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5796E" w14:textId="77777777" w:rsidR="002C00E5" w:rsidRPr="005F0641" w:rsidRDefault="002C00E5" w:rsidP="002C00E5">
      <w:pPr>
        <w:jc w:val="center"/>
        <w:rPr>
          <w:b/>
          <w:sz w:val="28"/>
          <w:lang w:val="lt-LT"/>
        </w:rPr>
      </w:pPr>
      <w:bookmarkStart w:id="0" w:name="_GoBack"/>
      <w:r w:rsidRPr="005F0641">
        <w:rPr>
          <w:b/>
          <w:sz w:val="28"/>
          <w:lang w:val="lt-LT"/>
        </w:rPr>
        <w:t xml:space="preserve">Rekomendacijos dėl </w:t>
      </w:r>
      <w:r w:rsidR="00790FD5">
        <w:rPr>
          <w:b/>
          <w:sz w:val="28"/>
          <w:lang w:val="lt-LT"/>
        </w:rPr>
        <w:t xml:space="preserve">mokymosi </w:t>
      </w:r>
      <w:r w:rsidRPr="005F0641">
        <w:rPr>
          <w:b/>
          <w:sz w:val="28"/>
          <w:lang w:val="lt-LT"/>
        </w:rPr>
        <w:t>aplinkų kūrimo mokyklose</w:t>
      </w:r>
    </w:p>
    <w:bookmarkEnd w:id="0"/>
    <w:p w14:paraId="5B505224" w14:textId="77777777" w:rsidR="002C00E5" w:rsidRPr="00400796" w:rsidRDefault="002C00E5" w:rsidP="002C00E5">
      <w:pPr>
        <w:rPr>
          <w:b/>
          <w:bCs/>
          <w:lang w:val="lt-LT"/>
        </w:rPr>
      </w:pPr>
    </w:p>
    <w:p w14:paraId="336C1F79" w14:textId="3C687F9C" w:rsidR="00E13AC6" w:rsidRPr="00C23229" w:rsidRDefault="002C00E5" w:rsidP="002C00E5">
      <w:pPr>
        <w:rPr>
          <w:bCs/>
          <w:lang w:val="lt-LT"/>
        </w:rPr>
      </w:pPr>
      <w:r w:rsidRPr="00C23229">
        <w:rPr>
          <w:bCs/>
          <w:lang w:val="lt-LT"/>
        </w:rPr>
        <w:t>Mokyklos</w:t>
      </w:r>
      <w:r w:rsidR="00C23229" w:rsidRPr="00C23229">
        <w:rPr>
          <w:bCs/>
          <w:lang w:val="lt-LT"/>
        </w:rPr>
        <w:t>,</w:t>
      </w:r>
      <w:r w:rsidRPr="00C23229">
        <w:rPr>
          <w:bCs/>
          <w:lang w:val="lt-LT"/>
        </w:rPr>
        <w:t xml:space="preserve"> norinčios pradėti nuotolinį mokymą</w:t>
      </w:r>
      <w:r w:rsidR="00C23229" w:rsidRPr="00C23229">
        <w:rPr>
          <w:bCs/>
          <w:lang w:val="lt-LT"/>
        </w:rPr>
        <w:t>,</w:t>
      </w:r>
      <w:r w:rsidRPr="00C23229">
        <w:rPr>
          <w:bCs/>
          <w:lang w:val="lt-LT"/>
        </w:rPr>
        <w:t xml:space="preserve"> turėtų priimti sprendimus dėl </w:t>
      </w:r>
      <w:r w:rsidR="00C23229" w:rsidRPr="00C23229">
        <w:rPr>
          <w:bCs/>
          <w:lang w:val="lt-LT"/>
        </w:rPr>
        <w:t xml:space="preserve">mokymosi </w:t>
      </w:r>
      <w:r w:rsidRPr="00C23229">
        <w:rPr>
          <w:bCs/>
          <w:lang w:val="lt-LT"/>
        </w:rPr>
        <w:t>aplinkos naudojimo</w:t>
      </w:r>
      <w:r w:rsidR="00C23229" w:rsidRPr="00C23229">
        <w:rPr>
          <w:bCs/>
          <w:lang w:val="lt-LT"/>
        </w:rPr>
        <w:t xml:space="preserve">. </w:t>
      </w:r>
      <w:r w:rsidRPr="00C23229">
        <w:rPr>
          <w:bCs/>
          <w:lang w:val="lt-LT"/>
        </w:rPr>
        <w:t>Tam siūlome į</w:t>
      </w:r>
      <w:r w:rsidR="0005231D" w:rsidRPr="00C23229">
        <w:rPr>
          <w:bCs/>
          <w:lang w:val="lt-LT"/>
        </w:rPr>
        <w:t xml:space="preserve">sivertinti esamas galimybes (patirtis, </w:t>
      </w:r>
      <w:r w:rsidR="00C23229" w:rsidRPr="00C23229">
        <w:rPr>
          <w:bCs/>
          <w:lang w:val="lt-LT"/>
        </w:rPr>
        <w:t>kompetencijas</w:t>
      </w:r>
      <w:r w:rsidR="0005231D" w:rsidRPr="00C23229">
        <w:rPr>
          <w:bCs/>
          <w:lang w:val="lt-LT"/>
        </w:rPr>
        <w:t xml:space="preserve">, </w:t>
      </w:r>
      <w:r w:rsidR="00C23229" w:rsidRPr="00C23229">
        <w:rPr>
          <w:bCs/>
          <w:lang w:val="lt-LT"/>
        </w:rPr>
        <w:t>finansines galimybes</w:t>
      </w:r>
      <w:r w:rsidR="0005231D" w:rsidRPr="00C23229">
        <w:rPr>
          <w:bCs/>
          <w:lang w:val="lt-LT"/>
        </w:rPr>
        <w:t>)</w:t>
      </w:r>
      <w:r w:rsidRPr="00C23229">
        <w:rPr>
          <w:bCs/>
          <w:lang w:val="lt-LT"/>
        </w:rPr>
        <w:t xml:space="preserve">, aptarti pasirinkimą su bendruomene. Svarbu mokykloje </w:t>
      </w:r>
      <w:r w:rsidR="00C23229" w:rsidRPr="00C23229">
        <w:rPr>
          <w:bCs/>
          <w:lang w:val="lt-LT"/>
        </w:rPr>
        <w:t xml:space="preserve">sutarti </w:t>
      </w:r>
      <w:r w:rsidRPr="00C23229">
        <w:rPr>
          <w:bCs/>
          <w:lang w:val="lt-LT"/>
        </w:rPr>
        <w:t xml:space="preserve">dėl vienos aplinkos, nekurti </w:t>
      </w:r>
      <w:r w:rsidRPr="00400796">
        <w:rPr>
          <w:bCs/>
          <w:lang w:val="lt-LT"/>
        </w:rPr>
        <w:t>įvairovės</w:t>
      </w:r>
      <w:r w:rsidRPr="005F0641">
        <w:rPr>
          <w:bCs/>
          <w:lang w:val="lt-LT"/>
        </w:rPr>
        <w:t xml:space="preserve">. </w:t>
      </w:r>
      <w:r w:rsidRPr="00400796">
        <w:rPr>
          <w:bCs/>
          <w:lang w:val="lt-LT"/>
        </w:rPr>
        <w:t>Siūlome keletą variantų</w:t>
      </w:r>
      <w:r w:rsidR="00C23229" w:rsidRPr="00400796">
        <w:rPr>
          <w:bCs/>
          <w:lang w:val="lt-LT"/>
        </w:rPr>
        <w:t>.</w:t>
      </w:r>
    </w:p>
    <w:p w14:paraId="56002A1D" w14:textId="2DFE0457" w:rsidR="00E13AC6" w:rsidRPr="005F0641" w:rsidRDefault="0005231D" w:rsidP="002C00E5">
      <w:pPr>
        <w:numPr>
          <w:ilvl w:val="0"/>
          <w:numId w:val="1"/>
        </w:numPr>
        <w:rPr>
          <w:lang w:val="lt-LT"/>
        </w:rPr>
      </w:pPr>
      <w:r w:rsidRPr="005F0641">
        <w:rPr>
          <w:bCs/>
          <w:lang w:val="lt-LT"/>
        </w:rPr>
        <w:t>M</w:t>
      </w:r>
      <w:r w:rsidR="002C00E5" w:rsidRPr="005F0641">
        <w:rPr>
          <w:bCs/>
          <w:lang w:val="lt-LT"/>
        </w:rPr>
        <w:t xml:space="preserve">inimalus, kai </w:t>
      </w:r>
      <w:r w:rsidR="00C23229" w:rsidRPr="005F0641">
        <w:rPr>
          <w:bCs/>
          <w:lang w:val="lt-LT"/>
        </w:rPr>
        <w:t xml:space="preserve">nuotoliniam </w:t>
      </w:r>
      <w:r w:rsidR="002C00E5" w:rsidRPr="005F0641">
        <w:rPr>
          <w:bCs/>
          <w:lang w:val="lt-LT"/>
        </w:rPr>
        <w:t xml:space="preserve">darbui </w:t>
      </w:r>
      <w:r w:rsidR="00C23229" w:rsidRPr="005F0641">
        <w:rPr>
          <w:bCs/>
          <w:lang w:val="lt-LT"/>
        </w:rPr>
        <w:t>naudojam</w:t>
      </w:r>
      <w:r w:rsidR="00C23229">
        <w:rPr>
          <w:bCs/>
          <w:lang w:val="lt-LT"/>
        </w:rPr>
        <w:t>os</w:t>
      </w:r>
      <w:r w:rsidR="00C23229" w:rsidRPr="005F0641">
        <w:rPr>
          <w:bCs/>
          <w:lang w:val="lt-LT"/>
        </w:rPr>
        <w:t xml:space="preserve"> </w:t>
      </w:r>
      <w:r w:rsidR="002C00E5" w:rsidRPr="005F0641">
        <w:rPr>
          <w:bCs/>
          <w:lang w:val="lt-LT"/>
        </w:rPr>
        <w:t xml:space="preserve">mokinių ir mokytojų </w:t>
      </w:r>
      <w:r w:rsidR="00C23229" w:rsidRPr="002A413C">
        <w:rPr>
          <w:bCs/>
          <w:lang w:val="lt-LT"/>
        </w:rPr>
        <w:t xml:space="preserve">jau </w:t>
      </w:r>
      <w:r w:rsidR="00C23229" w:rsidRPr="005F0641">
        <w:rPr>
          <w:bCs/>
          <w:lang w:val="lt-LT"/>
        </w:rPr>
        <w:t>turim</w:t>
      </w:r>
      <w:r w:rsidR="00C23229">
        <w:rPr>
          <w:bCs/>
          <w:lang w:val="lt-LT"/>
        </w:rPr>
        <w:t>os</w:t>
      </w:r>
      <w:r w:rsidR="00C23229" w:rsidRPr="005F0641">
        <w:rPr>
          <w:bCs/>
          <w:lang w:val="lt-LT"/>
        </w:rPr>
        <w:t xml:space="preserve"> </w:t>
      </w:r>
      <w:r w:rsidR="00C23229" w:rsidRPr="00687148">
        <w:rPr>
          <w:bCs/>
          <w:lang w:val="lt-LT"/>
        </w:rPr>
        <w:t>ryšio priemonės</w:t>
      </w:r>
      <w:r w:rsidR="00C23229">
        <w:rPr>
          <w:bCs/>
          <w:lang w:val="lt-LT"/>
        </w:rPr>
        <w:t>:</w:t>
      </w:r>
      <w:r w:rsidR="00C23229" w:rsidRPr="00687148">
        <w:rPr>
          <w:bCs/>
          <w:lang w:val="lt-LT"/>
        </w:rPr>
        <w:t xml:space="preserve"> </w:t>
      </w:r>
      <w:r w:rsidRPr="005F0641">
        <w:rPr>
          <w:bCs/>
          <w:lang w:val="lt-LT"/>
        </w:rPr>
        <w:t>el.</w:t>
      </w:r>
      <w:r w:rsidR="00C23229">
        <w:rPr>
          <w:bCs/>
          <w:lang w:val="lt-LT"/>
        </w:rPr>
        <w:t xml:space="preserve"> </w:t>
      </w:r>
      <w:r w:rsidRPr="005F0641">
        <w:rPr>
          <w:bCs/>
          <w:lang w:val="lt-LT"/>
        </w:rPr>
        <w:t>pa</w:t>
      </w:r>
      <w:r w:rsidRPr="00400796">
        <w:rPr>
          <w:bCs/>
          <w:lang w:val="lt-LT"/>
        </w:rPr>
        <w:t>štas</w:t>
      </w:r>
      <w:r w:rsidR="00C23229">
        <w:rPr>
          <w:bCs/>
          <w:lang w:val="lt-LT"/>
        </w:rPr>
        <w:t xml:space="preserve"> ir kitos</w:t>
      </w:r>
      <w:r w:rsidR="002C00E5" w:rsidRPr="00400796">
        <w:rPr>
          <w:bCs/>
          <w:lang w:val="lt-LT"/>
        </w:rPr>
        <w:t xml:space="preserve"> </w:t>
      </w:r>
      <w:r w:rsidR="00C23229">
        <w:rPr>
          <w:bCs/>
          <w:lang w:val="lt-LT"/>
        </w:rPr>
        <w:t>(pvz., „</w:t>
      </w:r>
      <w:proofErr w:type="spellStart"/>
      <w:r w:rsidR="00C23229">
        <w:rPr>
          <w:lang w:val="lt-LT"/>
        </w:rPr>
        <w:t>M</w:t>
      </w:r>
      <w:r w:rsidR="00C23229" w:rsidRPr="00400796">
        <w:rPr>
          <w:lang w:val="lt-LT"/>
        </w:rPr>
        <w:t>esenger</w:t>
      </w:r>
      <w:proofErr w:type="spellEnd"/>
      <w:r w:rsidR="00C23229">
        <w:rPr>
          <w:lang w:val="lt-LT"/>
        </w:rPr>
        <w:t>“</w:t>
      </w:r>
      <w:r w:rsidRPr="00400796">
        <w:rPr>
          <w:lang w:val="lt-LT"/>
        </w:rPr>
        <w:t xml:space="preserve">, </w:t>
      </w:r>
      <w:r w:rsidR="00C23229">
        <w:rPr>
          <w:lang w:val="lt-LT"/>
        </w:rPr>
        <w:t>„S</w:t>
      </w:r>
      <w:r w:rsidRPr="00400796">
        <w:rPr>
          <w:lang w:val="lt-LT"/>
        </w:rPr>
        <w:t>kype</w:t>
      </w:r>
      <w:r w:rsidR="00C23229">
        <w:rPr>
          <w:lang w:val="lt-LT"/>
        </w:rPr>
        <w:t>“</w:t>
      </w:r>
      <w:r w:rsidR="002C00E5" w:rsidRPr="00400796">
        <w:rPr>
          <w:lang w:val="lt-LT"/>
        </w:rPr>
        <w:t xml:space="preserve"> ir pan.</w:t>
      </w:r>
      <w:r w:rsidR="00C23229">
        <w:rPr>
          <w:lang w:val="lt-LT"/>
        </w:rPr>
        <w:t>).</w:t>
      </w:r>
      <w:r w:rsidR="002C00E5" w:rsidRPr="00400796">
        <w:rPr>
          <w:lang w:val="lt-LT"/>
        </w:rPr>
        <w:t xml:space="preserve"> </w:t>
      </w:r>
      <w:r w:rsidR="00C23229" w:rsidRPr="00400796">
        <w:rPr>
          <w:lang w:val="lt-LT"/>
        </w:rPr>
        <w:t>Š</w:t>
      </w:r>
      <w:r w:rsidR="00C23229">
        <w:rPr>
          <w:lang w:val="lt-LT"/>
        </w:rPr>
        <w:t>į</w:t>
      </w:r>
      <w:r w:rsidR="00C23229" w:rsidRPr="00400796">
        <w:rPr>
          <w:lang w:val="lt-LT"/>
        </w:rPr>
        <w:t xml:space="preserve"> spr</w:t>
      </w:r>
      <w:r w:rsidR="00C23229">
        <w:rPr>
          <w:lang w:val="lt-LT"/>
        </w:rPr>
        <w:t>e</w:t>
      </w:r>
      <w:r w:rsidR="00C23229" w:rsidRPr="00400796">
        <w:rPr>
          <w:lang w:val="lt-LT"/>
        </w:rPr>
        <w:t>ndim</w:t>
      </w:r>
      <w:r w:rsidR="00C23229">
        <w:rPr>
          <w:lang w:val="lt-LT"/>
        </w:rPr>
        <w:t>ą</w:t>
      </w:r>
      <w:r w:rsidR="00C23229" w:rsidRPr="00400796">
        <w:rPr>
          <w:lang w:val="lt-LT"/>
        </w:rPr>
        <w:t xml:space="preserve"> galė</w:t>
      </w:r>
      <w:r w:rsidR="00C23229">
        <w:rPr>
          <w:lang w:val="lt-LT"/>
        </w:rPr>
        <w:t>t</w:t>
      </w:r>
      <w:r w:rsidR="00C23229" w:rsidRPr="00400796">
        <w:rPr>
          <w:lang w:val="lt-LT"/>
        </w:rPr>
        <w:t xml:space="preserve">ų </w:t>
      </w:r>
      <w:r w:rsidR="00C23229">
        <w:rPr>
          <w:lang w:val="lt-LT"/>
        </w:rPr>
        <w:t>rinktis</w:t>
      </w:r>
      <w:r w:rsidR="00C23229" w:rsidRPr="00400796">
        <w:rPr>
          <w:lang w:val="lt-LT"/>
        </w:rPr>
        <w:t xml:space="preserve"> mokyklo</w:t>
      </w:r>
      <w:r w:rsidR="00C23229">
        <w:rPr>
          <w:lang w:val="lt-LT"/>
        </w:rPr>
        <w:t>s,</w:t>
      </w:r>
      <w:r w:rsidR="00C23229" w:rsidRPr="00400796">
        <w:rPr>
          <w:lang w:val="lt-LT"/>
        </w:rPr>
        <w:t xml:space="preserve"> </w:t>
      </w:r>
      <w:r w:rsidR="002C00E5" w:rsidRPr="00400796">
        <w:rPr>
          <w:lang w:val="lt-LT"/>
        </w:rPr>
        <w:t>kurios</w:t>
      </w:r>
      <w:r w:rsidR="00C23229">
        <w:rPr>
          <w:lang w:val="lt-LT"/>
        </w:rPr>
        <w:t>e</w:t>
      </w:r>
      <w:r w:rsidR="002C00E5" w:rsidRPr="00400796">
        <w:rPr>
          <w:lang w:val="lt-LT"/>
        </w:rPr>
        <w:t xml:space="preserve"> </w:t>
      </w:r>
      <w:r w:rsidR="00C23229">
        <w:rPr>
          <w:lang w:val="lt-LT"/>
        </w:rPr>
        <w:t>nėra</w:t>
      </w:r>
      <w:r w:rsidR="00C23229" w:rsidRPr="00400796">
        <w:rPr>
          <w:lang w:val="lt-LT"/>
        </w:rPr>
        <w:t xml:space="preserve"> </w:t>
      </w:r>
      <w:r w:rsidR="002C00E5" w:rsidRPr="00400796">
        <w:rPr>
          <w:lang w:val="lt-LT"/>
        </w:rPr>
        <w:t xml:space="preserve">IT specialistų, mokytojai neturi </w:t>
      </w:r>
      <w:r w:rsidR="00C23229" w:rsidRPr="004B7872">
        <w:rPr>
          <w:lang w:val="lt-LT"/>
        </w:rPr>
        <w:t>IKT priemon</w:t>
      </w:r>
      <w:r w:rsidR="00C23229">
        <w:rPr>
          <w:lang w:val="lt-LT"/>
        </w:rPr>
        <w:t>ių taikymo</w:t>
      </w:r>
      <w:r w:rsidR="00C23229" w:rsidRPr="00400796">
        <w:rPr>
          <w:lang w:val="lt-LT"/>
        </w:rPr>
        <w:t xml:space="preserve"> </w:t>
      </w:r>
      <w:r w:rsidR="002C00E5" w:rsidRPr="00400796">
        <w:rPr>
          <w:lang w:val="lt-LT"/>
        </w:rPr>
        <w:t>patirties</w:t>
      </w:r>
      <w:r w:rsidR="00C23229">
        <w:rPr>
          <w:lang w:val="lt-LT"/>
        </w:rPr>
        <w:t>.</w:t>
      </w:r>
    </w:p>
    <w:p w14:paraId="5F5C8D79" w14:textId="591C25A1" w:rsidR="00E13AC6" w:rsidRPr="005F0641" w:rsidRDefault="002C00E5" w:rsidP="002C00E5">
      <w:pPr>
        <w:numPr>
          <w:ilvl w:val="0"/>
          <w:numId w:val="1"/>
        </w:numPr>
        <w:rPr>
          <w:lang w:val="lt-LT"/>
        </w:rPr>
      </w:pPr>
      <w:r w:rsidRPr="005F0641">
        <w:rPr>
          <w:bCs/>
          <w:lang w:val="lt-LT"/>
        </w:rPr>
        <w:t>Vidutinis (</w:t>
      </w:r>
      <w:r w:rsidR="0005231D" w:rsidRPr="005F0641">
        <w:rPr>
          <w:bCs/>
          <w:lang w:val="lt-LT"/>
        </w:rPr>
        <w:t>MIDI</w:t>
      </w:r>
      <w:r w:rsidRPr="005F0641">
        <w:rPr>
          <w:bCs/>
          <w:lang w:val="lt-LT"/>
        </w:rPr>
        <w:t xml:space="preserve">), kai mokykla </w:t>
      </w:r>
      <w:r w:rsidR="00C23229">
        <w:rPr>
          <w:bCs/>
          <w:lang w:val="lt-LT"/>
        </w:rPr>
        <w:t>greta</w:t>
      </w:r>
      <w:r w:rsidR="00C23229" w:rsidRPr="005F0641">
        <w:rPr>
          <w:bCs/>
          <w:lang w:val="lt-LT"/>
        </w:rPr>
        <w:t xml:space="preserve"> minimal</w:t>
      </w:r>
      <w:r w:rsidR="00C23229">
        <w:rPr>
          <w:bCs/>
          <w:lang w:val="lt-LT"/>
        </w:rPr>
        <w:t>aus</w:t>
      </w:r>
      <w:r w:rsidR="00C23229" w:rsidRPr="005F0641">
        <w:rPr>
          <w:bCs/>
          <w:lang w:val="lt-LT"/>
        </w:rPr>
        <w:t xml:space="preserve"> variant</w:t>
      </w:r>
      <w:r w:rsidR="00C23229">
        <w:rPr>
          <w:bCs/>
          <w:lang w:val="lt-LT"/>
        </w:rPr>
        <w:t>o</w:t>
      </w:r>
      <w:r w:rsidR="00C23229" w:rsidRPr="005F0641">
        <w:rPr>
          <w:bCs/>
          <w:lang w:val="lt-LT"/>
        </w:rPr>
        <w:t xml:space="preserve"> </w:t>
      </w:r>
      <w:r w:rsidRPr="005F0641">
        <w:rPr>
          <w:bCs/>
          <w:lang w:val="lt-LT"/>
        </w:rPr>
        <w:t xml:space="preserve">panaudoja ir </w:t>
      </w:r>
      <w:r w:rsidR="00C23229">
        <w:rPr>
          <w:bCs/>
          <w:lang w:val="lt-LT"/>
        </w:rPr>
        <w:t>savo turimą</w:t>
      </w:r>
      <w:r w:rsidRPr="005F0641">
        <w:rPr>
          <w:bCs/>
          <w:lang w:val="lt-LT"/>
        </w:rPr>
        <w:t xml:space="preserve"> el. </w:t>
      </w:r>
      <w:r w:rsidR="00C23229">
        <w:rPr>
          <w:bCs/>
          <w:lang w:val="lt-LT"/>
        </w:rPr>
        <w:t>d</w:t>
      </w:r>
      <w:r w:rsidR="00C23229" w:rsidRPr="00400796">
        <w:rPr>
          <w:bCs/>
          <w:lang w:val="lt-LT"/>
        </w:rPr>
        <w:t>ienyną</w:t>
      </w:r>
      <w:r w:rsidRPr="00400796">
        <w:rPr>
          <w:bCs/>
          <w:lang w:val="lt-LT"/>
        </w:rPr>
        <w:t xml:space="preserve">, visi </w:t>
      </w:r>
      <w:r w:rsidR="00C23229" w:rsidRPr="00C23229">
        <w:rPr>
          <w:bCs/>
          <w:lang w:val="lt-LT"/>
        </w:rPr>
        <w:t>mokyt</w:t>
      </w:r>
      <w:r w:rsidR="00C23229">
        <w:rPr>
          <w:bCs/>
          <w:lang w:val="lt-LT"/>
        </w:rPr>
        <w:t>ojai</w:t>
      </w:r>
      <w:r w:rsidR="00C23229" w:rsidRPr="00400796">
        <w:rPr>
          <w:bCs/>
          <w:lang w:val="lt-LT"/>
        </w:rPr>
        <w:t xml:space="preserve"> </w:t>
      </w:r>
      <w:r w:rsidRPr="00400796">
        <w:rPr>
          <w:bCs/>
          <w:lang w:val="lt-LT"/>
        </w:rPr>
        <w:t xml:space="preserve">kartu atrenka </w:t>
      </w:r>
      <w:r w:rsidR="00C23229">
        <w:rPr>
          <w:bCs/>
          <w:lang w:val="lt-LT"/>
        </w:rPr>
        <w:t>savo</w:t>
      </w:r>
      <w:r w:rsidR="00C23229" w:rsidRPr="00400796">
        <w:rPr>
          <w:bCs/>
          <w:lang w:val="lt-LT"/>
        </w:rPr>
        <w:t xml:space="preserve"> </w:t>
      </w:r>
      <w:r w:rsidRPr="00400796">
        <w:rPr>
          <w:bCs/>
          <w:lang w:val="lt-LT"/>
        </w:rPr>
        <w:t>naudojamas</w:t>
      </w:r>
      <w:r w:rsidR="00C23229">
        <w:rPr>
          <w:bCs/>
          <w:lang w:val="lt-LT"/>
        </w:rPr>
        <w:t xml:space="preserve"> ar </w:t>
      </w:r>
      <w:r w:rsidRPr="00400796">
        <w:rPr>
          <w:bCs/>
          <w:lang w:val="lt-LT"/>
        </w:rPr>
        <w:t xml:space="preserve">žinomas </w:t>
      </w:r>
      <w:r w:rsidR="0005231D" w:rsidRPr="00400796">
        <w:rPr>
          <w:bCs/>
          <w:lang w:val="lt-LT"/>
        </w:rPr>
        <w:t>priemones</w:t>
      </w:r>
      <w:r w:rsidR="00C23229">
        <w:rPr>
          <w:bCs/>
          <w:lang w:val="lt-LT"/>
        </w:rPr>
        <w:t>, kaip</w:t>
      </w:r>
      <w:r w:rsidR="0005231D" w:rsidRPr="00400796">
        <w:rPr>
          <w:bCs/>
          <w:lang w:val="lt-LT"/>
        </w:rPr>
        <w:t xml:space="preserve"> </w:t>
      </w:r>
      <w:r w:rsidR="00C23229" w:rsidRPr="000B4FEB">
        <w:rPr>
          <w:bCs/>
          <w:lang w:val="lt-LT"/>
        </w:rPr>
        <w:t>organiz</w:t>
      </w:r>
      <w:r w:rsidR="00C23229">
        <w:rPr>
          <w:bCs/>
          <w:lang w:val="lt-LT"/>
        </w:rPr>
        <w:t>uoti</w:t>
      </w:r>
      <w:r w:rsidR="00C23229" w:rsidRPr="00400796">
        <w:rPr>
          <w:bCs/>
          <w:lang w:val="lt-LT"/>
        </w:rPr>
        <w:t xml:space="preserve"> apklaus</w:t>
      </w:r>
      <w:r w:rsidR="00C23229">
        <w:rPr>
          <w:bCs/>
          <w:lang w:val="lt-LT"/>
        </w:rPr>
        <w:t>as</w:t>
      </w:r>
      <w:r w:rsidR="0005231D" w:rsidRPr="00400796">
        <w:rPr>
          <w:bCs/>
          <w:lang w:val="lt-LT"/>
        </w:rPr>
        <w:t xml:space="preserve">, </w:t>
      </w:r>
      <w:r w:rsidR="00C23229">
        <w:rPr>
          <w:bCs/>
          <w:lang w:val="lt-LT"/>
        </w:rPr>
        <w:t>kurti ugdymo</w:t>
      </w:r>
      <w:r w:rsidR="00C23229" w:rsidRPr="00E8095C">
        <w:rPr>
          <w:bCs/>
          <w:lang w:val="lt-LT"/>
        </w:rPr>
        <w:t xml:space="preserve"> </w:t>
      </w:r>
      <w:r w:rsidR="00C23229" w:rsidRPr="00400796">
        <w:rPr>
          <w:bCs/>
          <w:lang w:val="lt-LT"/>
        </w:rPr>
        <w:t>turin</w:t>
      </w:r>
      <w:r w:rsidR="00C23229">
        <w:rPr>
          <w:bCs/>
          <w:lang w:val="lt-LT"/>
        </w:rPr>
        <w:t>į</w:t>
      </w:r>
      <w:r w:rsidR="00C23229" w:rsidRPr="00400796">
        <w:rPr>
          <w:bCs/>
          <w:lang w:val="lt-LT"/>
        </w:rPr>
        <w:t xml:space="preserve"> </w:t>
      </w:r>
      <w:r w:rsidR="0005231D" w:rsidRPr="00400796">
        <w:rPr>
          <w:bCs/>
          <w:lang w:val="lt-LT"/>
        </w:rPr>
        <w:t xml:space="preserve">ir pan. </w:t>
      </w:r>
    </w:p>
    <w:p w14:paraId="7CAC4D38" w14:textId="24618A44" w:rsidR="00E13AC6" w:rsidRPr="005F0641" w:rsidRDefault="0005231D" w:rsidP="002C00E5">
      <w:pPr>
        <w:numPr>
          <w:ilvl w:val="0"/>
          <w:numId w:val="1"/>
        </w:numPr>
        <w:rPr>
          <w:lang w:val="lt-LT"/>
        </w:rPr>
      </w:pPr>
      <w:r w:rsidRPr="00400796">
        <w:rPr>
          <w:bCs/>
          <w:lang w:val="lt-LT"/>
        </w:rPr>
        <w:t xml:space="preserve">Maksimalus (MAX). </w:t>
      </w:r>
      <w:r w:rsidRPr="00C23229">
        <w:rPr>
          <w:bCs/>
          <w:lang w:val="lt-LT"/>
        </w:rPr>
        <w:t xml:space="preserve">Naudojama pasirinkta viena iš </w:t>
      </w:r>
      <w:r w:rsidR="00C23229">
        <w:rPr>
          <w:bCs/>
          <w:lang w:val="lt-LT"/>
        </w:rPr>
        <w:t>toliau</w:t>
      </w:r>
      <w:r w:rsidR="00C23229" w:rsidRPr="00400796">
        <w:rPr>
          <w:bCs/>
          <w:lang w:val="lt-LT"/>
        </w:rPr>
        <w:t xml:space="preserve"> </w:t>
      </w:r>
      <w:r w:rsidR="00E63968" w:rsidRPr="00400796">
        <w:rPr>
          <w:bCs/>
          <w:lang w:val="lt-LT"/>
        </w:rPr>
        <w:t xml:space="preserve">(priedas) </w:t>
      </w:r>
      <w:r w:rsidRPr="00400796">
        <w:rPr>
          <w:bCs/>
          <w:lang w:val="lt-LT"/>
        </w:rPr>
        <w:t>pateiktų virtualių mokymosi aplinkų, dažnu atveju su el.</w:t>
      </w:r>
      <w:r w:rsidR="00C23229">
        <w:rPr>
          <w:bCs/>
          <w:lang w:val="lt-LT"/>
        </w:rPr>
        <w:t xml:space="preserve"> </w:t>
      </w:r>
      <w:r w:rsidRPr="00400796">
        <w:rPr>
          <w:bCs/>
          <w:lang w:val="lt-LT"/>
        </w:rPr>
        <w:t>dienynu. Kadangi aplinkos turi gan</w:t>
      </w:r>
      <w:r w:rsidR="00C23229">
        <w:rPr>
          <w:bCs/>
          <w:lang w:val="lt-LT"/>
        </w:rPr>
        <w:t>a</w:t>
      </w:r>
      <w:r w:rsidRPr="00400796">
        <w:rPr>
          <w:bCs/>
          <w:lang w:val="lt-LT"/>
        </w:rPr>
        <w:t xml:space="preserve"> daug įvairių įrankių</w:t>
      </w:r>
      <w:r w:rsidR="00C23229">
        <w:rPr>
          <w:bCs/>
          <w:lang w:val="lt-LT"/>
        </w:rPr>
        <w:t>,</w:t>
      </w:r>
      <w:r w:rsidRPr="00400796">
        <w:rPr>
          <w:bCs/>
          <w:lang w:val="lt-LT"/>
        </w:rPr>
        <w:t xml:space="preserve"> nesiūlome naudoti keletą jų vienoje mokykloje. </w:t>
      </w:r>
    </w:p>
    <w:p w14:paraId="791B5D9E" w14:textId="070D1A81" w:rsidR="00E63968" w:rsidRPr="005F0641" w:rsidRDefault="00E63968" w:rsidP="00E63968">
      <w:pPr>
        <w:ind w:left="360"/>
        <w:rPr>
          <w:lang w:val="lt-LT"/>
        </w:rPr>
      </w:pPr>
      <w:r w:rsidRPr="00400796">
        <w:rPr>
          <w:bCs/>
          <w:lang w:val="lt-LT"/>
        </w:rPr>
        <w:t>Reik</w:t>
      </w:r>
      <w:r w:rsidR="00C23229" w:rsidRPr="00400796">
        <w:rPr>
          <w:bCs/>
          <w:lang w:val="lt-LT"/>
        </w:rPr>
        <w:t>ė</w:t>
      </w:r>
      <w:r w:rsidRPr="00400796">
        <w:rPr>
          <w:bCs/>
          <w:lang w:val="lt-LT"/>
        </w:rPr>
        <w:t xml:space="preserve">tų atkreipti </w:t>
      </w:r>
      <w:r w:rsidR="00C23229" w:rsidRPr="00C23229">
        <w:rPr>
          <w:bCs/>
          <w:lang w:val="lt-LT"/>
        </w:rPr>
        <w:t>dėmes</w:t>
      </w:r>
      <w:r w:rsidR="00C23229">
        <w:rPr>
          <w:bCs/>
          <w:lang w:val="lt-LT"/>
        </w:rPr>
        <w:t>į</w:t>
      </w:r>
      <w:r w:rsidRPr="00400796">
        <w:rPr>
          <w:bCs/>
          <w:lang w:val="lt-LT"/>
        </w:rPr>
        <w:t xml:space="preserve">, jog aplinkos neapima turinio, jį parenka ir į </w:t>
      </w:r>
      <w:r w:rsidR="00C23229">
        <w:rPr>
          <w:bCs/>
          <w:lang w:val="lt-LT"/>
        </w:rPr>
        <w:t>aplinkas</w:t>
      </w:r>
      <w:r w:rsidR="00C23229" w:rsidRPr="00400796">
        <w:rPr>
          <w:bCs/>
          <w:lang w:val="lt-LT"/>
        </w:rPr>
        <w:t xml:space="preserve"> </w:t>
      </w:r>
      <w:r w:rsidR="00C23229" w:rsidRPr="00353B83">
        <w:rPr>
          <w:bCs/>
          <w:lang w:val="lt-LT"/>
        </w:rPr>
        <w:t xml:space="preserve">kelia </w:t>
      </w:r>
      <w:r w:rsidRPr="00400796">
        <w:rPr>
          <w:bCs/>
          <w:lang w:val="lt-LT"/>
        </w:rPr>
        <w:t xml:space="preserve">mokytojas. Galima naudoti nuorodas į įvairias </w:t>
      </w:r>
      <w:r w:rsidR="00790FD5" w:rsidRPr="00400796">
        <w:rPr>
          <w:bCs/>
          <w:lang w:val="lt-LT"/>
        </w:rPr>
        <w:t>platf</w:t>
      </w:r>
      <w:r w:rsidR="00790FD5">
        <w:rPr>
          <w:bCs/>
          <w:lang w:val="lt-LT"/>
        </w:rPr>
        <w:t>or</w:t>
      </w:r>
      <w:r w:rsidR="00790FD5" w:rsidRPr="00400796">
        <w:rPr>
          <w:bCs/>
          <w:lang w:val="lt-LT"/>
        </w:rPr>
        <w:t xml:space="preserve">mas </w:t>
      </w:r>
      <w:r w:rsidRPr="00400796">
        <w:rPr>
          <w:bCs/>
          <w:lang w:val="lt-LT"/>
        </w:rPr>
        <w:t>(EDUKA klasė, EMA</w:t>
      </w:r>
      <w:r w:rsidR="00C23229">
        <w:rPr>
          <w:bCs/>
          <w:lang w:val="lt-LT"/>
        </w:rPr>
        <w:t xml:space="preserve"> </w:t>
      </w:r>
      <w:r w:rsidRPr="00400796">
        <w:rPr>
          <w:bCs/>
          <w:lang w:val="lt-LT"/>
        </w:rPr>
        <w:t>pamokos, vaizdo</w:t>
      </w:r>
      <w:r w:rsidR="00C23229">
        <w:rPr>
          <w:bCs/>
          <w:lang w:val="lt-LT"/>
        </w:rPr>
        <w:t xml:space="preserve"> </w:t>
      </w:r>
      <w:r w:rsidRPr="00400796">
        <w:rPr>
          <w:bCs/>
          <w:lang w:val="lt-LT"/>
        </w:rPr>
        <w:t xml:space="preserve">pamokos, LRT </w:t>
      </w:r>
      <w:proofErr w:type="spellStart"/>
      <w:r w:rsidRPr="00400796">
        <w:rPr>
          <w:bCs/>
          <w:lang w:val="lt-LT"/>
        </w:rPr>
        <w:t>mediateka</w:t>
      </w:r>
      <w:proofErr w:type="spellEnd"/>
      <w:r w:rsidRPr="00400796">
        <w:rPr>
          <w:bCs/>
          <w:lang w:val="lt-LT"/>
        </w:rPr>
        <w:t xml:space="preserve"> ir pan.) ar kelti savo dokumentus (</w:t>
      </w:r>
      <w:r w:rsidR="00C23229">
        <w:rPr>
          <w:bCs/>
          <w:lang w:val="lt-LT"/>
        </w:rPr>
        <w:t>vaizdo įrašus</w:t>
      </w:r>
      <w:r w:rsidRPr="00400796">
        <w:rPr>
          <w:bCs/>
          <w:lang w:val="lt-LT"/>
        </w:rPr>
        <w:t xml:space="preserve">, </w:t>
      </w:r>
      <w:r w:rsidR="00C23229" w:rsidRPr="00400796">
        <w:rPr>
          <w:bCs/>
          <w:lang w:val="lt-LT"/>
        </w:rPr>
        <w:t>tekst</w:t>
      </w:r>
      <w:r w:rsidR="00C23229">
        <w:rPr>
          <w:bCs/>
          <w:lang w:val="lt-LT"/>
        </w:rPr>
        <w:t>us</w:t>
      </w:r>
      <w:r w:rsidRPr="00400796">
        <w:rPr>
          <w:bCs/>
          <w:lang w:val="lt-LT"/>
        </w:rPr>
        <w:t>, skaidres), kurti užduotis.</w:t>
      </w:r>
    </w:p>
    <w:p w14:paraId="29E37567" w14:textId="77777777" w:rsidR="002C00E5" w:rsidRPr="00400796" w:rsidRDefault="00E63968" w:rsidP="00E63968">
      <w:pPr>
        <w:jc w:val="right"/>
        <w:rPr>
          <w:b/>
          <w:lang w:val="lt-LT"/>
        </w:rPr>
      </w:pPr>
      <w:r w:rsidRPr="00400796">
        <w:rPr>
          <w:b/>
          <w:lang w:val="lt-LT"/>
        </w:rPr>
        <w:t>Priedas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75"/>
        <w:gridCol w:w="4875"/>
      </w:tblGrid>
      <w:tr w:rsidR="00E362BB" w:rsidRPr="00C23229" w14:paraId="0EB64342" w14:textId="77777777" w:rsidTr="00E362BB">
        <w:tc>
          <w:tcPr>
            <w:tcW w:w="8075" w:type="dxa"/>
            <w:shd w:val="clear" w:color="auto" w:fill="92D050"/>
          </w:tcPr>
          <w:p w14:paraId="161BC5C4" w14:textId="77777777" w:rsidR="00E362BB" w:rsidRPr="00400796" w:rsidRDefault="00E362BB" w:rsidP="00025080">
            <w:pPr>
              <w:jc w:val="center"/>
              <w:rPr>
                <w:b/>
                <w:lang w:val="lt-LT"/>
              </w:rPr>
            </w:pPr>
            <w:r w:rsidRPr="00400796">
              <w:rPr>
                <w:b/>
                <w:lang w:val="lt-LT"/>
              </w:rPr>
              <w:t xml:space="preserve">Virtualios </w:t>
            </w:r>
            <w:r w:rsidR="00025080" w:rsidRPr="00C23229">
              <w:rPr>
                <w:b/>
                <w:lang w:val="lt-LT"/>
              </w:rPr>
              <w:t>mokymo</w:t>
            </w:r>
            <w:r w:rsidR="00400796">
              <w:rPr>
                <w:b/>
                <w:lang w:val="lt-LT"/>
              </w:rPr>
              <w:t>si</w:t>
            </w:r>
            <w:r w:rsidR="00025080" w:rsidRPr="00400796">
              <w:rPr>
                <w:b/>
                <w:lang w:val="lt-LT"/>
              </w:rPr>
              <w:t xml:space="preserve"> </w:t>
            </w:r>
            <w:r w:rsidRPr="00400796">
              <w:rPr>
                <w:b/>
                <w:lang w:val="lt-LT"/>
              </w:rPr>
              <w:t xml:space="preserve">aplinkos </w:t>
            </w:r>
          </w:p>
        </w:tc>
        <w:tc>
          <w:tcPr>
            <w:tcW w:w="4875" w:type="dxa"/>
            <w:shd w:val="clear" w:color="auto" w:fill="92D050"/>
          </w:tcPr>
          <w:p w14:paraId="427E9F68" w14:textId="77777777" w:rsidR="00E362BB" w:rsidRPr="00C23229" w:rsidRDefault="00E362BB">
            <w:pPr>
              <w:rPr>
                <w:lang w:val="lt-LT"/>
              </w:rPr>
            </w:pPr>
          </w:p>
        </w:tc>
      </w:tr>
      <w:tr w:rsidR="00F8121C" w:rsidRPr="00C23229" w14:paraId="69745452" w14:textId="77777777" w:rsidTr="008704FD">
        <w:tc>
          <w:tcPr>
            <w:tcW w:w="8075" w:type="dxa"/>
          </w:tcPr>
          <w:p w14:paraId="013EF2BA" w14:textId="520391CE" w:rsidR="009B27FB" w:rsidRPr="00C23229" w:rsidRDefault="00F8121C" w:rsidP="00F8121C">
            <w:pPr>
              <w:rPr>
                <w:rFonts w:cstheme="minorHAnsi"/>
                <w:lang w:val="lt-LT"/>
              </w:rPr>
            </w:pPr>
            <w:proofErr w:type="spellStart"/>
            <w:r w:rsidRPr="00400796">
              <w:rPr>
                <w:rFonts w:cstheme="minorHAnsi"/>
                <w:b/>
                <w:highlight w:val="yellow"/>
                <w:lang w:val="lt-LT"/>
              </w:rPr>
              <w:t>Moodle</w:t>
            </w:r>
            <w:proofErr w:type="spellEnd"/>
          </w:p>
          <w:p w14:paraId="66F28270" w14:textId="6DFD5C02" w:rsidR="00F8121C" w:rsidRPr="00C23229" w:rsidRDefault="00F07717" w:rsidP="00F8121C">
            <w:pPr>
              <w:rPr>
                <w:rFonts w:cstheme="minorHAnsi"/>
                <w:lang w:val="lt-LT"/>
              </w:rPr>
            </w:pPr>
            <w:r w:rsidRPr="00C23229">
              <w:rPr>
                <w:rFonts w:cstheme="minorHAnsi"/>
                <w:lang w:val="lt-LT"/>
              </w:rPr>
              <w:t>A</w:t>
            </w:r>
            <w:r w:rsidR="00F8121C" w:rsidRPr="00C23229">
              <w:rPr>
                <w:rFonts w:cstheme="minorHAnsi"/>
                <w:lang w:val="lt-LT"/>
              </w:rPr>
              <w:t>tviro kodo mokymosi valdymo sistema</w:t>
            </w:r>
            <w:r w:rsidR="00790FD5">
              <w:rPr>
                <w:rFonts w:cstheme="minorHAnsi"/>
                <w:lang w:val="lt-LT"/>
              </w:rPr>
              <w:t>,</w:t>
            </w:r>
            <w:r w:rsidR="00F8121C" w:rsidRPr="00400796">
              <w:rPr>
                <w:rFonts w:cstheme="minorHAnsi"/>
                <w:lang w:val="lt-LT"/>
              </w:rPr>
              <w:t xml:space="preserve"> leidžianti kurti mokymosi procesui skirtas virtualias aplinkas, kur mokytojas gali </w:t>
            </w:r>
            <w:r w:rsidR="00790FD5">
              <w:rPr>
                <w:rFonts w:cstheme="minorHAnsi"/>
                <w:lang w:val="lt-LT"/>
              </w:rPr>
              <w:t>skelbti</w:t>
            </w:r>
            <w:r w:rsidR="00790FD5" w:rsidRPr="00400796">
              <w:rPr>
                <w:rFonts w:cstheme="minorHAnsi"/>
                <w:lang w:val="lt-LT"/>
              </w:rPr>
              <w:t xml:space="preserve"> </w:t>
            </w:r>
            <w:r w:rsidR="00F8121C" w:rsidRPr="00400796">
              <w:rPr>
                <w:rFonts w:cstheme="minorHAnsi"/>
                <w:lang w:val="lt-LT"/>
              </w:rPr>
              <w:t>mokymosi medžiagą, pateikti užduotis, kurti testus savikontrolei ar žinių patikrinimui, inicijuoti bendravimą bei kitas veiklas.</w:t>
            </w:r>
            <w:r w:rsidR="005B101C" w:rsidRPr="00C23229">
              <w:rPr>
                <w:rFonts w:cstheme="minorHAnsi"/>
                <w:lang w:val="lt-LT"/>
              </w:rPr>
              <w:t xml:space="preserve"> Lietuvoje naudojasi apie 200 mokyklų.</w:t>
            </w:r>
          </w:p>
          <w:p w14:paraId="0082FDBA" w14:textId="77777777" w:rsidR="00F07717" w:rsidRPr="00C23229" w:rsidRDefault="00F07717" w:rsidP="00F8121C">
            <w:pPr>
              <w:rPr>
                <w:rFonts w:cstheme="minorHAnsi"/>
                <w:lang w:val="lt-LT"/>
              </w:rPr>
            </w:pPr>
            <w:r w:rsidRPr="00C23229">
              <w:rPr>
                <w:rFonts w:cstheme="minorHAnsi"/>
                <w:b/>
                <w:lang w:val="lt-LT"/>
              </w:rPr>
              <w:t>Paslaugos teikėjai</w:t>
            </w:r>
            <w:r w:rsidRPr="00C23229">
              <w:rPr>
                <w:rFonts w:cstheme="minorHAnsi"/>
                <w:lang w:val="lt-LT"/>
              </w:rPr>
              <w:t xml:space="preserve">: </w:t>
            </w:r>
          </w:p>
          <w:p w14:paraId="3C4C6AE3" w14:textId="2BBFA034" w:rsidR="008E2FCC" w:rsidRPr="00400796" w:rsidRDefault="008E2FCC" w:rsidP="00F8121C">
            <w:pPr>
              <w:rPr>
                <w:rFonts w:cstheme="minorHAnsi"/>
                <w:lang w:val="lt-LT"/>
              </w:rPr>
            </w:pPr>
            <w:r w:rsidRPr="00C23229">
              <w:rPr>
                <w:rFonts w:cstheme="minorHAnsi"/>
                <w:lang w:val="lt-LT"/>
              </w:rPr>
              <w:t xml:space="preserve">Oficiali </w:t>
            </w:r>
            <w:r w:rsidR="00790FD5" w:rsidRPr="00C23229">
              <w:rPr>
                <w:rFonts w:cstheme="minorHAnsi"/>
                <w:lang w:val="lt-LT"/>
              </w:rPr>
              <w:t>svetain</w:t>
            </w:r>
            <w:r w:rsidR="00790FD5">
              <w:rPr>
                <w:rFonts w:cstheme="minorHAnsi"/>
                <w:lang w:val="lt-LT"/>
              </w:rPr>
              <w:t>ė</w:t>
            </w:r>
            <w:r w:rsidR="00790FD5" w:rsidRPr="00400796">
              <w:rPr>
                <w:rFonts w:cstheme="minorHAnsi"/>
                <w:lang w:val="lt-LT"/>
              </w:rPr>
              <w:t xml:space="preserve"> </w:t>
            </w:r>
            <w:r w:rsidRPr="00400796">
              <w:rPr>
                <w:rFonts w:cstheme="minorHAnsi"/>
                <w:lang w:val="lt-LT"/>
              </w:rPr>
              <w:t>www.moodle.org</w:t>
            </w:r>
          </w:p>
          <w:p w14:paraId="5AAD67A6" w14:textId="77777777" w:rsidR="00F07717" w:rsidRPr="00400796" w:rsidRDefault="00F07717" w:rsidP="00F8121C">
            <w:pPr>
              <w:rPr>
                <w:rFonts w:cstheme="minorHAnsi"/>
                <w:lang w:val="lt-LT"/>
              </w:rPr>
            </w:pPr>
            <w:r w:rsidRPr="00C23229">
              <w:rPr>
                <w:rFonts w:cstheme="minorHAnsi"/>
                <w:lang w:val="lt-LT"/>
              </w:rPr>
              <w:t>Kauno technol</w:t>
            </w:r>
            <w:r w:rsidR="003D529B" w:rsidRPr="00C23229">
              <w:rPr>
                <w:rFonts w:cstheme="minorHAnsi"/>
                <w:lang w:val="lt-LT"/>
              </w:rPr>
              <w:t>o</w:t>
            </w:r>
            <w:r w:rsidRPr="00C23229">
              <w:rPr>
                <w:rFonts w:cstheme="minorHAnsi"/>
                <w:lang w:val="lt-LT"/>
              </w:rPr>
              <w:t xml:space="preserve">gijos universitetas </w:t>
            </w:r>
            <w:hyperlink r:id="rId6" w:history="1">
              <w:r w:rsidRPr="00C23229">
                <w:rPr>
                  <w:rStyle w:val="Hipersaitas"/>
                  <w:rFonts w:cstheme="minorHAnsi"/>
                  <w:lang w:val="lt-LT"/>
                </w:rPr>
                <w:t>https://vma.lm.lt/</w:t>
              </w:r>
            </w:hyperlink>
          </w:p>
          <w:p w14:paraId="496E20CC" w14:textId="77777777" w:rsidR="00F07717" w:rsidRPr="00400796" w:rsidRDefault="00F07717" w:rsidP="00F8121C">
            <w:pPr>
              <w:rPr>
                <w:rFonts w:cstheme="minorHAnsi"/>
                <w:lang w:val="lt-LT"/>
              </w:rPr>
            </w:pPr>
            <w:r w:rsidRPr="00400796">
              <w:rPr>
                <w:rFonts w:cstheme="minorHAnsi"/>
                <w:lang w:val="lt-LT"/>
              </w:rPr>
              <w:t xml:space="preserve">Vytauto Didžiojo universitetas </w:t>
            </w:r>
            <w:hyperlink r:id="rId7" w:history="1">
              <w:r w:rsidRPr="00C23229">
                <w:rPr>
                  <w:rStyle w:val="Hipersaitas"/>
                  <w:rFonts w:cstheme="minorHAnsi"/>
                  <w:lang w:val="lt-LT"/>
                </w:rPr>
                <w:t>http://liedm.net/apie/</w:t>
              </w:r>
            </w:hyperlink>
          </w:p>
          <w:p w14:paraId="20ED159E" w14:textId="77777777" w:rsidR="00F8121C" w:rsidRPr="00C23229" w:rsidRDefault="00F07717" w:rsidP="00025080">
            <w:pPr>
              <w:rPr>
                <w:rFonts w:cstheme="minorHAnsi"/>
                <w:lang w:val="lt-LT"/>
              </w:rPr>
            </w:pPr>
            <w:r w:rsidRPr="00C23229">
              <w:rPr>
                <w:rFonts w:cstheme="minorHAnsi"/>
                <w:lang w:val="lt-LT"/>
              </w:rPr>
              <w:t>Nacionalinė švietimo agentūra (profesinėms mokykloms)</w:t>
            </w:r>
            <w:r w:rsidR="00DE597A" w:rsidRPr="00C23229">
              <w:rPr>
                <w:rFonts w:cstheme="minorHAnsi"/>
                <w:lang w:val="lt-LT"/>
              </w:rPr>
              <w:t xml:space="preserve"> </w:t>
            </w:r>
            <w:r w:rsidR="00025080" w:rsidRPr="00C23229">
              <w:rPr>
                <w:rFonts w:cstheme="minorHAnsi"/>
                <w:lang w:val="lt-LT"/>
              </w:rPr>
              <w:t>https://</w:t>
            </w:r>
            <w:r w:rsidR="0033737B" w:rsidRPr="00C23229">
              <w:rPr>
                <w:rFonts w:cstheme="minorHAnsi"/>
                <w:lang w:val="lt-LT"/>
              </w:rPr>
              <w:t>www.</w:t>
            </w:r>
            <w:r w:rsidRPr="00C23229">
              <w:rPr>
                <w:rFonts w:cstheme="minorHAnsi"/>
                <w:lang w:val="lt-LT"/>
              </w:rPr>
              <w:t>vpma.lt</w:t>
            </w:r>
          </w:p>
        </w:tc>
        <w:tc>
          <w:tcPr>
            <w:tcW w:w="4875" w:type="dxa"/>
          </w:tcPr>
          <w:p w14:paraId="42630A44" w14:textId="77777777" w:rsidR="00F8121C" w:rsidRPr="00C23229" w:rsidRDefault="00F8121C">
            <w:pPr>
              <w:rPr>
                <w:rFonts w:cstheme="minorHAnsi"/>
                <w:lang w:val="lt-LT"/>
              </w:rPr>
            </w:pPr>
          </w:p>
          <w:p w14:paraId="6C8DB18F" w14:textId="77777777" w:rsidR="00F8121C" w:rsidRPr="00C23229" w:rsidRDefault="00F8121C">
            <w:pPr>
              <w:rPr>
                <w:rFonts w:cstheme="minorHAnsi"/>
                <w:lang w:val="lt-LT"/>
              </w:rPr>
            </w:pPr>
            <w:r w:rsidRPr="00C23229">
              <w:rPr>
                <w:rFonts w:cstheme="minorHAnsi"/>
                <w:b/>
                <w:lang w:val="lt-LT"/>
              </w:rPr>
              <w:t>Mokyklos tipas:</w:t>
            </w:r>
            <w:r w:rsidRPr="00C23229">
              <w:rPr>
                <w:rFonts w:cstheme="minorHAnsi"/>
                <w:lang w:val="lt-LT"/>
              </w:rPr>
              <w:t xml:space="preserve"> labiau profesinės, gimnazijo</w:t>
            </w:r>
            <w:r w:rsidR="008F480E" w:rsidRPr="00C23229">
              <w:rPr>
                <w:rFonts w:cstheme="minorHAnsi"/>
                <w:lang w:val="lt-LT"/>
              </w:rPr>
              <w:t>m</w:t>
            </w:r>
            <w:r w:rsidRPr="00C23229">
              <w:rPr>
                <w:rFonts w:cstheme="minorHAnsi"/>
                <w:lang w:val="lt-LT"/>
              </w:rPr>
              <w:t>s</w:t>
            </w:r>
          </w:p>
          <w:p w14:paraId="12E1B982" w14:textId="7171BEE2" w:rsidR="00F8121C" w:rsidRPr="00400796" w:rsidRDefault="00F8121C">
            <w:pPr>
              <w:rPr>
                <w:rFonts w:cstheme="minorHAnsi"/>
                <w:lang w:val="lt-LT"/>
              </w:rPr>
            </w:pPr>
            <w:r w:rsidRPr="00C23229">
              <w:rPr>
                <w:rFonts w:cstheme="minorHAnsi"/>
                <w:b/>
                <w:lang w:val="lt-LT"/>
              </w:rPr>
              <w:t xml:space="preserve">Mokėjimas: </w:t>
            </w:r>
            <w:r w:rsidR="00790FD5">
              <w:rPr>
                <w:rFonts w:cstheme="minorHAnsi"/>
                <w:lang w:val="lt-LT"/>
              </w:rPr>
              <w:t>n</w:t>
            </w:r>
            <w:r w:rsidR="00790FD5" w:rsidRPr="00400796">
              <w:rPr>
                <w:rFonts w:cstheme="minorHAnsi"/>
                <w:lang w:val="lt-LT"/>
              </w:rPr>
              <w:t>emokama</w:t>
            </w:r>
          </w:p>
          <w:p w14:paraId="78965BC2" w14:textId="77777777" w:rsidR="00F8121C" w:rsidRPr="00C23229" w:rsidRDefault="00F8121C">
            <w:pPr>
              <w:rPr>
                <w:rFonts w:cstheme="minorHAnsi"/>
                <w:lang w:val="lt-LT"/>
              </w:rPr>
            </w:pPr>
            <w:r w:rsidRPr="00C23229">
              <w:rPr>
                <w:rFonts w:cstheme="minorHAnsi"/>
                <w:b/>
                <w:lang w:val="lt-LT"/>
              </w:rPr>
              <w:t xml:space="preserve">Kalba: </w:t>
            </w:r>
            <w:r w:rsidRPr="00C23229">
              <w:rPr>
                <w:rFonts w:cstheme="minorHAnsi"/>
                <w:lang w:val="lt-LT"/>
              </w:rPr>
              <w:t>LT, užsienio kalba</w:t>
            </w:r>
          </w:p>
          <w:p w14:paraId="3B4B0FC6" w14:textId="77777777" w:rsidR="0096434F" w:rsidRPr="00C23229" w:rsidRDefault="0096434F" w:rsidP="0096434F">
            <w:pPr>
              <w:rPr>
                <w:rFonts w:cstheme="minorHAnsi"/>
                <w:lang w:val="lt-LT"/>
              </w:rPr>
            </w:pPr>
            <w:r w:rsidRPr="00C23229">
              <w:rPr>
                <w:rFonts w:cstheme="minorHAnsi"/>
                <w:b/>
                <w:lang w:val="lt-LT"/>
              </w:rPr>
              <w:t>Turinys</w:t>
            </w:r>
            <w:r w:rsidRPr="00C23229">
              <w:rPr>
                <w:rFonts w:cstheme="minorHAnsi"/>
                <w:lang w:val="lt-LT"/>
              </w:rPr>
              <w:t>: neturi, pasidalijimas su kitomis mokyklomis, mokytojais</w:t>
            </w:r>
          </w:p>
          <w:p w14:paraId="49A8E0CB" w14:textId="77777777" w:rsidR="00F8121C" w:rsidRPr="00C23229" w:rsidRDefault="00F8121C">
            <w:pPr>
              <w:rPr>
                <w:rFonts w:cstheme="minorHAnsi"/>
                <w:lang w:val="lt-LT"/>
              </w:rPr>
            </w:pPr>
            <w:r w:rsidRPr="00C23229">
              <w:rPr>
                <w:rFonts w:cstheme="minorHAnsi"/>
                <w:b/>
                <w:lang w:val="lt-LT"/>
              </w:rPr>
              <w:t>Sudėtingumas</w:t>
            </w:r>
            <w:r w:rsidR="005B101C" w:rsidRPr="00C23229">
              <w:rPr>
                <w:rFonts w:cstheme="minorHAnsi"/>
                <w:b/>
                <w:lang w:val="lt-LT"/>
              </w:rPr>
              <w:t xml:space="preserve"> pradėti</w:t>
            </w:r>
            <w:r w:rsidRPr="00C23229">
              <w:rPr>
                <w:rFonts w:cstheme="minorHAnsi"/>
                <w:b/>
                <w:lang w:val="lt-LT"/>
              </w:rPr>
              <w:t>:</w:t>
            </w:r>
            <w:r w:rsidRPr="00C23229">
              <w:rPr>
                <w:rFonts w:cstheme="minorHAnsi"/>
                <w:lang w:val="lt-LT"/>
              </w:rPr>
              <w:t xml:space="preserve"> ***</w:t>
            </w:r>
          </w:p>
          <w:p w14:paraId="6EC4989F" w14:textId="77777777" w:rsidR="005B101C" w:rsidRPr="00C23229" w:rsidRDefault="005B101C">
            <w:pPr>
              <w:rPr>
                <w:rFonts w:cstheme="minorHAnsi"/>
                <w:b/>
                <w:lang w:val="lt-LT"/>
              </w:rPr>
            </w:pPr>
            <w:r w:rsidRPr="00C23229">
              <w:rPr>
                <w:rFonts w:cstheme="minorHAnsi"/>
                <w:b/>
                <w:lang w:val="lt-LT"/>
              </w:rPr>
              <w:t>Draugiškumas: ***</w:t>
            </w:r>
          </w:p>
          <w:p w14:paraId="071FF38B" w14:textId="77777777" w:rsidR="00F8121C" w:rsidRPr="00C23229" w:rsidRDefault="00F8121C">
            <w:pPr>
              <w:rPr>
                <w:rFonts w:cstheme="minorHAnsi"/>
                <w:b/>
                <w:lang w:val="lt-LT"/>
              </w:rPr>
            </w:pPr>
          </w:p>
          <w:p w14:paraId="6FCEBEA3" w14:textId="77777777" w:rsidR="00F8121C" w:rsidRPr="00C23229" w:rsidRDefault="00F8121C">
            <w:pPr>
              <w:rPr>
                <w:rFonts w:cstheme="minorHAnsi"/>
                <w:lang w:val="lt-LT"/>
              </w:rPr>
            </w:pPr>
          </w:p>
        </w:tc>
      </w:tr>
      <w:tr w:rsidR="00025080" w:rsidRPr="00C23229" w14:paraId="195EFD3C" w14:textId="77777777" w:rsidTr="001F107C">
        <w:tc>
          <w:tcPr>
            <w:tcW w:w="8075" w:type="dxa"/>
          </w:tcPr>
          <w:p w14:paraId="2ED3B737" w14:textId="77777777" w:rsidR="00025080" w:rsidRPr="00400796" w:rsidRDefault="006A16EF" w:rsidP="001F107C">
            <w:pPr>
              <w:rPr>
                <w:rFonts w:cstheme="minorHAnsi"/>
                <w:b/>
                <w:lang w:val="lt-LT"/>
              </w:rPr>
            </w:pPr>
            <w:hyperlink r:id="rId8" w:tgtFrame="_blank" w:history="1">
              <w:proofErr w:type="spellStart"/>
              <w:r w:rsidR="00025080" w:rsidRPr="00C23229">
                <w:rPr>
                  <w:rFonts w:cstheme="minorHAnsi"/>
                  <w:b/>
                  <w:bCs/>
                  <w:highlight w:val="yellow"/>
                  <w:lang w:val="lt-LT"/>
                </w:rPr>
                <w:t>Edmodo</w:t>
              </w:r>
              <w:proofErr w:type="spellEnd"/>
            </w:hyperlink>
          </w:p>
          <w:p w14:paraId="0B288244" w14:textId="7C3B8995" w:rsidR="00025080" w:rsidRPr="00400796" w:rsidRDefault="00025080" w:rsidP="001F107C">
            <w:pPr>
              <w:rPr>
                <w:rFonts w:cstheme="minorHAnsi"/>
                <w:b/>
                <w:lang w:val="lt-LT"/>
              </w:rPr>
            </w:pPr>
            <w:r w:rsidRPr="00400796">
              <w:rPr>
                <w:rFonts w:cstheme="minorHAnsi"/>
                <w:color w:val="222222"/>
                <w:shd w:val="clear" w:color="auto" w:fill="FFFFFF"/>
                <w:lang w:val="lt-LT"/>
              </w:rPr>
              <w:lastRenderedPageBreak/>
              <w:t>Populiari bendravimo</w:t>
            </w:r>
            <w:r w:rsidR="00790FD5">
              <w:rPr>
                <w:rFonts w:cstheme="minorHAnsi"/>
                <w:color w:val="222222"/>
                <w:shd w:val="clear" w:color="auto" w:fill="FFFFFF"/>
                <w:lang w:val="lt-LT"/>
              </w:rPr>
              <w:t xml:space="preserve"> ir</w:t>
            </w:r>
            <w:r w:rsidR="00790FD5" w:rsidRPr="00400796">
              <w:rPr>
                <w:rFonts w:cstheme="minorHAnsi"/>
                <w:color w:val="222222"/>
                <w:shd w:val="clear" w:color="auto" w:fill="FFFFFF"/>
                <w:lang w:val="lt-LT"/>
              </w:rPr>
              <w:t xml:space="preserve"> </w:t>
            </w:r>
            <w:r w:rsidRPr="00400796">
              <w:rPr>
                <w:rFonts w:cstheme="minorHAnsi"/>
                <w:color w:val="222222"/>
                <w:shd w:val="clear" w:color="auto" w:fill="FFFFFF"/>
                <w:lang w:val="lt-LT"/>
              </w:rPr>
              <w:t xml:space="preserve">bendradarbiavimo </w:t>
            </w:r>
            <w:r w:rsidR="00790FD5" w:rsidRPr="0037527F">
              <w:rPr>
                <w:rFonts w:cstheme="minorHAnsi"/>
                <w:color w:val="222222"/>
                <w:shd w:val="clear" w:color="auto" w:fill="FFFFFF"/>
                <w:lang w:val="lt-LT"/>
              </w:rPr>
              <w:t>platform</w:t>
            </w:r>
            <w:r w:rsidR="00790FD5">
              <w:rPr>
                <w:rFonts w:cstheme="minorHAnsi"/>
                <w:color w:val="222222"/>
                <w:shd w:val="clear" w:color="auto" w:fill="FFFFFF"/>
                <w:lang w:val="lt-LT"/>
              </w:rPr>
              <w:t>a</w:t>
            </w:r>
            <w:r w:rsidR="00790FD5" w:rsidRPr="00400796">
              <w:rPr>
                <w:rFonts w:cstheme="minorHAnsi"/>
                <w:color w:val="222222"/>
                <w:shd w:val="clear" w:color="auto" w:fill="FFFFFF"/>
                <w:lang w:val="lt-LT"/>
              </w:rPr>
              <w:t xml:space="preserve"> </w:t>
            </w:r>
            <w:r w:rsidRPr="00400796">
              <w:rPr>
                <w:rFonts w:cstheme="minorHAnsi"/>
                <w:color w:val="222222"/>
                <w:shd w:val="clear" w:color="auto" w:fill="FFFFFF"/>
                <w:lang w:val="lt-LT"/>
              </w:rPr>
              <w:t xml:space="preserve">mokykloms. Panaši į </w:t>
            </w:r>
            <w:r w:rsidR="00790FD5">
              <w:rPr>
                <w:rFonts w:cstheme="minorHAnsi"/>
                <w:color w:val="222222"/>
                <w:shd w:val="clear" w:color="auto" w:fill="FFFFFF"/>
                <w:lang w:val="lt-LT"/>
              </w:rPr>
              <w:t>„</w:t>
            </w:r>
            <w:r w:rsidRPr="00400796">
              <w:rPr>
                <w:rFonts w:cstheme="minorHAnsi"/>
                <w:color w:val="222222"/>
                <w:shd w:val="clear" w:color="auto" w:fill="FFFFFF"/>
                <w:lang w:val="lt-LT"/>
              </w:rPr>
              <w:t>Faceb</w:t>
            </w:r>
            <w:r w:rsidR="008F480E" w:rsidRPr="00400796">
              <w:rPr>
                <w:rFonts w:cstheme="minorHAnsi"/>
                <w:color w:val="222222"/>
                <w:shd w:val="clear" w:color="auto" w:fill="FFFFFF"/>
                <w:lang w:val="lt-LT"/>
              </w:rPr>
              <w:t>o</w:t>
            </w:r>
            <w:r w:rsidRPr="00400796">
              <w:rPr>
                <w:rFonts w:cstheme="minorHAnsi"/>
                <w:color w:val="222222"/>
                <w:shd w:val="clear" w:color="auto" w:fill="FFFFFF"/>
                <w:lang w:val="lt-LT"/>
              </w:rPr>
              <w:t>ok</w:t>
            </w:r>
            <w:r w:rsidR="00790FD5">
              <w:rPr>
                <w:rFonts w:cstheme="minorHAnsi"/>
                <w:color w:val="222222"/>
                <w:shd w:val="clear" w:color="auto" w:fill="FFFFFF"/>
                <w:lang w:val="lt-LT"/>
              </w:rPr>
              <w:t>“</w:t>
            </w:r>
            <w:r w:rsidRPr="00400796">
              <w:rPr>
                <w:rFonts w:cstheme="minorHAnsi"/>
                <w:color w:val="222222"/>
                <w:shd w:val="clear" w:color="auto" w:fill="FFFFFF"/>
                <w:lang w:val="lt-LT"/>
              </w:rPr>
              <w:t xml:space="preserve">. Lengvai suderinama su </w:t>
            </w:r>
            <w:r w:rsidR="00790FD5">
              <w:rPr>
                <w:rFonts w:cstheme="minorHAnsi"/>
                <w:color w:val="222222"/>
                <w:shd w:val="clear" w:color="auto" w:fill="FFFFFF"/>
                <w:lang w:val="lt-LT"/>
              </w:rPr>
              <w:t>„</w:t>
            </w:r>
            <w:r w:rsidRPr="00400796">
              <w:rPr>
                <w:rFonts w:cstheme="minorHAnsi"/>
                <w:color w:val="222222"/>
                <w:shd w:val="clear" w:color="auto" w:fill="FFFFFF"/>
                <w:lang w:val="lt-LT"/>
              </w:rPr>
              <w:t>MS Office 365</w:t>
            </w:r>
            <w:r w:rsidR="00790FD5">
              <w:rPr>
                <w:rFonts w:cstheme="minorHAnsi"/>
                <w:color w:val="222222"/>
                <w:shd w:val="clear" w:color="auto" w:fill="FFFFFF"/>
                <w:lang w:val="lt-LT"/>
              </w:rPr>
              <w:t>“</w:t>
            </w:r>
            <w:r w:rsidRPr="00400796">
              <w:rPr>
                <w:rFonts w:cstheme="minorHAnsi"/>
                <w:color w:val="222222"/>
                <w:shd w:val="clear" w:color="auto" w:fill="FFFFFF"/>
                <w:lang w:val="lt-LT"/>
              </w:rPr>
              <w:t xml:space="preserve">. </w:t>
            </w:r>
            <w:r w:rsidR="00790FD5">
              <w:rPr>
                <w:rFonts w:cstheme="minorHAnsi"/>
                <w:color w:val="222222"/>
                <w:shd w:val="clear" w:color="auto" w:fill="FFFFFF"/>
                <w:lang w:val="lt-LT"/>
              </w:rPr>
              <w:t>Daugiau kaip</w:t>
            </w:r>
            <w:r w:rsidR="00790FD5" w:rsidRPr="00400796">
              <w:rPr>
                <w:rFonts w:cstheme="minorHAnsi"/>
                <w:color w:val="222222"/>
                <w:shd w:val="clear" w:color="auto" w:fill="FFFFFF"/>
                <w:lang w:val="lt-LT"/>
              </w:rPr>
              <w:t xml:space="preserve"> </w:t>
            </w:r>
            <w:r w:rsidRPr="00400796">
              <w:rPr>
                <w:rFonts w:cstheme="minorHAnsi"/>
                <w:color w:val="222222"/>
                <w:shd w:val="clear" w:color="auto" w:fill="FFFFFF"/>
                <w:lang w:val="lt-LT"/>
              </w:rPr>
              <w:t xml:space="preserve">100 mln. vartotojų visose pasaulio šalyse, kurie tarpusavyje dalijasi </w:t>
            </w:r>
            <w:r w:rsidR="00790FD5">
              <w:rPr>
                <w:rFonts w:cstheme="minorHAnsi"/>
                <w:color w:val="222222"/>
                <w:shd w:val="clear" w:color="auto" w:fill="FFFFFF"/>
                <w:lang w:val="lt-LT"/>
              </w:rPr>
              <w:t>per</w:t>
            </w:r>
            <w:r w:rsidR="00790FD5" w:rsidRPr="00400796">
              <w:rPr>
                <w:rFonts w:cstheme="minorHAnsi"/>
                <w:color w:val="222222"/>
                <w:shd w:val="clear" w:color="auto" w:fill="FFFFFF"/>
                <w:lang w:val="lt-LT"/>
              </w:rPr>
              <w:t xml:space="preserve"> </w:t>
            </w:r>
            <w:r w:rsidRPr="00400796">
              <w:rPr>
                <w:rFonts w:cstheme="minorHAnsi"/>
                <w:color w:val="222222"/>
                <w:shd w:val="clear" w:color="auto" w:fill="FFFFFF"/>
                <w:lang w:val="lt-LT"/>
              </w:rPr>
              <w:t>700 mln.</w:t>
            </w:r>
            <w:r w:rsidR="00790FD5">
              <w:rPr>
                <w:rFonts w:cstheme="minorHAnsi"/>
                <w:color w:val="222222"/>
                <w:shd w:val="clear" w:color="auto" w:fill="FFFFFF"/>
                <w:lang w:val="lt-LT"/>
              </w:rPr>
              <w:t xml:space="preserve"> mokymosi</w:t>
            </w:r>
            <w:r w:rsidRPr="00400796">
              <w:rPr>
                <w:rFonts w:cstheme="minorHAnsi"/>
                <w:color w:val="222222"/>
                <w:shd w:val="clear" w:color="auto" w:fill="FFFFFF"/>
                <w:lang w:val="lt-LT"/>
              </w:rPr>
              <w:t xml:space="preserve"> objektų.</w:t>
            </w:r>
          </w:p>
          <w:p w14:paraId="2C1A108B" w14:textId="77777777" w:rsidR="00025080" w:rsidRPr="00C23229" w:rsidRDefault="00025080" w:rsidP="001F107C">
            <w:pPr>
              <w:rPr>
                <w:rFonts w:cstheme="minorHAnsi"/>
                <w:lang w:val="lt-LT"/>
              </w:rPr>
            </w:pPr>
            <w:r w:rsidRPr="00C23229">
              <w:rPr>
                <w:rFonts w:cstheme="minorHAnsi"/>
                <w:b/>
                <w:lang w:val="lt-LT"/>
              </w:rPr>
              <w:t>Paslaugos teikėjas:</w:t>
            </w:r>
            <w:r w:rsidRPr="00C23229">
              <w:rPr>
                <w:rFonts w:cstheme="minorHAnsi"/>
                <w:lang w:val="lt-LT"/>
              </w:rPr>
              <w:t xml:space="preserve"> </w:t>
            </w:r>
          </w:p>
          <w:p w14:paraId="7EF973EB" w14:textId="77777777" w:rsidR="00025080" w:rsidRPr="00400796" w:rsidRDefault="00025080" w:rsidP="001F107C">
            <w:pPr>
              <w:rPr>
                <w:rFonts w:cstheme="minorHAnsi"/>
                <w:lang w:val="lt-LT"/>
              </w:rPr>
            </w:pPr>
            <w:proofErr w:type="spellStart"/>
            <w:r w:rsidRPr="00C23229">
              <w:rPr>
                <w:rFonts w:cstheme="minorHAnsi"/>
                <w:lang w:val="lt-LT"/>
              </w:rPr>
              <w:t>Edmodo</w:t>
            </w:r>
            <w:proofErr w:type="spellEnd"/>
            <w:r w:rsidRPr="00C23229">
              <w:rPr>
                <w:rFonts w:cstheme="minorHAnsi"/>
                <w:lang w:val="lt-LT"/>
              </w:rPr>
              <w:t xml:space="preserve"> </w:t>
            </w:r>
            <w:hyperlink r:id="rId9" w:history="1">
              <w:r w:rsidRPr="00C23229">
                <w:rPr>
                  <w:rStyle w:val="Hipersaitas"/>
                  <w:rFonts w:cstheme="minorHAnsi"/>
                  <w:lang w:val="lt-LT"/>
                </w:rPr>
                <w:t>https://new.edmodo.com/</w:t>
              </w:r>
            </w:hyperlink>
          </w:p>
          <w:p w14:paraId="42E0ECE4" w14:textId="77777777" w:rsidR="00025080" w:rsidRPr="00C23229" w:rsidRDefault="00025080" w:rsidP="001F107C">
            <w:pPr>
              <w:rPr>
                <w:rFonts w:cstheme="minorHAnsi"/>
                <w:b/>
                <w:lang w:val="lt-LT"/>
              </w:rPr>
            </w:pPr>
            <w:r w:rsidRPr="00C23229">
              <w:rPr>
                <w:rFonts w:cstheme="minorHAnsi"/>
                <w:b/>
                <w:lang w:val="lt-LT"/>
              </w:rPr>
              <w:t>Daugiau informacijos:</w:t>
            </w:r>
          </w:p>
          <w:p w14:paraId="49ECBDAB" w14:textId="77777777" w:rsidR="00025080" w:rsidRPr="00400796" w:rsidRDefault="00025080" w:rsidP="001F107C">
            <w:pPr>
              <w:rPr>
                <w:rFonts w:cstheme="minorHAnsi"/>
                <w:lang w:val="lt-LT"/>
              </w:rPr>
            </w:pPr>
            <w:proofErr w:type="spellStart"/>
            <w:r w:rsidRPr="00C23229">
              <w:rPr>
                <w:rFonts w:cstheme="minorHAnsi"/>
                <w:lang w:val="lt-LT"/>
              </w:rPr>
              <w:t>Edukateka</w:t>
            </w:r>
            <w:proofErr w:type="spellEnd"/>
            <w:r w:rsidRPr="00C23229">
              <w:rPr>
                <w:rFonts w:cstheme="minorHAnsi"/>
                <w:lang w:val="lt-LT"/>
              </w:rPr>
              <w:t xml:space="preserve"> </w:t>
            </w:r>
            <w:hyperlink r:id="rId10" w:history="1">
              <w:r w:rsidRPr="00C23229">
                <w:rPr>
                  <w:rStyle w:val="Hipersaitas"/>
                  <w:rFonts w:cstheme="minorHAnsi"/>
                  <w:lang w:val="lt-LT"/>
                </w:rPr>
                <w:t>https://www.youtube.com/watch?v=po-Y2j6cbRA</w:t>
              </w:r>
            </w:hyperlink>
          </w:p>
          <w:p w14:paraId="1A3536F8" w14:textId="77777777" w:rsidR="00025080" w:rsidRPr="00400796" w:rsidRDefault="00025080" w:rsidP="001F107C">
            <w:pPr>
              <w:rPr>
                <w:rFonts w:cstheme="minorHAnsi"/>
                <w:lang w:val="lt-LT"/>
              </w:rPr>
            </w:pPr>
            <w:proofErr w:type="spellStart"/>
            <w:r w:rsidRPr="00400796">
              <w:rPr>
                <w:rFonts w:cstheme="minorHAnsi"/>
                <w:lang w:val="lt-LT"/>
              </w:rPr>
              <w:t>Iklase</w:t>
            </w:r>
            <w:proofErr w:type="spellEnd"/>
            <w:r w:rsidRPr="00400796">
              <w:rPr>
                <w:rFonts w:cstheme="minorHAnsi"/>
                <w:lang w:val="lt-LT"/>
              </w:rPr>
              <w:t xml:space="preserve"> </w:t>
            </w:r>
            <w:hyperlink r:id="rId11" w:history="1">
              <w:r w:rsidRPr="00C23229">
                <w:rPr>
                  <w:rStyle w:val="Hipersaitas"/>
                  <w:rFonts w:cstheme="minorHAnsi"/>
                  <w:lang w:val="lt-LT"/>
                </w:rPr>
                <w:t>https://www.iklase.lt/edmodo-cia-vyksta-mokymosi-procesas/</w:t>
              </w:r>
            </w:hyperlink>
          </w:p>
        </w:tc>
        <w:tc>
          <w:tcPr>
            <w:tcW w:w="4875" w:type="dxa"/>
          </w:tcPr>
          <w:p w14:paraId="068A8683" w14:textId="77777777" w:rsidR="00025080" w:rsidRPr="00C23229" w:rsidRDefault="00025080" w:rsidP="001F107C">
            <w:pPr>
              <w:rPr>
                <w:rFonts w:cstheme="minorHAnsi"/>
                <w:lang w:val="lt-LT"/>
              </w:rPr>
            </w:pPr>
            <w:r w:rsidRPr="00C23229">
              <w:rPr>
                <w:rFonts w:cstheme="minorHAnsi"/>
                <w:b/>
                <w:lang w:val="lt-LT"/>
              </w:rPr>
              <w:lastRenderedPageBreak/>
              <w:t>Mokyklos tipas:</w:t>
            </w:r>
            <w:r w:rsidRPr="00C23229">
              <w:rPr>
                <w:rFonts w:cstheme="minorHAnsi"/>
                <w:lang w:val="lt-LT"/>
              </w:rPr>
              <w:t xml:space="preserve"> visos</w:t>
            </w:r>
          </w:p>
          <w:p w14:paraId="0B570ED5" w14:textId="131A076D" w:rsidR="00025080" w:rsidRPr="00C23229" w:rsidRDefault="00025080" w:rsidP="001F107C">
            <w:pPr>
              <w:rPr>
                <w:rFonts w:cstheme="minorHAnsi"/>
                <w:lang w:val="lt-LT"/>
              </w:rPr>
            </w:pPr>
            <w:r w:rsidRPr="00C23229">
              <w:rPr>
                <w:rFonts w:cstheme="minorHAnsi"/>
                <w:b/>
                <w:lang w:val="lt-LT"/>
              </w:rPr>
              <w:lastRenderedPageBreak/>
              <w:t xml:space="preserve">Mokėjimas: </w:t>
            </w:r>
            <w:r w:rsidR="00790FD5">
              <w:rPr>
                <w:rFonts w:cstheme="minorHAnsi"/>
                <w:lang w:val="lt-LT"/>
              </w:rPr>
              <w:t>n</w:t>
            </w:r>
            <w:r w:rsidR="00790FD5" w:rsidRPr="00400796">
              <w:rPr>
                <w:rFonts w:cstheme="minorHAnsi"/>
                <w:lang w:val="lt-LT"/>
              </w:rPr>
              <w:t>emokama</w:t>
            </w:r>
            <w:r w:rsidRPr="00400796">
              <w:rPr>
                <w:rFonts w:cstheme="minorHAnsi"/>
                <w:lang w:val="lt-LT"/>
              </w:rPr>
              <w:t>, dalis papildomų paslaugų gali būti ateityje mokama</w:t>
            </w:r>
          </w:p>
          <w:p w14:paraId="25E0C08C" w14:textId="77777777" w:rsidR="00025080" w:rsidRPr="00C23229" w:rsidRDefault="00025080" w:rsidP="001F107C">
            <w:pPr>
              <w:rPr>
                <w:rFonts w:cstheme="minorHAnsi"/>
                <w:lang w:val="lt-LT"/>
              </w:rPr>
            </w:pPr>
            <w:r w:rsidRPr="00C23229">
              <w:rPr>
                <w:rFonts w:cstheme="minorHAnsi"/>
                <w:b/>
                <w:lang w:val="lt-LT"/>
              </w:rPr>
              <w:t xml:space="preserve">Kalba: </w:t>
            </w:r>
            <w:r w:rsidRPr="00C23229">
              <w:rPr>
                <w:rFonts w:cstheme="minorHAnsi"/>
                <w:lang w:val="lt-LT"/>
              </w:rPr>
              <w:t>LT, užsienio kalba</w:t>
            </w:r>
          </w:p>
          <w:p w14:paraId="3A47730E" w14:textId="77777777" w:rsidR="00025080" w:rsidRPr="00C23229" w:rsidRDefault="00025080" w:rsidP="001F107C">
            <w:pPr>
              <w:rPr>
                <w:rFonts w:cstheme="minorHAnsi"/>
                <w:lang w:val="lt-LT"/>
              </w:rPr>
            </w:pPr>
            <w:r w:rsidRPr="00C23229">
              <w:rPr>
                <w:rFonts w:cstheme="minorHAnsi"/>
                <w:b/>
                <w:lang w:val="lt-LT"/>
              </w:rPr>
              <w:t>Turinys</w:t>
            </w:r>
            <w:r w:rsidRPr="00C23229">
              <w:rPr>
                <w:rFonts w:cstheme="minorHAnsi"/>
                <w:lang w:val="lt-LT"/>
              </w:rPr>
              <w:t>: neturi, pasidalijimas su kitomis mokyklomis, mokytojais</w:t>
            </w:r>
          </w:p>
          <w:p w14:paraId="6215C2C4" w14:textId="77777777" w:rsidR="00025080" w:rsidRPr="00C23229" w:rsidRDefault="00025080" w:rsidP="001F107C">
            <w:pPr>
              <w:rPr>
                <w:rFonts w:cstheme="minorHAnsi"/>
                <w:lang w:val="lt-LT"/>
              </w:rPr>
            </w:pPr>
            <w:r w:rsidRPr="00C23229">
              <w:rPr>
                <w:rFonts w:cstheme="minorHAnsi"/>
                <w:b/>
                <w:lang w:val="lt-LT"/>
              </w:rPr>
              <w:t>Sudėtingumas pradėti:</w:t>
            </w:r>
            <w:r w:rsidRPr="00C23229">
              <w:rPr>
                <w:rFonts w:cstheme="minorHAnsi"/>
                <w:lang w:val="lt-LT"/>
              </w:rPr>
              <w:t xml:space="preserve"> *****</w:t>
            </w:r>
          </w:p>
          <w:p w14:paraId="77DDBB82" w14:textId="77777777" w:rsidR="00025080" w:rsidRPr="00C23229" w:rsidRDefault="00025080" w:rsidP="001F107C">
            <w:pPr>
              <w:rPr>
                <w:rFonts w:cstheme="minorHAnsi"/>
                <w:b/>
                <w:lang w:val="lt-LT"/>
              </w:rPr>
            </w:pPr>
            <w:r w:rsidRPr="00C23229">
              <w:rPr>
                <w:rFonts w:cstheme="minorHAnsi"/>
                <w:b/>
                <w:lang w:val="lt-LT"/>
              </w:rPr>
              <w:t>Draugiškumas: *****</w:t>
            </w:r>
          </w:p>
          <w:p w14:paraId="106F500F" w14:textId="77777777" w:rsidR="00025080" w:rsidRPr="00C23229" w:rsidRDefault="00025080" w:rsidP="001F107C">
            <w:pPr>
              <w:rPr>
                <w:rFonts w:cstheme="minorHAnsi"/>
                <w:lang w:val="lt-LT"/>
              </w:rPr>
            </w:pPr>
          </w:p>
        </w:tc>
      </w:tr>
      <w:tr w:rsidR="00025080" w:rsidRPr="00C23229" w14:paraId="7EB1B6B4" w14:textId="77777777" w:rsidTr="00403A8F">
        <w:tc>
          <w:tcPr>
            <w:tcW w:w="8075" w:type="dxa"/>
          </w:tcPr>
          <w:p w14:paraId="6C259999" w14:textId="77777777" w:rsidR="00025080" w:rsidRPr="00400796" w:rsidRDefault="00025080" w:rsidP="00403A8F">
            <w:pPr>
              <w:rPr>
                <w:rFonts w:cstheme="minorHAnsi"/>
                <w:b/>
                <w:highlight w:val="yellow"/>
                <w:lang w:val="lt-LT"/>
              </w:rPr>
            </w:pPr>
            <w:proofErr w:type="spellStart"/>
            <w:r w:rsidRPr="00400796">
              <w:rPr>
                <w:rFonts w:cstheme="minorHAnsi"/>
                <w:b/>
                <w:highlight w:val="yellow"/>
                <w:lang w:val="lt-LT"/>
              </w:rPr>
              <w:lastRenderedPageBreak/>
              <w:t>Bitdegree</w:t>
            </w:r>
            <w:proofErr w:type="spellEnd"/>
          </w:p>
          <w:p w14:paraId="79826243" w14:textId="35B455BF" w:rsidR="00025080" w:rsidRPr="00400796" w:rsidRDefault="00790FD5" w:rsidP="00403A8F">
            <w:pPr>
              <w:jc w:val="both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„</w:t>
            </w:r>
            <w:proofErr w:type="spellStart"/>
            <w:r w:rsidR="00025080" w:rsidRPr="00400796">
              <w:rPr>
                <w:rFonts w:cstheme="minorHAnsi"/>
                <w:lang w:val="lt-LT"/>
              </w:rPr>
              <w:t>Blockchain</w:t>
            </w:r>
            <w:proofErr w:type="spellEnd"/>
            <w:r>
              <w:rPr>
                <w:rFonts w:cstheme="minorHAnsi"/>
                <w:lang w:val="lt-LT"/>
              </w:rPr>
              <w:t>“</w:t>
            </w:r>
            <w:r w:rsidR="00025080" w:rsidRPr="00400796">
              <w:rPr>
                <w:rFonts w:cstheme="minorHAnsi"/>
                <w:lang w:val="lt-LT"/>
              </w:rPr>
              <w:t xml:space="preserve"> technologija</w:t>
            </w:r>
            <w:r>
              <w:rPr>
                <w:rFonts w:cstheme="minorHAnsi"/>
                <w:lang w:val="lt-LT"/>
              </w:rPr>
              <w:t>,</w:t>
            </w:r>
            <w:r w:rsidR="00025080" w:rsidRPr="00400796">
              <w:rPr>
                <w:rFonts w:cstheme="minorHAnsi"/>
                <w:lang w:val="lt-LT"/>
              </w:rPr>
              <w:t xml:space="preserve"> </w:t>
            </w:r>
            <w:r w:rsidRPr="00400796">
              <w:rPr>
                <w:rFonts w:cstheme="minorHAnsi"/>
                <w:lang w:val="lt-LT"/>
              </w:rPr>
              <w:t>pa</w:t>
            </w:r>
            <w:r>
              <w:rPr>
                <w:rFonts w:cstheme="minorHAnsi"/>
                <w:lang w:val="lt-LT"/>
              </w:rPr>
              <w:t>grįsta</w:t>
            </w:r>
            <w:r w:rsidRPr="00400796">
              <w:rPr>
                <w:rFonts w:cstheme="minorHAnsi"/>
                <w:lang w:val="lt-LT"/>
              </w:rPr>
              <w:t xml:space="preserve"> </w:t>
            </w:r>
            <w:proofErr w:type="spellStart"/>
            <w:r w:rsidR="00025080" w:rsidRPr="00400796">
              <w:rPr>
                <w:rFonts w:cstheme="minorHAnsi"/>
                <w:lang w:val="lt-LT"/>
              </w:rPr>
              <w:t>sužaidybinta</w:t>
            </w:r>
            <w:proofErr w:type="spellEnd"/>
            <w:r w:rsidR="00025080" w:rsidRPr="00400796">
              <w:rPr>
                <w:rFonts w:cstheme="minorHAnsi"/>
                <w:lang w:val="lt-LT"/>
              </w:rPr>
              <w:t xml:space="preserve"> skaitmeninio mokymosi platforma.</w:t>
            </w:r>
            <w:r w:rsidR="008F480E" w:rsidRPr="00400796">
              <w:rPr>
                <w:rFonts w:cstheme="minorHAnsi"/>
                <w:lang w:val="lt-LT"/>
              </w:rPr>
              <w:t xml:space="preserve"> </w:t>
            </w:r>
            <w:r>
              <w:rPr>
                <w:rFonts w:cstheme="minorHAnsi"/>
                <w:lang w:val="lt-LT"/>
              </w:rPr>
              <w:t>Yra gavusi</w:t>
            </w:r>
            <w:r w:rsidRPr="00400796">
              <w:rPr>
                <w:rFonts w:cstheme="minorHAnsi"/>
                <w:lang w:val="lt-LT"/>
              </w:rPr>
              <w:t xml:space="preserve"> </w:t>
            </w:r>
            <w:r w:rsidR="008F480E" w:rsidRPr="00400796">
              <w:rPr>
                <w:rFonts w:cstheme="minorHAnsi"/>
                <w:lang w:val="lt-LT"/>
              </w:rPr>
              <w:t>tarptautinių apdovanojimų. Bendrojo ugdymo mokyklose Lietuvoje mažai paplitusi</w:t>
            </w:r>
            <w:r>
              <w:rPr>
                <w:rFonts w:cstheme="minorHAnsi"/>
                <w:lang w:val="lt-LT"/>
              </w:rPr>
              <w:t>.</w:t>
            </w:r>
          </w:p>
          <w:p w14:paraId="1A00A2E5" w14:textId="77777777" w:rsidR="00025080" w:rsidRPr="00C23229" w:rsidRDefault="00025080" w:rsidP="00403A8F">
            <w:pPr>
              <w:rPr>
                <w:rFonts w:cstheme="minorHAnsi"/>
                <w:lang w:val="lt-LT"/>
              </w:rPr>
            </w:pPr>
          </w:p>
          <w:p w14:paraId="2575FD17" w14:textId="77777777" w:rsidR="00025080" w:rsidRPr="00C23229" w:rsidRDefault="00025080" w:rsidP="00403A8F">
            <w:pPr>
              <w:rPr>
                <w:rFonts w:cstheme="minorHAnsi"/>
                <w:b/>
                <w:lang w:val="lt-LT"/>
              </w:rPr>
            </w:pPr>
            <w:r w:rsidRPr="00C23229">
              <w:rPr>
                <w:rFonts w:cstheme="minorHAnsi"/>
                <w:b/>
                <w:lang w:val="lt-LT"/>
              </w:rPr>
              <w:t>Paslaugos teikėjas</w:t>
            </w:r>
          </w:p>
          <w:p w14:paraId="3A7B234A" w14:textId="77777777" w:rsidR="00025080" w:rsidRPr="00400796" w:rsidRDefault="006A16EF" w:rsidP="00403A8F">
            <w:pPr>
              <w:rPr>
                <w:rFonts w:cstheme="minorHAnsi"/>
                <w:lang w:val="lt-LT"/>
              </w:rPr>
            </w:pPr>
            <w:hyperlink r:id="rId12" w:history="1">
              <w:r w:rsidR="00025080" w:rsidRPr="00C23229">
                <w:rPr>
                  <w:rStyle w:val="Hipersaitas"/>
                  <w:rFonts w:cstheme="minorHAnsi"/>
                  <w:lang w:val="lt-LT"/>
                </w:rPr>
                <w:t>https://www.bitdegree.org/</w:t>
              </w:r>
            </w:hyperlink>
          </w:p>
        </w:tc>
        <w:tc>
          <w:tcPr>
            <w:tcW w:w="4875" w:type="dxa"/>
          </w:tcPr>
          <w:p w14:paraId="21058FBF" w14:textId="416524F0" w:rsidR="00025080" w:rsidRPr="00400796" w:rsidRDefault="00025080" w:rsidP="00403A8F">
            <w:pPr>
              <w:rPr>
                <w:rFonts w:cstheme="minorHAnsi"/>
                <w:lang w:val="lt-LT"/>
              </w:rPr>
            </w:pPr>
            <w:r w:rsidRPr="00400796">
              <w:rPr>
                <w:rFonts w:cstheme="minorHAnsi"/>
                <w:b/>
                <w:lang w:val="lt-LT"/>
              </w:rPr>
              <w:t>Mokyklos tipas:</w:t>
            </w:r>
            <w:r w:rsidRPr="00400796">
              <w:rPr>
                <w:rFonts w:cstheme="minorHAnsi"/>
                <w:lang w:val="lt-LT"/>
              </w:rPr>
              <w:t xml:space="preserve"> </w:t>
            </w:r>
            <w:r w:rsidR="0058708A">
              <w:rPr>
                <w:rFonts w:cstheme="minorHAnsi"/>
                <w:lang w:val="lt-LT"/>
              </w:rPr>
              <w:t>aukštoji mokykla</w:t>
            </w:r>
          </w:p>
          <w:p w14:paraId="6D685F43" w14:textId="55CB1EE7" w:rsidR="00025080" w:rsidRPr="00400796" w:rsidRDefault="00025080" w:rsidP="00403A8F">
            <w:pPr>
              <w:rPr>
                <w:rFonts w:cstheme="minorHAnsi"/>
                <w:lang w:val="lt-LT"/>
              </w:rPr>
            </w:pPr>
            <w:r w:rsidRPr="00400796">
              <w:rPr>
                <w:rFonts w:cstheme="minorHAnsi"/>
                <w:b/>
                <w:lang w:val="lt-LT"/>
              </w:rPr>
              <w:t xml:space="preserve">Mokėjimas: </w:t>
            </w:r>
            <w:r w:rsidR="00790FD5">
              <w:rPr>
                <w:rFonts w:cstheme="minorHAnsi"/>
                <w:lang w:val="lt-LT"/>
              </w:rPr>
              <w:t>n</w:t>
            </w:r>
            <w:r w:rsidR="00790FD5" w:rsidRPr="00400796">
              <w:rPr>
                <w:rFonts w:cstheme="minorHAnsi"/>
                <w:lang w:val="lt-LT"/>
              </w:rPr>
              <w:t xml:space="preserve">emokama </w:t>
            </w:r>
            <w:r w:rsidRPr="00400796">
              <w:rPr>
                <w:rFonts w:cstheme="minorHAnsi"/>
                <w:lang w:val="lt-LT"/>
              </w:rPr>
              <w:t>(laikinai)</w:t>
            </w:r>
          </w:p>
          <w:p w14:paraId="581B751D" w14:textId="77777777" w:rsidR="00025080" w:rsidRPr="00C23229" w:rsidRDefault="00025080" w:rsidP="00403A8F">
            <w:pPr>
              <w:rPr>
                <w:rFonts w:cstheme="minorHAnsi"/>
                <w:lang w:val="lt-LT"/>
              </w:rPr>
            </w:pPr>
            <w:r w:rsidRPr="00C23229">
              <w:rPr>
                <w:rFonts w:cstheme="minorHAnsi"/>
                <w:b/>
                <w:lang w:val="lt-LT"/>
              </w:rPr>
              <w:t xml:space="preserve">Kalba: </w:t>
            </w:r>
            <w:r w:rsidRPr="00C23229">
              <w:rPr>
                <w:rFonts w:cstheme="minorHAnsi"/>
                <w:lang w:val="lt-LT"/>
              </w:rPr>
              <w:t>užsienio kalba</w:t>
            </w:r>
          </w:p>
          <w:p w14:paraId="3068C968" w14:textId="77777777" w:rsidR="00790FD5" w:rsidRDefault="00790FD5" w:rsidP="00403A8F">
            <w:pPr>
              <w:rPr>
                <w:rFonts w:cstheme="minorHAnsi"/>
                <w:b/>
                <w:lang w:val="lt-LT"/>
              </w:rPr>
            </w:pPr>
            <w:r w:rsidRPr="003A5C15">
              <w:rPr>
                <w:rFonts w:cstheme="minorHAnsi"/>
                <w:b/>
                <w:lang w:val="lt-LT"/>
              </w:rPr>
              <w:t>Turi</w:t>
            </w:r>
            <w:r w:rsidRPr="00790FD5">
              <w:rPr>
                <w:rFonts w:cstheme="minorHAnsi"/>
                <w:b/>
                <w:lang w:val="lt-LT"/>
              </w:rPr>
              <w:t>nys</w:t>
            </w:r>
            <w:r w:rsidRPr="003A5C15">
              <w:rPr>
                <w:rFonts w:cstheme="minorHAnsi"/>
                <w:lang w:val="lt-LT"/>
              </w:rPr>
              <w:t>: ne</w:t>
            </w:r>
            <w:r w:rsidRPr="00790FD5">
              <w:rPr>
                <w:rFonts w:cstheme="minorHAnsi"/>
                <w:lang w:val="lt-LT"/>
              </w:rPr>
              <w:t>turi</w:t>
            </w:r>
            <w:r w:rsidRPr="00400796">
              <w:rPr>
                <w:rFonts w:cstheme="minorHAnsi"/>
                <w:b/>
                <w:lang w:val="lt-LT"/>
              </w:rPr>
              <w:t xml:space="preserve"> </w:t>
            </w:r>
          </w:p>
          <w:p w14:paraId="3F035587" w14:textId="77777777" w:rsidR="00025080" w:rsidRPr="00400796" w:rsidRDefault="00025080" w:rsidP="00403A8F">
            <w:pPr>
              <w:rPr>
                <w:rFonts w:cstheme="minorHAnsi"/>
                <w:lang w:val="lt-LT"/>
              </w:rPr>
            </w:pPr>
            <w:r w:rsidRPr="00400796">
              <w:rPr>
                <w:rFonts w:cstheme="minorHAnsi"/>
                <w:b/>
                <w:lang w:val="lt-LT"/>
              </w:rPr>
              <w:t>Sudėtingumas pradėti:</w:t>
            </w:r>
            <w:r w:rsidRPr="00400796">
              <w:rPr>
                <w:rFonts w:cstheme="minorHAnsi"/>
                <w:lang w:val="lt-LT"/>
              </w:rPr>
              <w:t xml:space="preserve"> ****</w:t>
            </w:r>
          </w:p>
          <w:p w14:paraId="7DF4DF1A" w14:textId="77777777" w:rsidR="00025080" w:rsidRPr="00C23229" w:rsidRDefault="00025080" w:rsidP="00403A8F">
            <w:pPr>
              <w:rPr>
                <w:rFonts w:cstheme="minorHAnsi"/>
                <w:b/>
                <w:lang w:val="lt-LT"/>
              </w:rPr>
            </w:pPr>
            <w:r w:rsidRPr="00C23229">
              <w:rPr>
                <w:rFonts w:cstheme="minorHAnsi"/>
                <w:b/>
                <w:lang w:val="lt-LT"/>
              </w:rPr>
              <w:t>Draugiškumas: *****</w:t>
            </w:r>
          </w:p>
          <w:p w14:paraId="361FD817" w14:textId="51ACA0F1" w:rsidR="00025080" w:rsidRPr="00400796" w:rsidRDefault="00025080" w:rsidP="00403A8F">
            <w:pPr>
              <w:rPr>
                <w:rFonts w:cstheme="minorHAnsi"/>
                <w:lang w:val="lt-LT"/>
              </w:rPr>
            </w:pPr>
          </w:p>
        </w:tc>
      </w:tr>
      <w:tr w:rsidR="00E362BB" w:rsidRPr="00C23229" w14:paraId="6C807BD2" w14:textId="77777777" w:rsidTr="00E362BB">
        <w:tc>
          <w:tcPr>
            <w:tcW w:w="8075" w:type="dxa"/>
            <w:shd w:val="clear" w:color="auto" w:fill="92D050"/>
          </w:tcPr>
          <w:p w14:paraId="02BB1B1E" w14:textId="77777777" w:rsidR="00E362BB" w:rsidRPr="00400796" w:rsidRDefault="00E362BB" w:rsidP="00025080">
            <w:pPr>
              <w:jc w:val="center"/>
              <w:rPr>
                <w:b/>
                <w:lang w:val="lt-LT"/>
              </w:rPr>
            </w:pPr>
            <w:r w:rsidRPr="00400796">
              <w:rPr>
                <w:b/>
                <w:lang w:val="lt-LT"/>
              </w:rPr>
              <w:t>Verslo programų rinkiniai</w:t>
            </w:r>
            <w:r w:rsidR="00400796">
              <w:rPr>
                <w:b/>
                <w:lang w:val="lt-LT"/>
              </w:rPr>
              <w:t>,</w:t>
            </w:r>
            <w:r w:rsidRPr="00400796">
              <w:rPr>
                <w:b/>
                <w:lang w:val="lt-LT"/>
              </w:rPr>
              <w:t xml:space="preserve"> pritaikyti mokykl</w:t>
            </w:r>
            <w:r w:rsidR="00025080" w:rsidRPr="00400796">
              <w:rPr>
                <w:b/>
                <w:lang w:val="lt-LT"/>
              </w:rPr>
              <w:t>os virtualiai aplinkai</w:t>
            </w:r>
          </w:p>
        </w:tc>
        <w:tc>
          <w:tcPr>
            <w:tcW w:w="4875" w:type="dxa"/>
            <w:shd w:val="clear" w:color="auto" w:fill="92D050"/>
          </w:tcPr>
          <w:p w14:paraId="5F0C0DF6" w14:textId="77777777" w:rsidR="00E362BB" w:rsidRPr="00C23229" w:rsidRDefault="00E362BB" w:rsidP="008E2FCC">
            <w:pPr>
              <w:rPr>
                <w:b/>
                <w:lang w:val="lt-LT"/>
              </w:rPr>
            </w:pPr>
          </w:p>
        </w:tc>
      </w:tr>
      <w:tr w:rsidR="00F8121C" w:rsidRPr="00C23229" w14:paraId="2AC13193" w14:textId="77777777" w:rsidTr="008704FD">
        <w:tc>
          <w:tcPr>
            <w:tcW w:w="8075" w:type="dxa"/>
          </w:tcPr>
          <w:p w14:paraId="181B15E3" w14:textId="77777777" w:rsidR="005B101C" w:rsidRPr="00400796" w:rsidRDefault="006A16EF" w:rsidP="005B101C">
            <w:pPr>
              <w:rPr>
                <w:b/>
                <w:bCs/>
                <w:highlight w:val="yellow"/>
                <w:lang w:val="lt-LT"/>
              </w:rPr>
            </w:pPr>
            <w:hyperlink r:id="rId13" w:history="1">
              <w:r w:rsidR="005B101C" w:rsidRPr="00C23229">
                <w:rPr>
                  <w:b/>
                  <w:bCs/>
                  <w:highlight w:val="yellow"/>
                  <w:lang w:val="lt-LT"/>
                </w:rPr>
                <w:t xml:space="preserve">Google </w:t>
              </w:r>
            </w:hyperlink>
            <w:proofErr w:type="spellStart"/>
            <w:r w:rsidR="00AD3CC7" w:rsidRPr="00400796">
              <w:rPr>
                <w:b/>
                <w:bCs/>
                <w:highlight w:val="yellow"/>
                <w:lang w:val="lt-LT"/>
              </w:rPr>
              <w:t>for</w:t>
            </w:r>
            <w:proofErr w:type="spellEnd"/>
            <w:r w:rsidR="00AD3CC7" w:rsidRPr="00400796">
              <w:rPr>
                <w:b/>
                <w:bCs/>
                <w:highlight w:val="yellow"/>
                <w:lang w:val="lt-LT"/>
              </w:rPr>
              <w:t xml:space="preserve"> </w:t>
            </w:r>
            <w:proofErr w:type="spellStart"/>
            <w:r w:rsidR="00AD3CC7" w:rsidRPr="00400796">
              <w:rPr>
                <w:b/>
                <w:bCs/>
                <w:highlight w:val="yellow"/>
                <w:lang w:val="lt-LT"/>
              </w:rPr>
              <w:t>Education</w:t>
            </w:r>
            <w:proofErr w:type="spellEnd"/>
            <w:r w:rsidR="00AD3CC7" w:rsidRPr="00400796">
              <w:rPr>
                <w:b/>
                <w:bCs/>
                <w:highlight w:val="yellow"/>
                <w:lang w:val="lt-LT"/>
              </w:rPr>
              <w:t xml:space="preserve"> </w:t>
            </w:r>
          </w:p>
          <w:p w14:paraId="62235CD6" w14:textId="3383E5A3" w:rsidR="00AD3CC7" w:rsidRPr="005F0641" w:rsidRDefault="00AD3CC7" w:rsidP="005F0641">
            <w:pPr>
              <w:jc w:val="both"/>
              <w:rPr>
                <w:rFonts w:cstheme="minorHAnsi"/>
                <w:lang w:val="lt-LT"/>
              </w:rPr>
            </w:pPr>
            <w:r w:rsidRPr="005F0641">
              <w:rPr>
                <w:rFonts w:cstheme="minorHAnsi"/>
                <w:lang w:val="lt-LT"/>
              </w:rPr>
              <w:t xml:space="preserve">„Google </w:t>
            </w:r>
            <w:proofErr w:type="spellStart"/>
            <w:r w:rsidRPr="005F0641">
              <w:rPr>
                <w:rFonts w:cstheme="minorHAnsi"/>
                <w:lang w:val="lt-LT"/>
              </w:rPr>
              <w:t>for</w:t>
            </w:r>
            <w:proofErr w:type="spellEnd"/>
            <w:r w:rsidRPr="005F0641">
              <w:rPr>
                <w:rFonts w:cstheme="minorHAnsi"/>
                <w:lang w:val="lt-LT"/>
              </w:rPr>
              <w:t xml:space="preserve"> </w:t>
            </w:r>
            <w:proofErr w:type="spellStart"/>
            <w:r w:rsidRPr="005F0641">
              <w:rPr>
                <w:rFonts w:cstheme="minorHAnsi"/>
                <w:lang w:val="lt-LT"/>
              </w:rPr>
              <w:t>Education</w:t>
            </w:r>
            <w:proofErr w:type="spellEnd"/>
            <w:r w:rsidRPr="005F0641">
              <w:rPr>
                <w:rFonts w:cstheme="minorHAnsi"/>
                <w:lang w:val="lt-LT"/>
              </w:rPr>
              <w:t xml:space="preserve">“ yra nemokamas nuotolinio ugdymo procesui užtikrinti reikalingų programų rinkinys. „Google </w:t>
            </w:r>
            <w:proofErr w:type="spellStart"/>
            <w:r w:rsidRPr="005F0641">
              <w:rPr>
                <w:rFonts w:cstheme="minorHAnsi"/>
                <w:lang w:val="lt-LT"/>
              </w:rPr>
              <w:t>for</w:t>
            </w:r>
            <w:proofErr w:type="spellEnd"/>
            <w:r w:rsidRPr="005F0641">
              <w:rPr>
                <w:rFonts w:cstheme="minorHAnsi"/>
                <w:lang w:val="lt-LT"/>
              </w:rPr>
              <w:t xml:space="preserve"> </w:t>
            </w:r>
            <w:proofErr w:type="spellStart"/>
            <w:r w:rsidRPr="005F0641">
              <w:rPr>
                <w:rFonts w:cstheme="minorHAnsi"/>
                <w:lang w:val="lt-LT"/>
              </w:rPr>
              <w:t>Education</w:t>
            </w:r>
            <w:proofErr w:type="spellEnd"/>
            <w:r w:rsidRPr="005F0641">
              <w:rPr>
                <w:rFonts w:cstheme="minorHAnsi"/>
                <w:lang w:val="lt-LT"/>
              </w:rPr>
              <w:t xml:space="preserve">“ sudaro sąlygas nuolatiniam mokytojo, studentų ir tėvų bendradarbiavimui ir yra naudojamas daugiau </w:t>
            </w:r>
            <w:r w:rsidR="00790FD5">
              <w:rPr>
                <w:rFonts w:cstheme="minorHAnsi"/>
                <w:lang w:val="lt-LT"/>
              </w:rPr>
              <w:t>kaip</w:t>
            </w:r>
            <w:r w:rsidR="00790FD5" w:rsidRPr="005F0641">
              <w:rPr>
                <w:rFonts w:cstheme="minorHAnsi"/>
                <w:lang w:val="lt-LT"/>
              </w:rPr>
              <w:t xml:space="preserve"> </w:t>
            </w:r>
            <w:r w:rsidRPr="005F0641">
              <w:rPr>
                <w:rFonts w:cstheme="minorHAnsi"/>
                <w:lang w:val="lt-LT"/>
              </w:rPr>
              <w:t xml:space="preserve">80 milijonų vartotojų visame pasaulyje. </w:t>
            </w:r>
            <w:r w:rsidR="00F907D8" w:rsidRPr="005F0641">
              <w:rPr>
                <w:rFonts w:cstheme="minorHAnsi"/>
                <w:lang w:val="lt-LT"/>
              </w:rPr>
              <w:t xml:space="preserve">Kaip </w:t>
            </w:r>
            <w:r w:rsidR="00790FD5">
              <w:rPr>
                <w:rFonts w:cstheme="minorHAnsi"/>
                <w:lang w:val="lt-LT"/>
              </w:rPr>
              <w:t>„</w:t>
            </w:r>
            <w:r w:rsidRPr="005F0641">
              <w:rPr>
                <w:rFonts w:cstheme="minorHAnsi"/>
                <w:lang w:val="lt-LT"/>
              </w:rPr>
              <w:t>Google</w:t>
            </w:r>
            <w:r w:rsidR="00790FD5">
              <w:rPr>
                <w:rFonts w:cstheme="minorHAnsi"/>
                <w:lang w:val="lt-LT"/>
              </w:rPr>
              <w:t>“</w:t>
            </w:r>
            <w:r w:rsidRPr="005F0641">
              <w:rPr>
                <w:rFonts w:cstheme="minorHAnsi"/>
                <w:lang w:val="lt-LT"/>
              </w:rPr>
              <w:t xml:space="preserve"> G </w:t>
            </w:r>
            <w:proofErr w:type="spellStart"/>
            <w:r w:rsidRPr="005F0641">
              <w:rPr>
                <w:rFonts w:cstheme="minorHAnsi"/>
                <w:lang w:val="lt-LT"/>
              </w:rPr>
              <w:t>Suite</w:t>
            </w:r>
            <w:proofErr w:type="spellEnd"/>
            <w:r w:rsidRPr="005F0641">
              <w:rPr>
                <w:rFonts w:cstheme="minorHAnsi"/>
                <w:lang w:val="lt-LT"/>
              </w:rPr>
              <w:t xml:space="preserve"> </w:t>
            </w:r>
            <w:proofErr w:type="spellStart"/>
            <w:r w:rsidRPr="005F0641">
              <w:rPr>
                <w:rFonts w:cstheme="minorHAnsi"/>
                <w:lang w:val="lt-LT"/>
              </w:rPr>
              <w:t>for</w:t>
            </w:r>
            <w:proofErr w:type="spellEnd"/>
            <w:r w:rsidRPr="005F0641">
              <w:rPr>
                <w:rFonts w:cstheme="minorHAnsi"/>
                <w:lang w:val="lt-LT"/>
              </w:rPr>
              <w:t xml:space="preserve"> </w:t>
            </w:r>
            <w:proofErr w:type="spellStart"/>
            <w:r w:rsidRPr="005F0641">
              <w:rPr>
                <w:rFonts w:cstheme="minorHAnsi"/>
                <w:lang w:val="lt-LT"/>
              </w:rPr>
              <w:t>Education</w:t>
            </w:r>
            <w:proofErr w:type="spellEnd"/>
            <w:r w:rsidR="00790FD5">
              <w:rPr>
                <w:rFonts w:cstheme="minorHAnsi"/>
                <w:lang w:val="lt-LT"/>
              </w:rPr>
              <w:t>“</w:t>
            </w:r>
            <w:r w:rsidRPr="005F0641">
              <w:rPr>
                <w:rFonts w:cstheme="minorHAnsi"/>
                <w:lang w:val="lt-LT"/>
              </w:rPr>
              <w:t xml:space="preserve"> dalis, </w:t>
            </w:r>
            <w:r w:rsidR="00F907D8" w:rsidRPr="005F0641">
              <w:rPr>
                <w:rFonts w:cstheme="minorHAnsi"/>
                <w:lang w:val="lt-LT"/>
              </w:rPr>
              <w:t>s</w:t>
            </w:r>
            <w:r w:rsidRPr="005F0641">
              <w:rPr>
                <w:rFonts w:cstheme="minorHAnsi"/>
                <w:lang w:val="lt-LT"/>
              </w:rPr>
              <w:t xml:space="preserve">uderinama su </w:t>
            </w:r>
            <w:r w:rsidR="00790FD5">
              <w:rPr>
                <w:rFonts w:cstheme="minorHAnsi"/>
                <w:lang w:val="lt-LT"/>
              </w:rPr>
              <w:t>„</w:t>
            </w:r>
            <w:proofErr w:type="spellStart"/>
            <w:r w:rsidRPr="005F0641">
              <w:rPr>
                <w:rFonts w:cstheme="minorHAnsi"/>
                <w:lang w:val="lt-LT"/>
              </w:rPr>
              <w:t>Gmail</w:t>
            </w:r>
            <w:proofErr w:type="spellEnd"/>
            <w:r w:rsidR="00790FD5">
              <w:rPr>
                <w:rFonts w:cstheme="minorHAnsi"/>
                <w:lang w:val="lt-LT"/>
              </w:rPr>
              <w:t>“</w:t>
            </w:r>
            <w:r w:rsidRPr="005F0641">
              <w:rPr>
                <w:rFonts w:cstheme="minorHAnsi"/>
                <w:lang w:val="lt-LT"/>
              </w:rPr>
              <w:t xml:space="preserve"> paštu, </w:t>
            </w:r>
            <w:r w:rsidR="00790FD5">
              <w:rPr>
                <w:rFonts w:cstheme="minorHAnsi"/>
                <w:lang w:val="lt-LT"/>
              </w:rPr>
              <w:t>„</w:t>
            </w:r>
            <w:r w:rsidRPr="005F0641">
              <w:rPr>
                <w:rFonts w:cstheme="minorHAnsi"/>
                <w:lang w:val="lt-LT"/>
              </w:rPr>
              <w:t>Google</w:t>
            </w:r>
            <w:r w:rsidR="00790FD5">
              <w:rPr>
                <w:rFonts w:cstheme="minorHAnsi"/>
                <w:lang w:val="lt-LT"/>
              </w:rPr>
              <w:t>“</w:t>
            </w:r>
            <w:r w:rsidRPr="005F0641">
              <w:rPr>
                <w:rFonts w:cstheme="minorHAnsi"/>
                <w:lang w:val="lt-LT"/>
              </w:rPr>
              <w:t xml:space="preserve"> disku</w:t>
            </w:r>
            <w:r w:rsidR="00790FD5">
              <w:rPr>
                <w:rFonts w:cstheme="minorHAnsi"/>
                <w:lang w:val="lt-LT"/>
              </w:rPr>
              <w:t>,</w:t>
            </w:r>
            <w:r w:rsidRPr="005F0641">
              <w:rPr>
                <w:rFonts w:cstheme="minorHAnsi"/>
                <w:lang w:val="lt-LT"/>
              </w:rPr>
              <w:t xml:space="preserve"> </w:t>
            </w:r>
            <w:r w:rsidR="00790FD5">
              <w:rPr>
                <w:rFonts w:cstheme="minorHAnsi"/>
                <w:lang w:val="lt-LT"/>
              </w:rPr>
              <w:t>„</w:t>
            </w:r>
            <w:r w:rsidRPr="005F0641">
              <w:rPr>
                <w:rFonts w:cstheme="minorHAnsi"/>
                <w:lang w:val="lt-LT"/>
              </w:rPr>
              <w:t>Google</w:t>
            </w:r>
            <w:r w:rsidR="00790FD5">
              <w:rPr>
                <w:rFonts w:cstheme="minorHAnsi"/>
                <w:lang w:val="lt-LT"/>
              </w:rPr>
              <w:t>“</w:t>
            </w:r>
            <w:r w:rsidRPr="005F0641">
              <w:rPr>
                <w:rFonts w:cstheme="minorHAnsi"/>
                <w:lang w:val="lt-LT"/>
              </w:rPr>
              <w:t xml:space="preserve"> dokumentais, </w:t>
            </w:r>
            <w:r w:rsidR="00790FD5">
              <w:rPr>
                <w:rFonts w:cstheme="minorHAnsi"/>
                <w:lang w:val="lt-LT"/>
              </w:rPr>
              <w:t>„</w:t>
            </w:r>
            <w:proofErr w:type="spellStart"/>
            <w:r w:rsidRPr="005F0641">
              <w:rPr>
                <w:rFonts w:cstheme="minorHAnsi"/>
                <w:lang w:val="lt-LT"/>
              </w:rPr>
              <w:t>Youtube</w:t>
            </w:r>
            <w:proofErr w:type="spellEnd"/>
            <w:r w:rsidR="00790FD5">
              <w:rPr>
                <w:rFonts w:cstheme="minorHAnsi"/>
                <w:lang w:val="lt-LT"/>
              </w:rPr>
              <w:t>“</w:t>
            </w:r>
            <w:r w:rsidRPr="005F0641">
              <w:rPr>
                <w:rFonts w:cstheme="minorHAnsi"/>
                <w:lang w:val="lt-LT"/>
              </w:rPr>
              <w:t xml:space="preserve"> ir kitais </w:t>
            </w:r>
            <w:r w:rsidR="00790FD5">
              <w:rPr>
                <w:rFonts w:cstheme="minorHAnsi"/>
                <w:lang w:val="lt-LT"/>
              </w:rPr>
              <w:t>„</w:t>
            </w:r>
            <w:r w:rsidRPr="005F0641">
              <w:rPr>
                <w:rFonts w:cstheme="minorHAnsi"/>
                <w:lang w:val="lt-LT"/>
              </w:rPr>
              <w:t>Google</w:t>
            </w:r>
            <w:r w:rsidR="00790FD5">
              <w:rPr>
                <w:rFonts w:cstheme="minorHAnsi"/>
                <w:lang w:val="lt-LT"/>
              </w:rPr>
              <w:t>“</w:t>
            </w:r>
            <w:r w:rsidRPr="005F0641">
              <w:rPr>
                <w:rFonts w:cstheme="minorHAnsi"/>
                <w:lang w:val="lt-LT"/>
              </w:rPr>
              <w:t xml:space="preserve"> įrankiais</w:t>
            </w:r>
            <w:r w:rsidR="00790FD5">
              <w:rPr>
                <w:rFonts w:cstheme="minorHAnsi"/>
                <w:lang w:val="lt-LT"/>
              </w:rPr>
              <w:t>.</w:t>
            </w:r>
          </w:p>
          <w:p w14:paraId="01AD6080" w14:textId="77777777" w:rsidR="008E2FCC" w:rsidRPr="005F0641" w:rsidRDefault="008E2FCC">
            <w:pPr>
              <w:rPr>
                <w:b/>
                <w:lang w:val="lt-LT"/>
              </w:rPr>
            </w:pPr>
            <w:r w:rsidRPr="005F0641">
              <w:rPr>
                <w:b/>
                <w:lang w:val="lt-LT"/>
              </w:rPr>
              <w:t>Paslaugų teikėjas</w:t>
            </w:r>
          </w:p>
          <w:p w14:paraId="735BD168" w14:textId="77777777" w:rsidR="00F8121C" w:rsidRPr="00400796" w:rsidRDefault="008E2FCC">
            <w:pPr>
              <w:rPr>
                <w:lang w:val="lt-LT"/>
              </w:rPr>
            </w:pPr>
            <w:r w:rsidRPr="005F0641">
              <w:rPr>
                <w:rFonts w:cstheme="minorHAnsi"/>
                <w:lang w:val="lt-LT"/>
              </w:rPr>
              <w:t>Google</w:t>
            </w:r>
            <w:r w:rsidR="00C47924" w:rsidRPr="00400796">
              <w:rPr>
                <w:rFonts w:ascii="Arial" w:hAnsi="Arial" w:cs="Arial"/>
                <w:color w:val="222222"/>
                <w:shd w:val="clear" w:color="auto" w:fill="FFFFFF"/>
                <w:lang w:val="lt-LT"/>
              </w:rPr>
              <w:t xml:space="preserve"> </w:t>
            </w:r>
            <w:hyperlink r:id="rId14" w:history="1">
              <w:r w:rsidR="00C47924" w:rsidRPr="00C23229">
                <w:rPr>
                  <w:rStyle w:val="Hipersaitas"/>
                  <w:lang w:val="lt-LT"/>
                </w:rPr>
                <w:t>https://edu.google.com/products/classroom/?modal_active=none</w:t>
              </w:r>
            </w:hyperlink>
          </w:p>
          <w:p w14:paraId="247D8ADB" w14:textId="2EE2F5D4" w:rsidR="0005231D" w:rsidRPr="00400796" w:rsidRDefault="00790FD5" w:rsidP="008E2FCC">
            <w:pPr>
              <w:rPr>
                <w:lang w:val="lt-LT"/>
              </w:rPr>
            </w:pPr>
            <w:r w:rsidRPr="00400796">
              <w:rPr>
                <w:lang w:val="lt-LT"/>
              </w:rPr>
              <w:t>Nacionalin</w:t>
            </w:r>
            <w:r>
              <w:rPr>
                <w:lang w:val="lt-LT"/>
              </w:rPr>
              <w:t>iu</w:t>
            </w:r>
            <w:r w:rsidRPr="00400796">
              <w:rPr>
                <w:lang w:val="lt-LT"/>
              </w:rPr>
              <w:t xml:space="preserve"> lyg</w:t>
            </w:r>
            <w:r>
              <w:rPr>
                <w:lang w:val="lt-LT"/>
              </w:rPr>
              <w:t>meniu</w:t>
            </w:r>
            <w:r w:rsidRPr="00400796">
              <w:rPr>
                <w:lang w:val="lt-LT"/>
              </w:rPr>
              <w:t xml:space="preserve"> </w:t>
            </w:r>
            <w:r w:rsidR="0005231D" w:rsidRPr="00400796">
              <w:rPr>
                <w:lang w:val="lt-LT"/>
              </w:rPr>
              <w:t>gauti prisijungimą galima per www.bendrasisugdymas.lt</w:t>
            </w:r>
          </w:p>
          <w:p w14:paraId="7F44B8B7" w14:textId="0AE8B2DD" w:rsidR="008E2FCC" w:rsidRDefault="008E2FCC" w:rsidP="008E2FCC">
            <w:pPr>
              <w:rPr>
                <w:b/>
                <w:lang w:val="lt-LT"/>
              </w:rPr>
            </w:pPr>
            <w:r w:rsidRPr="00C23229">
              <w:rPr>
                <w:b/>
                <w:lang w:val="lt-LT"/>
              </w:rPr>
              <w:t>Daugiau informacijos:</w:t>
            </w:r>
          </w:p>
          <w:p w14:paraId="78C7EA6F" w14:textId="77777777" w:rsidR="00FE1722" w:rsidRPr="00FE1722" w:rsidRDefault="006A16EF" w:rsidP="00FE1722">
            <w:pPr>
              <w:rPr>
                <w:lang w:val="lt-LT"/>
              </w:rPr>
            </w:pPr>
            <w:hyperlink r:id="rId15" w:tgtFrame="_blank" w:history="1">
              <w:r w:rsidR="00FE1722" w:rsidRPr="00FE1722">
                <w:rPr>
                  <w:lang w:val="lt-LT"/>
                </w:rPr>
                <w:t>https://events.withgoogle.com/pagalba-mokykloms-covid-19-sukeltos-situacijos-metu-g-suite-for-education/</w:t>
              </w:r>
            </w:hyperlink>
          </w:p>
          <w:p w14:paraId="287995B1" w14:textId="77777777" w:rsidR="00FE1722" w:rsidRPr="00FE1722" w:rsidRDefault="00FE1722" w:rsidP="00FE1722">
            <w:pPr>
              <w:rPr>
                <w:lang w:val="lt-LT"/>
              </w:rPr>
            </w:pPr>
            <w:proofErr w:type="spellStart"/>
            <w:r w:rsidRPr="00FE1722">
              <w:rPr>
                <w:lang w:val="lt-LT"/>
              </w:rPr>
              <w:t>Edukateka</w:t>
            </w:r>
            <w:proofErr w:type="spellEnd"/>
            <w:r w:rsidRPr="00FE1722">
              <w:rPr>
                <w:lang w:val="lt-LT"/>
              </w:rPr>
              <w:fldChar w:fldCharType="begin"/>
            </w:r>
            <w:r w:rsidRPr="00FE1722">
              <w:rPr>
                <w:lang w:val="lt-LT"/>
              </w:rPr>
              <w:instrText xml:space="preserve"> HYPERLINK "https://www.youtube.com/watch?v=bkJv0LhLI4w" \t "_blank" </w:instrText>
            </w:r>
            <w:r w:rsidRPr="00FE1722">
              <w:rPr>
                <w:lang w:val="lt-LT"/>
              </w:rPr>
              <w:fldChar w:fldCharType="separate"/>
            </w:r>
            <w:r w:rsidRPr="00FE1722">
              <w:rPr>
                <w:lang w:val="lt-LT"/>
              </w:rPr>
              <w:t> </w:t>
            </w:r>
            <w:r w:rsidRPr="00FE1722">
              <w:rPr>
                <w:lang w:val="lt-LT"/>
              </w:rPr>
              <w:fldChar w:fldCharType="end"/>
            </w:r>
            <w:hyperlink r:id="rId16" w:tgtFrame="_blank" w:history="1">
              <w:r w:rsidRPr="00FE1722">
                <w:rPr>
                  <w:lang w:val="lt-LT"/>
                </w:rPr>
                <w:t>https://www.youtube.com/watch?v=bkJv0LhLI4w</w:t>
              </w:r>
            </w:hyperlink>
          </w:p>
          <w:p w14:paraId="5B707A65" w14:textId="5A1A920E" w:rsidR="00FE1722" w:rsidRPr="00FE1722" w:rsidRDefault="00FE1722" w:rsidP="00FE1722">
            <w:pPr>
              <w:rPr>
                <w:lang w:val="lt-LT"/>
              </w:rPr>
            </w:pPr>
            <w:r w:rsidRPr="00FE1722">
              <w:rPr>
                <w:lang w:val="lt-LT"/>
              </w:rPr>
              <w:t xml:space="preserve">NŠA </w:t>
            </w:r>
            <w:hyperlink r:id="rId17" w:tgtFrame="_blank" w:history="1">
              <w:r w:rsidRPr="00FE1722">
                <w:rPr>
                  <w:lang w:val="lt-LT"/>
                </w:rPr>
                <w:t>www.bendrasisugdymas.lt</w:t>
              </w:r>
            </w:hyperlink>
            <w:ins w:id="1" w:author="Windows User" w:date="2020-03-23T22:12:00Z">
              <w:r>
                <w:rPr>
                  <w:lang w:val="lt-LT"/>
                </w:rPr>
                <w:t xml:space="preserve"> </w:t>
              </w:r>
            </w:ins>
            <w:r w:rsidRPr="00FE1722">
              <w:rPr>
                <w:lang w:val="lt-LT"/>
              </w:rPr>
              <w:t xml:space="preserve"> </w:t>
            </w:r>
          </w:p>
          <w:p w14:paraId="67ADF649" w14:textId="27148AB9" w:rsidR="005B101C" w:rsidRPr="00400796" w:rsidRDefault="005B101C">
            <w:pPr>
              <w:rPr>
                <w:lang w:val="lt-LT"/>
              </w:rPr>
            </w:pPr>
          </w:p>
        </w:tc>
        <w:tc>
          <w:tcPr>
            <w:tcW w:w="4875" w:type="dxa"/>
          </w:tcPr>
          <w:p w14:paraId="17CE365F" w14:textId="77777777" w:rsidR="008E2FCC" w:rsidRPr="00C23229" w:rsidRDefault="008E2FCC" w:rsidP="008E2FCC">
            <w:pPr>
              <w:rPr>
                <w:lang w:val="lt-LT"/>
              </w:rPr>
            </w:pPr>
            <w:r w:rsidRPr="00C23229">
              <w:rPr>
                <w:b/>
                <w:lang w:val="lt-LT"/>
              </w:rPr>
              <w:t>Mokyklos tipas:</w:t>
            </w:r>
            <w:r w:rsidRPr="00C23229">
              <w:rPr>
                <w:lang w:val="lt-LT"/>
              </w:rPr>
              <w:t xml:space="preserve"> visos</w:t>
            </w:r>
          </w:p>
          <w:p w14:paraId="5D08AAE9" w14:textId="53FD82EE" w:rsidR="008E2FCC" w:rsidRPr="00400796" w:rsidRDefault="008E2FCC" w:rsidP="008E2FCC">
            <w:pPr>
              <w:rPr>
                <w:lang w:val="lt-LT"/>
              </w:rPr>
            </w:pPr>
            <w:r w:rsidRPr="00C23229">
              <w:rPr>
                <w:b/>
                <w:lang w:val="lt-LT"/>
              </w:rPr>
              <w:t xml:space="preserve">Mokėjimas: </w:t>
            </w:r>
            <w:r w:rsidR="00790FD5">
              <w:rPr>
                <w:lang w:val="lt-LT"/>
              </w:rPr>
              <w:t>n</w:t>
            </w:r>
            <w:r w:rsidR="00790FD5" w:rsidRPr="00400796">
              <w:rPr>
                <w:lang w:val="lt-LT"/>
              </w:rPr>
              <w:t>emokama</w:t>
            </w:r>
          </w:p>
          <w:p w14:paraId="309182AA" w14:textId="77777777" w:rsidR="008E2FCC" w:rsidRPr="00C23229" w:rsidRDefault="008E2FCC" w:rsidP="008E2FCC">
            <w:pPr>
              <w:rPr>
                <w:lang w:val="lt-LT"/>
              </w:rPr>
            </w:pPr>
            <w:r w:rsidRPr="00C23229">
              <w:rPr>
                <w:b/>
                <w:lang w:val="lt-LT"/>
              </w:rPr>
              <w:t xml:space="preserve">Kalba: </w:t>
            </w:r>
            <w:r w:rsidRPr="00C23229">
              <w:rPr>
                <w:lang w:val="lt-LT"/>
              </w:rPr>
              <w:t>LT, užsienio kalba</w:t>
            </w:r>
          </w:p>
          <w:p w14:paraId="594E7B50" w14:textId="77777777" w:rsidR="0096434F" w:rsidRPr="00C23229" w:rsidRDefault="0096434F" w:rsidP="0096434F">
            <w:pPr>
              <w:rPr>
                <w:lang w:val="lt-LT"/>
              </w:rPr>
            </w:pPr>
            <w:r w:rsidRPr="00C23229">
              <w:rPr>
                <w:b/>
                <w:lang w:val="lt-LT"/>
              </w:rPr>
              <w:t>Turinys</w:t>
            </w:r>
            <w:r w:rsidRPr="00C23229">
              <w:rPr>
                <w:lang w:val="lt-LT"/>
              </w:rPr>
              <w:t>: neturi, pasidalijimas su kitomis mokyklomis, mokytojais</w:t>
            </w:r>
          </w:p>
          <w:p w14:paraId="32DD97CF" w14:textId="77777777" w:rsidR="008E2FCC" w:rsidRPr="00C23229" w:rsidRDefault="008E2FCC" w:rsidP="008E2FCC">
            <w:pPr>
              <w:rPr>
                <w:lang w:val="lt-LT"/>
              </w:rPr>
            </w:pPr>
            <w:r w:rsidRPr="00C23229">
              <w:rPr>
                <w:b/>
                <w:lang w:val="lt-LT"/>
              </w:rPr>
              <w:t>Sudėtingumas pradėti:</w:t>
            </w:r>
            <w:r w:rsidRPr="00C23229">
              <w:rPr>
                <w:lang w:val="lt-LT"/>
              </w:rPr>
              <w:t xml:space="preserve"> ***</w:t>
            </w:r>
          </w:p>
          <w:p w14:paraId="7A15C1AD" w14:textId="77777777" w:rsidR="008E2FCC" w:rsidRPr="00C23229" w:rsidRDefault="008E2FCC" w:rsidP="008E2FCC">
            <w:pPr>
              <w:rPr>
                <w:b/>
                <w:lang w:val="lt-LT"/>
              </w:rPr>
            </w:pPr>
            <w:r w:rsidRPr="00C23229">
              <w:rPr>
                <w:b/>
                <w:lang w:val="lt-LT"/>
              </w:rPr>
              <w:t>Draugiškumas: *****</w:t>
            </w:r>
          </w:p>
          <w:p w14:paraId="2FB4161D" w14:textId="77777777" w:rsidR="00F8121C" w:rsidRPr="00C23229" w:rsidRDefault="00F8121C" w:rsidP="0096434F">
            <w:pPr>
              <w:rPr>
                <w:lang w:val="lt-LT"/>
              </w:rPr>
            </w:pPr>
          </w:p>
        </w:tc>
      </w:tr>
      <w:tr w:rsidR="00F8121C" w:rsidRPr="00C23229" w14:paraId="4A3DE1DD" w14:textId="77777777" w:rsidTr="008704FD">
        <w:tc>
          <w:tcPr>
            <w:tcW w:w="8075" w:type="dxa"/>
          </w:tcPr>
          <w:p w14:paraId="5097A27A" w14:textId="77777777" w:rsidR="00F8121C" w:rsidRPr="00C23229" w:rsidRDefault="00AD3CC7">
            <w:pPr>
              <w:rPr>
                <w:b/>
                <w:bCs/>
                <w:highlight w:val="yellow"/>
                <w:lang w:val="lt-LT"/>
              </w:rPr>
            </w:pPr>
            <w:r w:rsidRPr="00400796">
              <w:rPr>
                <w:b/>
                <w:bCs/>
                <w:highlight w:val="yellow"/>
                <w:lang w:val="lt-LT"/>
              </w:rPr>
              <w:t>Microsoft Office 365</w:t>
            </w:r>
            <w:r w:rsidR="00025080" w:rsidRPr="00400796">
              <w:rPr>
                <w:b/>
                <w:bCs/>
                <w:highlight w:val="yellow"/>
                <w:lang w:val="lt-LT"/>
              </w:rPr>
              <w:t xml:space="preserve"> </w:t>
            </w:r>
            <w:proofErr w:type="spellStart"/>
            <w:r w:rsidR="00025080" w:rsidRPr="00400796">
              <w:rPr>
                <w:b/>
                <w:bCs/>
                <w:highlight w:val="yellow"/>
                <w:lang w:val="lt-LT"/>
              </w:rPr>
              <w:t>for</w:t>
            </w:r>
            <w:proofErr w:type="spellEnd"/>
            <w:r w:rsidR="00025080" w:rsidRPr="00400796">
              <w:rPr>
                <w:b/>
                <w:bCs/>
                <w:highlight w:val="yellow"/>
                <w:lang w:val="lt-LT"/>
              </w:rPr>
              <w:t xml:space="preserve"> </w:t>
            </w:r>
            <w:proofErr w:type="spellStart"/>
            <w:r w:rsidR="00025080" w:rsidRPr="00400796">
              <w:rPr>
                <w:b/>
                <w:bCs/>
                <w:highlight w:val="yellow"/>
                <w:lang w:val="lt-LT"/>
              </w:rPr>
              <w:t>eduaction</w:t>
            </w:r>
            <w:proofErr w:type="spellEnd"/>
          </w:p>
          <w:p w14:paraId="6441067F" w14:textId="77777777" w:rsidR="008704FD" w:rsidRPr="005F0641" w:rsidRDefault="00790FD5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8704FD" w:rsidRPr="005F0641">
              <w:rPr>
                <w:lang w:val="lt-LT"/>
              </w:rPr>
              <w:t>Microsoft Office 365</w:t>
            </w:r>
            <w:r>
              <w:rPr>
                <w:lang w:val="lt-LT"/>
              </w:rPr>
              <w:t>“</w:t>
            </w:r>
            <w:r w:rsidR="008704FD" w:rsidRPr="005F0641">
              <w:rPr>
                <w:lang w:val="lt-LT"/>
              </w:rPr>
              <w:t xml:space="preserve"> </w:t>
            </w:r>
            <w:r w:rsidR="00025080" w:rsidRPr="005F0641">
              <w:rPr>
                <w:lang w:val="lt-LT"/>
              </w:rPr>
              <w:t xml:space="preserve">pritaikyta švietimo poreikiams, apima ir bendravimo įrankį </w:t>
            </w:r>
            <w:r>
              <w:rPr>
                <w:lang w:val="lt-LT"/>
              </w:rPr>
              <w:t>„</w:t>
            </w:r>
            <w:hyperlink r:id="rId18" w:tgtFrame="_blank" w:history="1">
              <w:r w:rsidR="00025080" w:rsidRPr="005F0641">
                <w:rPr>
                  <w:lang w:val="lt-LT"/>
                </w:rPr>
                <w:t xml:space="preserve">Microsoft </w:t>
              </w:r>
              <w:proofErr w:type="spellStart"/>
              <w:r w:rsidR="00025080" w:rsidRPr="005F0641">
                <w:rPr>
                  <w:lang w:val="lt-LT"/>
                </w:rPr>
                <w:t>teams</w:t>
              </w:r>
              <w:proofErr w:type="spellEnd"/>
            </w:hyperlink>
            <w:r>
              <w:rPr>
                <w:lang w:val="lt-LT"/>
              </w:rPr>
              <w:t>“</w:t>
            </w:r>
            <w:r w:rsidR="008F480E" w:rsidRPr="005F0641">
              <w:rPr>
                <w:lang w:val="lt-LT"/>
              </w:rPr>
              <w:t xml:space="preserve">, </w:t>
            </w:r>
            <w:r>
              <w:rPr>
                <w:lang w:val="lt-LT"/>
              </w:rPr>
              <w:t>„</w:t>
            </w:r>
            <w:proofErr w:type="spellStart"/>
            <w:r w:rsidR="008F480E" w:rsidRPr="005F0641">
              <w:rPr>
                <w:lang w:val="lt-LT"/>
              </w:rPr>
              <w:t>Onenote</w:t>
            </w:r>
            <w:proofErr w:type="spellEnd"/>
            <w:r>
              <w:rPr>
                <w:lang w:val="lt-LT"/>
              </w:rPr>
              <w:t>“</w:t>
            </w:r>
            <w:r w:rsidR="008F480E" w:rsidRPr="005F0641">
              <w:rPr>
                <w:lang w:val="lt-LT"/>
              </w:rPr>
              <w:t xml:space="preserve"> ir kitus</w:t>
            </w:r>
            <w:r>
              <w:rPr>
                <w:lang w:val="lt-LT"/>
              </w:rPr>
              <w:t>.</w:t>
            </w:r>
          </w:p>
          <w:p w14:paraId="2DA330B9" w14:textId="77777777" w:rsidR="008704FD" w:rsidRPr="00400796" w:rsidRDefault="008704FD">
            <w:pPr>
              <w:rPr>
                <w:b/>
                <w:lang w:val="lt-LT"/>
              </w:rPr>
            </w:pPr>
            <w:r w:rsidRPr="00400796">
              <w:rPr>
                <w:b/>
                <w:lang w:val="lt-LT"/>
              </w:rPr>
              <w:lastRenderedPageBreak/>
              <w:t>Paslaugų teikėjas</w:t>
            </w:r>
          </w:p>
          <w:p w14:paraId="6890E2F9" w14:textId="77777777" w:rsidR="008704FD" w:rsidRPr="00400796" w:rsidRDefault="00AD3CC7">
            <w:pPr>
              <w:rPr>
                <w:b/>
                <w:bCs/>
                <w:highlight w:val="yellow"/>
                <w:lang w:val="lt-LT"/>
              </w:rPr>
            </w:pPr>
            <w:r w:rsidRPr="00C23229">
              <w:rPr>
                <w:lang w:val="lt-LT"/>
              </w:rPr>
              <w:t xml:space="preserve">Microsoft </w:t>
            </w:r>
            <w:hyperlink r:id="rId19" w:history="1">
              <w:r w:rsidR="008704FD" w:rsidRPr="00C23229">
                <w:rPr>
                  <w:rStyle w:val="Hipersaitas"/>
                  <w:lang w:val="lt-LT"/>
                </w:rPr>
                <w:t>https://www.microsoft.com/lt-lt/microsoft-365/academic/compare-office-365-education-plans?activetab=tab%3aprimaryr1</w:t>
              </w:r>
            </w:hyperlink>
          </w:p>
          <w:p w14:paraId="19606C63" w14:textId="77777777" w:rsidR="00F907D8" w:rsidRPr="00C23229" w:rsidRDefault="00F907D8">
            <w:pPr>
              <w:rPr>
                <w:b/>
                <w:lang w:val="lt-LT"/>
              </w:rPr>
            </w:pPr>
            <w:r w:rsidRPr="00C23229">
              <w:rPr>
                <w:b/>
                <w:lang w:val="lt-LT"/>
              </w:rPr>
              <w:t>Diegimas</w:t>
            </w:r>
          </w:p>
          <w:p w14:paraId="232AC418" w14:textId="3F94D827" w:rsidR="0033737B" w:rsidRPr="00400796" w:rsidRDefault="00F907D8">
            <w:pPr>
              <w:rPr>
                <w:lang w:val="lt-LT"/>
              </w:rPr>
            </w:pPr>
            <w:proofErr w:type="spellStart"/>
            <w:r w:rsidRPr="00C23229">
              <w:rPr>
                <w:lang w:val="lt-LT"/>
              </w:rPr>
              <w:t>Officeday</w:t>
            </w:r>
            <w:proofErr w:type="spellEnd"/>
            <w:r w:rsidRPr="00C23229">
              <w:rPr>
                <w:b/>
                <w:bCs/>
                <w:lang w:val="lt-LT"/>
              </w:rPr>
              <w:t xml:space="preserve"> </w:t>
            </w:r>
            <w:hyperlink r:id="rId20" w:history="1">
              <w:r w:rsidR="008704FD" w:rsidRPr="00C23229">
                <w:rPr>
                  <w:rStyle w:val="Hipersaitas"/>
                  <w:lang w:val="lt-LT"/>
                </w:rPr>
                <w:t>https://www.officeday.lt/sprendimai-svietimo-istaigoms/microsoft-o365.html</w:t>
              </w:r>
            </w:hyperlink>
          </w:p>
          <w:p w14:paraId="3AB1940D" w14:textId="2B74849C" w:rsidR="0005231D" w:rsidRPr="00C23229" w:rsidRDefault="00790FD5">
            <w:pPr>
              <w:rPr>
                <w:lang w:val="lt-LT"/>
              </w:rPr>
            </w:pPr>
            <w:r w:rsidRPr="00C737AC">
              <w:rPr>
                <w:lang w:val="lt-LT"/>
              </w:rPr>
              <w:t>Nacionalin</w:t>
            </w:r>
            <w:r>
              <w:rPr>
                <w:lang w:val="lt-LT"/>
              </w:rPr>
              <w:t>iu</w:t>
            </w:r>
            <w:r w:rsidRPr="00C737AC">
              <w:rPr>
                <w:lang w:val="lt-LT"/>
              </w:rPr>
              <w:t xml:space="preserve"> lyg</w:t>
            </w:r>
            <w:r>
              <w:rPr>
                <w:lang w:val="lt-LT"/>
              </w:rPr>
              <w:t>meniu</w:t>
            </w:r>
            <w:r w:rsidRPr="00C737AC">
              <w:rPr>
                <w:lang w:val="lt-LT"/>
              </w:rPr>
              <w:t xml:space="preserve"> </w:t>
            </w:r>
            <w:r w:rsidR="0005231D" w:rsidRPr="00400796">
              <w:rPr>
                <w:lang w:val="lt-LT"/>
              </w:rPr>
              <w:t xml:space="preserve">gauti </w:t>
            </w:r>
            <w:r w:rsidRPr="00C23229">
              <w:rPr>
                <w:lang w:val="lt-LT"/>
              </w:rPr>
              <w:t>licencij</w:t>
            </w:r>
            <w:r>
              <w:rPr>
                <w:lang w:val="lt-LT"/>
              </w:rPr>
              <w:t>ą</w:t>
            </w:r>
            <w:r w:rsidRPr="00400796">
              <w:rPr>
                <w:lang w:val="lt-LT"/>
              </w:rPr>
              <w:t xml:space="preserve"> </w:t>
            </w:r>
            <w:r w:rsidR="0005231D" w:rsidRPr="00400796">
              <w:rPr>
                <w:lang w:val="lt-LT"/>
              </w:rPr>
              <w:t>galima www.emokykla.lt</w:t>
            </w:r>
          </w:p>
          <w:p w14:paraId="49898D90" w14:textId="77777777" w:rsidR="00BE58CA" w:rsidRPr="00C23229" w:rsidRDefault="00BE58CA">
            <w:pPr>
              <w:rPr>
                <w:b/>
                <w:lang w:val="lt-LT"/>
              </w:rPr>
            </w:pPr>
            <w:r w:rsidRPr="00C23229">
              <w:rPr>
                <w:b/>
                <w:lang w:val="lt-LT"/>
              </w:rPr>
              <w:t>Daugiau informacijos</w:t>
            </w:r>
          </w:p>
          <w:p w14:paraId="5B1B9978" w14:textId="77777777" w:rsidR="005F0641" w:rsidRPr="005F0641" w:rsidRDefault="006A16EF" w:rsidP="005F0641">
            <w:pPr>
              <w:rPr>
                <w:rStyle w:val="Hipersaitas"/>
                <w:lang w:val="lt-LT"/>
              </w:rPr>
            </w:pPr>
            <w:hyperlink r:id="rId21" w:tgtFrame="_blank" w:history="1">
              <w:r w:rsidR="005F0641" w:rsidRPr="005F0641">
                <w:rPr>
                  <w:rStyle w:val="Hipersaitas"/>
                  <w:lang w:val="lt-LT"/>
                </w:rPr>
                <w:t>https://youtu.be/4WZgIxPy494</w:t>
              </w:r>
            </w:hyperlink>
            <w:r w:rsidR="005F0641" w:rsidRPr="005F0641">
              <w:rPr>
                <w:rStyle w:val="Hipersaitas"/>
                <w:lang w:val="lt-LT"/>
              </w:rPr>
              <w:t xml:space="preserve"> </w:t>
            </w:r>
          </w:p>
          <w:p w14:paraId="4CDB6736" w14:textId="77777777" w:rsidR="005F0641" w:rsidRPr="005F0641" w:rsidRDefault="006A16EF" w:rsidP="005F0641">
            <w:pPr>
              <w:rPr>
                <w:rStyle w:val="Hipersaitas"/>
                <w:lang w:val="lt-LT"/>
              </w:rPr>
            </w:pPr>
            <w:hyperlink r:id="rId22" w:tgtFrame="_blank" w:history="1">
              <w:r w:rsidR="005F0641" w:rsidRPr="005F0641">
                <w:rPr>
                  <w:rStyle w:val="Hipersaitas"/>
                  <w:lang w:val="lt-LT"/>
                </w:rPr>
                <w:t>https://1drv.ms/u/s!AkseW1IH7f8ZkMhh_5Vt3rFIz5auuw?e=i9rg8Y</w:t>
              </w:r>
            </w:hyperlink>
          </w:p>
          <w:p w14:paraId="18135B8F" w14:textId="77777777" w:rsidR="005F0641" w:rsidRPr="005F0641" w:rsidRDefault="006A16EF" w:rsidP="005F0641">
            <w:pPr>
              <w:rPr>
                <w:rStyle w:val="Hipersaitas"/>
                <w:lang w:val="lt-LT"/>
              </w:rPr>
            </w:pPr>
            <w:hyperlink r:id="rId23" w:tgtFrame="_blank" w:history="1">
              <w:r w:rsidR="005F0641" w:rsidRPr="005F0641">
                <w:rPr>
                  <w:rStyle w:val="Hipersaitas"/>
                  <w:lang w:val="lt-LT"/>
                </w:rPr>
                <w:t>https://wiki.ut.ee/display/AA/Microsoft+Teams+for+remote+teamwork</w:t>
              </w:r>
            </w:hyperlink>
          </w:p>
          <w:p w14:paraId="39AC47BA" w14:textId="77777777" w:rsidR="005F0641" w:rsidRPr="005F0641" w:rsidRDefault="006A16EF" w:rsidP="005F0641">
            <w:pPr>
              <w:rPr>
                <w:rStyle w:val="Hipersaitas"/>
                <w:lang w:val="lt-LT"/>
              </w:rPr>
            </w:pPr>
            <w:hyperlink r:id="rId24" w:tgtFrame="_blank" w:history="1">
              <w:r w:rsidR="005F0641" w:rsidRPr="005F0641">
                <w:rPr>
                  <w:rStyle w:val="Hipersaitas"/>
                  <w:lang w:val="lt-LT"/>
                </w:rPr>
                <w:t>https://www.microsoft.com/lt-lt/microsoft-365/academic/compare-office-365-education-plans?activetab=tab%3aprimaryr1</w:t>
              </w:r>
            </w:hyperlink>
          </w:p>
          <w:p w14:paraId="3D08BB28" w14:textId="7836E4DD" w:rsidR="0005231D" w:rsidRPr="00400796" w:rsidRDefault="0005231D">
            <w:pPr>
              <w:rPr>
                <w:bCs/>
                <w:lang w:val="lt-LT"/>
              </w:rPr>
            </w:pPr>
          </w:p>
        </w:tc>
        <w:tc>
          <w:tcPr>
            <w:tcW w:w="4875" w:type="dxa"/>
          </w:tcPr>
          <w:p w14:paraId="1300D250" w14:textId="77777777" w:rsidR="008704FD" w:rsidRPr="00C23229" w:rsidRDefault="008704FD" w:rsidP="008704FD">
            <w:pPr>
              <w:rPr>
                <w:lang w:val="lt-LT"/>
              </w:rPr>
            </w:pPr>
            <w:r w:rsidRPr="00C23229">
              <w:rPr>
                <w:b/>
                <w:lang w:val="lt-LT"/>
              </w:rPr>
              <w:lastRenderedPageBreak/>
              <w:t>Mokyklos tipas:</w:t>
            </w:r>
            <w:r w:rsidRPr="00C23229">
              <w:rPr>
                <w:lang w:val="lt-LT"/>
              </w:rPr>
              <w:t xml:space="preserve"> visos</w:t>
            </w:r>
          </w:p>
          <w:p w14:paraId="2191064E" w14:textId="6CF6D902" w:rsidR="008704FD" w:rsidRPr="00400796" w:rsidRDefault="008704FD" w:rsidP="008704FD">
            <w:pPr>
              <w:rPr>
                <w:lang w:val="lt-LT"/>
              </w:rPr>
            </w:pPr>
            <w:r w:rsidRPr="00C23229">
              <w:rPr>
                <w:b/>
                <w:lang w:val="lt-LT"/>
              </w:rPr>
              <w:t xml:space="preserve">Mokėjimas: </w:t>
            </w:r>
            <w:r w:rsidR="00790FD5">
              <w:rPr>
                <w:lang w:val="lt-LT"/>
              </w:rPr>
              <w:t>n</w:t>
            </w:r>
            <w:r w:rsidR="00790FD5" w:rsidRPr="00400796">
              <w:rPr>
                <w:lang w:val="lt-LT"/>
              </w:rPr>
              <w:t>emokama</w:t>
            </w:r>
          </w:p>
          <w:p w14:paraId="53AB9D80" w14:textId="77777777" w:rsidR="008704FD" w:rsidRPr="00C23229" w:rsidRDefault="008704FD" w:rsidP="008704FD">
            <w:pPr>
              <w:rPr>
                <w:lang w:val="lt-LT"/>
              </w:rPr>
            </w:pPr>
            <w:r w:rsidRPr="00C23229">
              <w:rPr>
                <w:b/>
                <w:lang w:val="lt-LT"/>
              </w:rPr>
              <w:t xml:space="preserve">Kalba: </w:t>
            </w:r>
            <w:r w:rsidRPr="00C23229">
              <w:rPr>
                <w:lang w:val="lt-LT"/>
              </w:rPr>
              <w:t>LT, užsienio kalba</w:t>
            </w:r>
          </w:p>
          <w:p w14:paraId="79C6160E" w14:textId="77777777" w:rsidR="0096434F" w:rsidRPr="00C23229" w:rsidRDefault="0096434F" w:rsidP="0096434F">
            <w:pPr>
              <w:rPr>
                <w:lang w:val="lt-LT"/>
              </w:rPr>
            </w:pPr>
            <w:r w:rsidRPr="00C23229">
              <w:rPr>
                <w:b/>
                <w:lang w:val="lt-LT"/>
              </w:rPr>
              <w:lastRenderedPageBreak/>
              <w:t>Turinys</w:t>
            </w:r>
            <w:r w:rsidRPr="00C23229">
              <w:rPr>
                <w:lang w:val="lt-LT"/>
              </w:rPr>
              <w:t>: neturi, pasidalijimas su kitomis mokyklomis, mokytojais</w:t>
            </w:r>
          </w:p>
          <w:p w14:paraId="3F492021" w14:textId="77777777" w:rsidR="008704FD" w:rsidRPr="00C23229" w:rsidRDefault="008704FD" w:rsidP="008704FD">
            <w:pPr>
              <w:rPr>
                <w:lang w:val="lt-LT"/>
              </w:rPr>
            </w:pPr>
            <w:r w:rsidRPr="00C23229">
              <w:rPr>
                <w:b/>
                <w:lang w:val="lt-LT"/>
              </w:rPr>
              <w:t>Sudėtingumas pradėti:</w:t>
            </w:r>
            <w:r w:rsidRPr="00C23229">
              <w:rPr>
                <w:lang w:val="lt-LT"/>
              </w:rPr>
              <w:t xml:space="preserve"> ***</w:t>
            </w:r>
          </w:p>
          <w:p w14:paraId="7362745E" w14:textId="77777777" w:rsidR="008704FD" w:rsidRPr="00C23229" w:rsidRDefault="008704FD" w:rsidP="008704FD">
            <w:pPr>
              <w:rPr>
                <w:b/>
                <w:lang w:val="lt-LT"/>
              </w:rPr>
            </w:pPr>
            <w:r w:rsidRPr="00C23229">
              <w:rPr>
                <w:b/>
                <w:lang w:val="lt-LT"/>
              </w:rPr>
              <w:t>Draugiškumas: *****</w:t>
            </w:r>
          </w:p>
          <w:p w14:paraId="231726F2" w14:textId="77777777" w:rsidR="00F8121C" w:rsidRPr="00C23229" w:rsidRDefault="00F8121C" w:rsidP="0096434F">
            <w:pPr>
              <w:rPr>
                <w:lang w:val="lt-LT"/>
              </w:rPr>
            </w:pPr>
          </w:p>
        </w:tc>
      </w:tr>
    </w:tbl>
    <w:p w14:paraId="430EADDB" w14:textId="77777777" w:rsidR="00F8121C" w:rsidRPr="00400796" w:rsidRDefault="00F8121C" w:rsidP="00F8121C">
      <w:pPr>
        <w:rPr>
          <w:lang w:val="lt-LT"/>
        </w:rPr>
      </w:pPr>
    </w:p>
    <w:sectPr w:rsidR="00F8121C" w:rsidRPr="00400796" w:rsidSect="00F8121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6EA"/>
    <w:multiLevelType w:val="multilevel"/>
    <w:tmpl w:val="DCC4C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003CF"/>
    <w:multiLevelType w:val="hybridMultilevel"/>
    <w:tmpl w:val="BB24C764"/>
    <w:lvl w:ilvl="0" w:tplc="F7ECA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E5C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6F95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2A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04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E6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A1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21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A8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6D2EBC"/>
    <w:multiLevelType w:val="multilevel"/>
    <w:tmpl w:val="38F2F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D222D"/>
    <w:multiLevelType w:val="hybridMultilevel"/>
    <w:tmpl w:val="A0486750"/>
    <w:lvl w:ilvl="0" w:tplc="D8EA1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3E88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64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5A0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4E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884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41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0E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4A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/>
  <w:trackRevisions/>
  <w:documentProtection w:edit="trackedChanges" w:enforcement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1C"/>
    <w:rsid w:val="00025080"/>
    <w:rsid w:val="0005231D"/>
    <w:rsid w:val="00074128"/>
    <w:rsid w:val="001340AF"/>
    <w:rsid w:val="002C00E5"/>
    <w:rsid w:val="0033737B"/>
    <w:rsid w:val="0037527F"/>
    <w:rsid w:val="003C0348"/>
    <w:rsid w:val="003D529B"/>
    <w:rsid w:val="00400796"/>
    <w:rsid w:val="0058708A"/>
    <w:rsid w:val="005B101C"/>
    <w:rsid w:val="005F0641"/>
    <w:rsid w:val="006A16EF"/>
    <w:rsid w:val="00704EDF"/>
    <w:rsid w:val="007308B9"/>
    <w:rsid w:val="007534E6"/>
    <w:rsid w:val="00790FD5"/>
    <w:rsid w:val="007A2B1B"/>
    <w:rsid w:val="008704FD"/>
    <w:rsid w:val="008E2FCC"/>
    <w:rsid w:val="008F480E"/>
    <w:rsid w:val="0096434F"/>
    <w:rsid w:val="009B27FB"/>
    <w:rsid w:val="00AD3CC7"/>
    <w:rsid w:val="00BE58CA"/>
    <w:rsid w:val="00C23229"/>
    <w:rsid w:val="00C47924"/>
    <w:rsid w:val="00DE597A"/>
    <w:rsid w:val="00E13AC6"/>
    <w:rsid w:val="00E362BB"/>
    <w:rsid w:val="00E63968"/>
    <w:rsid w:val="00F07717"/>
    <w:rsid w:val="00F8121C"/>
    <w:rsid w:val="00F907D8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6381"/>
  <w15:chartTrackingRefBased/>
  <w15:docId w15:val="{547F66E0-BFD6-4088-AA63-A2195185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8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8121C"/>
    <w:rPr>
      <w:color w:val="0563C1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9B27FB"/>
    <w:rPr>
      <w:b/>
      <w:bCs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E2FCC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2C0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2322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2322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2322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2322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2322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3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3229"/>
    <w:rPr>
      <w:rFonts w:ascii="Segoe UI" w:hAnsi="Segoe UI" w:cs="Segoe UI"/>
      <w:sz w:val="18"/>
      <w:szCs w:val="18"/>
    </w:rPr>
  </w:style>
  <w:style w:type="paragraph" w:customStyle="1" w:styleId="zfr3q">
    <w:name w:val="zfr3q"/>
    <w:basedOn w:val="prastasis"/>
    <w:rsid w:val="005F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w5odc">
    <w:name w:val="aw5odc"/>
    <w:basedOn w:val="Numatytasispastraiposriftas"/>
    <w:rsid w:val="005F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3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1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69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2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4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60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4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1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7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9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0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new.edmodo.com%2F%3Fgo2url%3D%252Fhome&amp;sa=D&amp;sntz=1&amp;usg=AFQjCNG4PU8wOTSQs2kZXEjHb6ZorRb9BA" TargetMode="External"/><Relationship Id="rId13" Type="http://schemas.openxmlformats.org/officeDocument/2006/relationships/hyperlink" Target="https://classroom.google.com/" TargetMode="External"/><Relationship Id="rId18" Type="http://schemas.openxmlformats.org/officeDocument/2006/relationships/hyperlink" Target="https://www.google.com/url?q=https%3A%2F%2Fproducts.office.com%2Flt-lt%2Fmicrosoft-teams%2Fgroup-chat-software&amp;sa=D&amp;sntz=1&amp;usg=AFQjCNEeVVkX5bc_I-KHEyYojTRgLjqg3Q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s%3A%2F%2Fpastas.smm.lt%2Fowa%2Fredir.aspx%3FC%3DUnTDzZb_FL9nF2Ze1-d7AFMCa77fnuj_Mhv2a5akBvF1ANQtMM_XCA..%26URL%3Dhttps%253a%252f%252fyoutu.be%252f4WZgIxPy494&amp;sa=D&amp;sntz=1&amp;usg=AFQjCNFdIoIiiCFvJ3PjritU8oFUvAC4zA" TargetMode="External"/><Relationship Id="rId7" Type="http://schemas.openxmlformats.org/officeDocument/2006/relationships/hyperlink" Target="http://liedm.net/apie/" TargetMode="External"/><Relationship Id="rId12" Type="http://schemas.openxmlformats.org/officeDocument/2006/relationships/hyperlink" Target="https://www.bitdegree.org/" TargetMode="External"/><Relationship Id="rId17" Type="http://schemas.openxmlformats.org/officeDocument/2006/relationships/hyperlink" Target="http://www.google.com/url?q=http%3A%2F%2Fwww.bendrasisugdymas.lt&amp;sa=D&amp;sntz=1&amp;usg=AFQjCNHGwGpA8yxLCG3goD_Vn5-BqT7jLQ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kJv0LhLI4w" TargetMode="External"/><Relationship Id="rId20" Type="http://schemas.openxmlformats.org/officeDocument/2006/relationships/hyperlink" Target="https://www.officeday.lt/sprendimai-svietimo-istaigoms/microsoft-o36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ma.lm.lt/" TargetMode="External"/><Relationship Id="rId11" Type="http://schemas.openxmlformats.org/officeDocument/2006/relationships/hyperlink" Target="https://www.iklase.lt/edmodo-cia-vyksta-mokymosi-procesas/" TargetMode="External"/><Relationship Id="rId24" Type="http://schemas.openxmlformats.org/officeDocument/2006/relationships/hyperlink" Target="https://www.google.com/url?q=https%3A%2F%2Fwww.microsoft.com%2Flt-lt%2Fmicrosoft-365%2Facademic%2Fcompare-office-365-education-plans%3Factivetab%3Dtab%253aprimaryr1&amp;sa=D&amp;sntz=1&amp;usg=AFQjCNHPanIG5SNk29LlrLNMe3psARfu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vents.withgoogle.com/pagalba-mokykloms-covid-19-sukeltos-situacijos-metu-g-suite-for-education/" TargetMode="External"/><Relationship Id="rId23" Type="http://schemas.openxmlformats.org/officeDocument/2006/relationships/hyperlink" Target="https://www.google.com/url?q=https%3A%2F%2Fpastas.smm.lt%2Fowa%2Fredir.aspx%3FC%3D0wbLXovtIfC-c-4RIpzeFxpNznK6iUnGjRnuTiHOm6WrWPFVS87XCA..%26URL%3Dhttps%253a%252f%252fwiki.ut.ee%252fdisplay%252fAA%252fMicrosoft%252bTeams%252bfor%252bremote%252bteamwork&amp;sa=D&amp;sntz=1&amp;usg=AFQjCNGyRAJq21c6Tz8_mN2ygR98eXSjxg" TargetMode="External"/><Relationship Id="rId10" Type="http://schemas.openxmlformats.org/officeDocument/2006/relationships/hyperlink" Target="https://www.youtube.com/watch?v=po-Y2j6cbRA" TargetMode="External"/><Relationship Id="rId19" Type="http://schemas.openxmlformats.org/officeDocument/2006/relationships/hyperlink" Target="https://www.microsoft.com/lt-lt/microsoft-365/academic/compare-office-365-education-plans?activetab=tab%3aprimaryr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edmodo.com/" TargetMode="External"/><Relationship Id="rId14" Type="http://schemas.openxmlformats.org/officeDocument/2006/relationships/hyperlink" Target="https://edu.google.com/products/classroom/?modal_active=none" TargetMode="External"/><Relationship Id="rId22" Type="http://schemas.openxmlformats.org/officeDocument/2006/relationships/hyperlink" Target="https://www.google.com/url?q=https%3A%2F%2Fpastas.smm.lt%2Fowa%2Fredir.aspx%3FC%3Drpy8739AlEl1R4TVYf4zhCb9-RX9fSS9YX53VUXATXCrWPFVS87XCA..%26URL%3Dhttps%253a%252f%252f1drv.ms%252fu%252fs!AkseW1IH7f8ZkMhh_5Vt3rFIz5auuw%253fe%253di9rg8Y&amp;sa=D&amp;sntz=1&amp;usg=AFQjCNFkH-5IWbyGVDQU0PU27QJ8AARhV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9E34-7A22-48FC-B7E4-E2E31B0B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4957</Words>
  <Characters>2827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Ingrida Valėjevienė</cp:lastModifiedBy>
  <cp:revision>2</cp:revision>
  <dcterms:created xsi:type="dcterms:W3CDTF">2020-03-24T07:55:00Z</dcterms:created>
  <dcterms:modified xsi:type="dcterms:W3CDTF">2020-03-24T07:55:00Z</dcterms:modified>
</cp:coreProperties>
</file>