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64" w:rsidRDefault="006D2F64" w:rsidP="00F8768C">
      <w:pPr>
        <w:spacing w:line="360" w:lineRule="auto"/>
        <w:ind w:firstLine="5670"/>
        <w:jc w:val="both"/>
        <w:rPr>
          <w:szCs w:val="24"/>
        </w:rPr>
      </w:pPr>
      <w:r w:rsidRPr="00EF45C0">
        <w:rPr>
          <w:szCs w:val="24"/>
        </w:rPr>
        <w:t>PATVIRTINTA</w:t>
      </w:r>
    </w:p>
    <w:p w:rsidR="006D2F64" w:rsidRDefault="006D2F64" w:rsidP="00F8768C">
      <w:pPr>
        <w:spacing w:line="360" w:lineRule="auto"/>
        <w:ind w:firstLine="5670"/>
        <w:jc w:val="both"/>
        <w:rPr>
          <w:szCs w:val="24"/>
        </w:rPr>
      </w:pPr>
      <w:r>
        <w:rPr>
          <w:szCs w:val="24"/>
        </w:rPr>
        <w:t>Kauno miesto savivaldybės tarybos</w:t>
      </w:r>
    </w:p>
    <w:p w:rsidR="004E089D" w:rsidRDefault="00294B6D" w:rsidP="00261492">
      <w:pPr>
        <w:spacing w:line="360" w:lineRule="auto"/>
        <w:ind w:firstLine="5670"/>
        <w:jc w:val="both"/>
        <w:rPr>
          <w:szCs w:val="24"/>
        </w:rPr>
      </w:pPr>
      <w:r>
        <w:rPr>
          <w:szCs w:val="24"/>
        </w:rPr>
        <w:t xml:space="preserve">2013 </w:t>
      </w:r>
      <w:r w:rsidR="006D2F64">
        <w:rPr>
          <w:szCs w:val="24"/>
        </w:rPr>
        <w:t xml:space="preserve">m. </w:t>
      </w:r>
      <w:r>
        <w:rPr>
          <w:szCs w:val="24"/>
        </w:rPr>
        <w:t>balandžio 18 d.</w:t>
      </w:r>
      <w:r w:rsidR="004E089D">
        <w:rPr>
          <w:szCs w:val="24"/>
        </w:rPr>
        <w:t xml:space="preserve"> </w:t>
      </w:r>
      <w:r w:rsidR="00261492">
        <w:rPr>
          <w:szCs w:val="24"/>
        </w:rPr>
        <w:t xml:space="preserve">sprendimu </w:t>
      </w:r>
    </w:p>
    <w:p w:rsidR="006D2F64" w:rsidRDefault="00261492" w:rsidP="00261492">
      <w:pPr>
        <w:spacing w:line="360" w:lineRule="auto"/>
        <w:ind w:firstLine="5670"/>
        <w:jc w:val="both"/>
        <w:rPr>
          <w:szCs w:val="24"/>
        </w:rPr>
      </w:pPr>
      <w:r>
        <w:rPr>
          <w:szCs w:val="24"/>
        </w:rPr>
        <w:t>Nr. T-</w:t>
      </w:r>
      <w:r w:rsidR="00294B6D">
        <w:rPr>
          <w:szCs w:val="24"/>
        </w:rPr>
        <w:t>215</w:t>
      </w:r>
    </w:p>
    <w:p w:rsidR="00294B6D" w:rsidRDefault="00294B6D" w:rsidP="00261492">
      <w:pPr>
        <w:spacing w:line="360" w:lineRule="auto"/>
        <w:ind w:firstLine="5670"/>
        <w:jc w:val="both"/>
        <w:rPr>
          <w:szCs w:val="24"/>
        </w:rPr>
      </w:pPr>
      <w:r>
        <w:rPr>
          <w:szCs w:val="24"/>
        </w:rPr>
        <w:t>(Kauno miesto savivaldybės tarybos</w:t>
      </w:r>
    </w:p>
    <w:p w:rsidR="00294B6D" w:rsidRDefault="00294B6D" w:rsidP="00261492">
      <w:pPr>
        <w:spacing w:line="360" w:lineRule="auto"/>
        <w:ind w:firstLine="5670"/>
        <w:jc w:val="both"/>
        <w:rPr>
          <w:szCs w:val="24"/>
        </w:rPr>
      </w:pPr>
      <w:r>
        <w:rPr>
          <w:szCs w:val="24"/>
        </w:rPr>
        <w:t>2015</w:t>
      </w:r>
      <w:r w:rsidR="004E089D">
        <w:rPr>
          <w:szCs w:val="24"/>
        </w:rPr>
        <w:t xml:space="preserve"> </w:t>
      </w:r>
      <w:r>
        <w:rPr>
          <w:szCs w:val="24"/>
        </w:rPr>
        <w:t>m.</w:t>
      </w:r>
      <w:r w:rsidR="00E73CF5">
        <w:rPr>
          <w:szCs w:val="24"/>
        </w:rPr>
        <w:t xml:space="preserve"> </w:t>
      </w:r>
      <w:r w:rsidR="00476494">
        <w:rPr>
          <w:szCs w:val="24"/>
        </w:rPr>
        <w:t xml:space="preserve">liepos </w:t>
      </w:r>
      <w:r w:rsidR="002C7E13">
        <w:rPr>
          <w:szCs w:val="24"/>
        </w:rPr>
        <w:t xml:space="preserve">21 d. </w:t>
      </w:r>
    </w:p>
    <w:p w:rsidR="00294B6D" w:rsidRDefault="00294B6D" w:rsidP="00261492">
      <w:pPr>
        <w:spacing w:line="360" w:lineRule="auto"/>
        <w:ind w:firstLine="5670"/>
        <w:jc w:val="both"/>
        <w:rPr>
          <w:szCs w:val="24"/>
        </w:rPr>
      </w:pPr>
      <w:r>
        <w:rPr>
          <w:szCs w:val="24"/>
        </w:rPr>
        <w:t xml:space="preserve">sprendimo Nr. </w:t>
      </w:r>
      <w:ins w:id="0" w:author="Audronė Petkienė" w:date="2015-07-27T14:09:00Z">
        <w:r w:rsidR="00AF3EB2">
          <w:rPr>
            <w:szCs w:val="24"/>
          </w:rPr>
          <w:fldChar w:fldCharType="begin"/>
        </w:r>
      </w:ins>
      <w:ins w:id="1" w:author="Linutė Ščepinienė" w:date="2015-09-07T13:35:00Z">
        <w:r w:rsidR="0070605D">
          <w:rPr>
            <w:szCs w:val="24"/>
          </w:rPr>
          <w:instrText>HYPERLINK "http://dokumentai/dokumentai/taryba/sprendimai/2015/t158408.docx"</w:instrText>
        </w:r>
      </w:ins>
      <w:ins w:id="2" w:author="Audronė Petkienė" w:date="2015-07-27T14:09:00Z">
        <w:del w:id="3" w:author="Linutė Ščepinienė" w:date="2015-09-07T13:35:00Z">
          <w:r w:rsidR="00AF3EB2" w:rsidDel="0070605D">
            <w:rPr>
              <w:szCs w:val="24"/>
            </w:rPr>
            <w:delInstrText xml:space="preserve"> HYPERLINK "t158408.docx" </w:delInstrText>
          </w:r>
        </w:del>
      </w:ins>
      <w:ins w:id="4" w:author="Linutė Ščepinienė" w:date="2015-09-07T13:35:00Z">
        <w:r w:rsidR="0070605D">
          <w:rPr>
            <w:szCs w:val="24"/>
          </w:rPr>
        </w:r>
      </w:ins>
      <w:ins w:id="5" w:author="Audronė Petkienė" w:date="2015-07-27T14:09:00Z">
        <w:r w:rsidR="00AF3EB2">
          <w:rPr>
            <w:szCs w:val="24"/>
          </w:rPr>
          <w:fldChar w:fldCharType="separate"/>
        </w:r>
        <w:r w:rsidRPr="00AF3EB2">
          <w:rPr>
            <w:rStyle w:val="Hipersaitas"/>
            <w:szCs w:val="24"/>
          </w:rPr>
          <w:t>T</w:t>
        </w:r>
        <w:r w:rsidR="002C7E13" w:rsidRPr="00AF3EB2">
          <w:rPr>
            <w:rStyle w:val="Hipersaitas"/>
            <w:szCs w:val="24"/>
          </w:rPr>
          <w:t>-</w:t>
        </w:r>
        <w:r w:rsidR="001D6310" w:rsidRPr="00AF3EB2">
          <w:rPr>
            <w:rStyle w:val="Hipersaitas"/>
            <w:szCs w:val="24"/>
          </w:rPr>
          <w:t>408</w:t>
        </w:r>
        <w:r w:rsidR="00AF3EB2">
          <w:rPr>
            <w:szCs w:val="24"/>
          </w:rPr>
          <w:fldChar w:fldCharType="end"/>
        </w:r>
      </w:ins>
    </w:p>
    <w:p w:rsidR="00294B6D" w:rsidRDefault="00294B6D" w:rsidP="00261492">
      <w:pPr>
        <w:spacing w:line="360" w:lineRule="auto"/>
        <w:ind w:firstLine="5670"/>
        <w:jc w:val="both"/>
        <w:rPr>
          <w:szCs w:val="24"/>
        </w:rPr>
      </w:pPr>
      <w:r>
        <w:rPr>
          <w:szCs w:val="24"/>
        </w:rPr>
        <w:t>redakcija)</w:t>
      </w:r>
    </w:p>
    <w:p w:rsidR="006D2F64" w:rsidRDefault="006D2F64" w:rsidP="00F8768C">
      <w:pPr>
        <w:spacing w:line="360" w:lineRule="auto"/>
        <w:jc w:val="right"/>
        <w:rPr>
          <w:b/>
          <w:szCs w:val="24"/>
        </w:rPr>
      </w:pPr>
    </w:p>
    <w:p w:rsidR="004169F2" w:rsidRPr="00A63A76" w:rsidRDefault="004169F2" w:rsidP="004C548A">
      <w:pPr>
        <w:jc w:val="right"/>
        <w:rPr>
          <w:b/>
          <w:szCs w:val="24"/>
        </w:rPr>
      </w:pPr>
    </w:p>
    <w:p w:rsidR="006D2F64" w:rsidRDefault="006D2F64" w:rsidP="00A944B9">
      <w:pPr>
        <w:spacing w:line="360" w:lineRule="auto"/>
        <w:jc w:val="center"/>
        <w:rPr>
          <w:b/>
          <w:szCs w:val="24"/>
        </w:rPr>
      </w:pPr>
      <w:bookmarkStart w:id="6" w:name="_GoBack"/>
      <w:r w:rsidRPr="00C36A44">
        <w:rPr>
          <w:b/>
          <w:szCs w:val="24"/>
        </w:rPr>
        <w:t>VIE</w:t>
      </w:r>
      <w:r>
        <w:rPr>
          <w:b/>
          <w:szCs w:val="24"/>
        </w:rPr>
        <w:t xml:space="preserve">TOS BENDRUOMENIŲ SAVIVALDOS </w:t>
      </w:r>
      <w:r w:rsidR="00294B6D" w:rsidRPr="0001686B">
        <w:rPr>
          <w:b/>
          <w:szCs w:val="24"/>
        </w:rPr>
        <w:t>201</w:t>
      </w:r>
      <w:r w:rsidR="00294B6D">
        <w:rPr>
          <w:b/>
          <w:szCs w:val="24"/>
        </w:rPr>
        <w:t>3</w:t>
      </w:r>
      <w:r w:rsidR="00261492">
        <w:rPr>
          <w:b/>
          <w:szCs w:val="24"/>
        </w:rPr>
        <w:t>–</w:t>
      </w:r>
      <w:r w:rsidR="00294B6D">
        <w:rPr>
          <w:b/>
          <w:szCs w:val="24"/>
        </w:rPr>
        <w:t>2015</w:t>
      </w:r>
      <w:r w:rsidR="00294B6D" w:rsidRPr="00C36A44">
        <w:rPr>
          <w:b/>
          <w:szCs w:val="24"/>
        </w:rPr>
        <w:t xml:space="preserve"> </w:t>
      </w:r>
      <w:r w:rsidRPr="00C36A44">
        <w:rPr>
          <w:b/>
          <w:szCs w:val="24"/>
        </w:rPr>
        <w:t>METŲ PROGRAMOS</w:t>
      </w:r>
      <w:r w:rsidR="00293BCF">
        <w:rPr>
          <w:b/>
          <w:szCs w:val="24"/>
        </w:rPr>
        <w:t xml:space="preserve"> </w:t>
      </w:r>
      <w:r w:rsidRPr="00C36A44">
        <w:rPr>
          <w:b/>
          <w:szCs w:val="24"/>
        </w:rPr>
        <w:t>LĖŠŲ VIETOS BENDRUOMENIŲ SPRENDIMAMS ĮGYVENDINTI</w:t>
      </w:r>
      <w:r>
        <w:rPr>
          <w:b/>
          <w:szCs w:val="24"/>
        </w:rPr>
        <w:t xml:space="preserve"> KAUNO MIESTO SAVIVALDYBĖJE </w:t>
      </w:r>
      <w:r w:rsidRPr="00C36A44">
        <w:rPr>
          <w:b/>
          <w:szCs w:val="24"/>
        </w:rPr>
        <w:t xml:space="preserve">SKYRIMO </w:t>
      </w:r>
      <w:r w:rsidRPr="00E16832">
        <w:rPr>
          <w:b/>
          <w:szCs w:val="24"/>
        </w:rPr>
        <w:t>IR N</w:t>
      </w:r>
      <w:r w:rsidRPr="00C36A44">
        <w:rPr>
          <w:b/>
          <w:szCs w:val="24"/>
        </w:rPr>
        <w:t>AUDOJIMO</w:t>
      </w:r>
      <w:r>
        <w:rPr>
          <w:b/>
          <w:szCs w:val="24"/>
        </w:rPr>
        <w:t>,</w:t>
      </w:r>
      <w:r w:rsidRPr="00C36A44">
        <w:rPr>
          <w:b/>
          <w:szCs w:val="24"/>
        </w:rPr>
        <w:t xml:space="preserve"> </w:t>
      </w:r>
      <w:r>
        <w:rPr>
          <w:b/>
          <w:szCs w:val="24"/>
        </w:rPr>
        <w:t xml:space="preserve">VIETOS BENDRUOMENĖS TARYBOS SUDARYMO </w:t>
      </w:r>
      <w:r w:rsidRPr="00C36A44">
        <w:rPr>
          <w:b/>
          <w:szCs w:val="24"/>
        </w:rPr>
        <w:t>TVARKOS A</w:t>
      </w:r>
      <w:r>
        <w:rPr>
          <w:b/>
          <w:szCs w:val="24"/>
        </w:rPr>
        <w:t>P</w:t>
      </w:r>
      <w:r w:rsidRPr="00C36A44">
        <w:rPr>
          <w:b/>
          <w:szCs w:val="24"/>
        </w:rPr>
        <w:t>RAŠAS</w:t>
      </w:r>
    </w:p>
    <w:bookmarkEnd w:id="6"/>
    <w:p w:rsidR="006D2F64" w:rsidRPr="00C36A44" w:rsidRDefault="006D2F64" w:rsidP="00A944B9">
      <w:pPr>
        <w:spacing w:line="360" w:lineRule="auto"/>
        <w:jc w:val="center"/>
        <w:rPr>
          <w:b/>
          <w:szCs w:val="24"/>
        </w:rPr>
      </w:pPr>
    </w:p>
    <w:p w:rsidR="006D2F64" w:rsidRPr="00105A88" w:rsidRDefault="006D2F64" w:rsidP="00A944B9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I SKYRIUS</w:t>
      </w:r>
    </w:p>
    <w:p w:rsidR="006D2F64" w:rsidRDefault="006D2F64" w:rsidP="00A944B9">
      <w:pPr>
        <w:spacing w:line="360" w:lineRule="auto"/>
        <w:jc w:val="center"/>
        <w:rPr>
          <w:b/>
          <w:szCs w:val="24"/>
        </w:rPr>
      </w:pPr>
      <w:r w:rsidRPr="00105A88">
        <w:rPr>
          <w:b/>
          <w:szCs w:val="24"/>
        </w:rPr>
        <w:t>BENDROSIOS NUOSTATOS</w:t>
      </w:r>
    </w:p>
    <w:p w:rsidR="006D2F64" w:rsidRPr="00356587" w:rsidRDefault="006D2F64" w:rsidP="004169F2">
      <w:pPr>
        <w:jc w:val="center"/>
        <w:rPr>
          <w:szCs w:val="24"/>
        </w:rPr>
      </w:pPr>
    </w:p>
    <w:p w:rsidR="006D2F64" w:rsidRPr="00B24ACD" w:rsidRDefault="596C7AD4" w:rsidP="00A944B9">
      <w:pPr>
        <w:spacing w:line="360" w:lineRule="auto"/>
        <w:ind w:firstLine="720"/>
        <w:jc w:val="both"/>
        <w:rPr>
          <w:szCs w:val="24"/>
        </w:rPr>
      </w:pPr>
      <w:r>
        <w:t>1</w:t>
      </w:r>
      <w:r w:rsidRPr="00B24ACD">
        <w:t xml:space="preserve">. Vietos bendruomenių savivaldos 2013–2015 metų programos lėšų vietos bendruomenių sprendimams įgyvendinti Kauno miesto savivaldybėje skyrimo ir naudojimo, vietos bendruomenės tarybos sudarymo tvarkos aprašas (toliau – Aprašas) nustato lėšų skyrimo ir naudojimo, </w:t>
      </w:r>
      <w:proofErr w:type="spellStart"/>
      <w:r w:rsidRPr="00B24ACD">
        <w:t>stebėsenos</w:t>
      </w:r>
      <w:proofErr w:type="spellEnd"/>
      <w:r w:rsidRPr="00B24ACD">
        <w:t xml:space="preserve">, kontrolės ir atsiskaitymo tvarką ir vietos bendruomenės tarybos sudarymo ir veiklos principus. </w:t>
      </w:r>
    </w:p>
    <w:p w:rsidR="006D2F64" w:rsidRPr="000661DB" w:rsidRDefault="006D2F64" w:rsidP="00F8768C">
      <w:pPr>
        <w:spacing w:line="360" w:lineRule="auto"/>
        <w:ind w:firstLine="720"/>
        <w:jc w:val="both"/>
        <w:rPr>
          <w:spacing w:val="-2"/>
          <w:szCs w:val="24"/>
        </w:rPr>
      </w:pPr>
      <w:r w:rsidRPr="00B24ACD">
        <w:rPr>
          <w:spacing w:val="-2"/>
        </w:rPr>
        <w:t xml:space="preserve">2. Aprašas parengtas vadovaujantis </w:t>
      </w:r>
      <w:r w:rsidR="00340D3D" w:rsidRPr="00443692">
        <w:rPr>
          <w:szCs w:val="24"/>
          <w:lang w:eastAsia="ba-RU"/>
        </w:rPr>
        <w:t>Lietuvos Respublikos vietos savivaldos įstatymo</w:t>
      </w:r>
      <w:r w:rsidR="00C75ACD">
        <w:rPr>
          <w:szCs w:val="24"/>
          <w:lang w:eastAsia="ba-RU"/>
        </w:rPr>
        <w:br/>
      </w:r>
      <w:r w:rsidR="00340D3D" w:rsidRPr="00443692">
        <w:rPr>
          <w:szCs w:val="24"/>
          <w:lang w:eastAsia="ba-RU"/>
        </w:rPr>
        <w:t xml:space="preserve">16 straipsnio 4 dalimi, Vietos bendruomenių savivaldos 2013–2015 metų programa, patvirtinta </w:t>
      </w:r>
      <w:r w:rsidR="00340D3D" w:rsidRPr="00377AC0">
        <w:rPr>
          <w:spacing w:val="-2"/>
          <w:szCs w:val="24"/>
          <w:lang w:eastAsia="ba-RU"/>
        </w:rPr>
        <w:t>Lietuvos Respublikos socialinės apsaugos ir darbo ministro 2013 m. vasario 25 d. įsakymu Nr. A1</w:t>
      </w:r>
      <w:r w:rsidR="00D3675D" w:rsidRPr="00377AC0">
        <w:rPr>
          <w:spacing w:val="-2"/>
          <w:szCs w:val="24"/>
          <w:lang w:eastAsia="ba-RU"/>
        </w:rPr>
        <w:t>-</w:t>
      </w:r>
      <w:r w:rsidR="00340D3D" w:rsidRPr="00377AC0">
        <w:rPr>
          <w:spacing w:val="-2"/>
          <w:szCs w:val="24"/>
          <w:lang w:eastAsia="ba-RU"/>
        </w:rPr>
        <w:t>71</w:t>
      </w:r>
      <w:r w:rsidR="00294B6D">
        <w:rPr>
          <w:szCs w:val="24"/>
          <w:lang w:eastAsia="ba-RU"/>
        </w:rPr>
        <w:t xml:space="preserve"> </w:t>
      </w:r>
      <w:r w:rsidR="00D3675D">
        <w:rPr>
          <w:szCs w:val="24"/>
          <w:lang w:eastAsia="ba-RU"/>
        </w:rPr>
        <w:t>„</w:t>
      </w:r>
      <w:r w:rsidR="00294B6D">
        <w:rPr>
          <w:szCs w:val="24"/>
          <w:lang w:eastAsia="ba-RU"/>
        </w:rPr>
        <w:t>Dėl Vietos bendruomenių savivaldos 2013–2015 metų programos patvirtinimo“ (toliau – Programa)</w:t>
      </w:r>
      <w:r w:rsidR="00340D3D" w:rsidRPr="00443692">
        <w:rPr>
          <w:szCs w:val="24"/>
          <w:lang w:eastAsia="ba-RU"/>
        </w:rPr>
        <w:t xml:space="preserve">, Vietos bendruomenių savivaldos 2013–2015 metų programos įgyvendinimo aprašu, patvirtintu Lietuvos Respublikos socialinės apsaugos ir darbo ministro 2013 m. kovo 7 d. įsakymu Nr. A1-102 </w:t>
      </w:r>
      <w:r w:rsidR="00D3675D">
        <w:rPr>
          <w:szCs w:val="24"/>
          <w:lang w:eastAsia="ba-RU"/>
        </w:rPr>
        <w:t>„</w:t>
      </w:r>
      <w:r w:rsidR="00294B6D">
        <w:rPr>
          <w:szCs w:val="24"/>
          <w:lang w:eastAsia="ba-RU"/>
        </w:rPr>
        <w:t xml:space="preserve">Dėl Vietos bendruomenių savivaldos 2013–2015 metų programos įgyvendinimo aprašo patvirtinimo“ (toliau – Įgyvendinimo </w:t>
      </w:r>
      <w:r w:rsidR="00294B6D" w:rsidRPr="00D3675D">
        <w:rPr>
          <w:szCs w:val="24"/>
          <w:lang w:eastAsia="ba-RU"/>
        </w:rPr>
        <w:t>aprašas).</w:t>
      </w:r>
    </w:p>
    <w:p w:rsidR="006D2F64" w:rsidRDefault="00261492" w:rsidP="00F8768C">
      <w:pPr>
        <w:tabs>
          <w:tab w:val="left" w:pos="360"/>
          <w:tab w:val="num" w:pos="567"/>
        </w:tabs>
        <w:suppressAutoHyphens w:val="0"/>
        <w:overflowPunct/>
        <w:autoSpaceDN w:val="0"/>
        <w:spacing w:line="360" w:lineRule="auto"/>
        <w:ind w:firstLine="720"/>
        <w:jc w:val="both"/>
        <w:textAlignment w:val="auto"/>
        <w:rPr>
          <w:snapToGrid w:val="0"/>
          <w:szCs w:val="24"/>
        </w:rPr>
      </w:pPr>
      <w:r>
        <w:rPr>
          <w:snapToGrid w:val="0"/>
          <w:szCs w:val="24"/>
        </w:rPr>
        <w:t>3</w:t>
      </w:r>
      <w:r w:rsidR="006D2F64" w:rsidRPr="00105A88">
        <w:rPr>
          <w:snapToGrid w:val="0"/>
          <w:szCs w:val="24"/>
        </w:rPr>
        <w:t>. Aprašas t</w:t>
      </w:r>
      <w:r w:rsidR="006D2F64">
        <w:rPr>
          <w:snapToGrid w:val="0"/>
          <w:szCs w:val="24"/>
        </w:rPr>
        <w:t>virtinamas</w:t>
      </w:r>
      <w:r w:rsidR="00294B6D">
        <w:rPr>
          <w:snapToGrid w:val="0"/>
          <w:szCs w:val="24"/>
        </w:rPr>
        <w:t xml:space="preserve"> ir keičiamas</w:t>
      </w:r>
      <w:r w:rsidR="006D2F64">
        <w:rPr>
          <w:snapToGrid w:val="0"/>
          <w:szCs w:val="24"/>
        </w:rPr>
        <w:t xml:space="preserve"> Kauno miesto </w:t>
      </w:r>
      <w:r w:rsidR="006D2F64" w:rsidRPr="00105A88">
        <w:rPr>
          <w:snapToGrid w:val="0"/>
          <w:szCs w:val="24"/>
        </w:rPr>
        <w:t xml:space="preserve">savivaldybės </w:t>
      </w:r>
      <w:r w:rsidR="006D2F64">
        <w:rPr>
          <w:szCs w:val="24"/>
        </w:rPr>
        <w:t>(toliau – Savivaldybė</w:t>
      </w:r>
      <w:r w:rsidR="006D2F64" w:rsidRPr="00105A88">
        <w:rPr>
          <w:szCs w:val="24"/>
        </w:rPr>
        <w:t xml:space="preserve">) </w:t>
      </w:r>
      <w:r w:rsidR="006D2F64" w:rsidRPr="00105A88">
        <w:rPr>
          <w:snapToGrid w:val="0"/>
          <w:szCs w:val="24"/>
        </w:rPr>
        <w:t xml:space="preserve">tarybos sprendimu. </w:t>
      </w:r>
    </w:p>
    <w:p w:rsidR="00294B6D" w:rsidRDefault="00294B6D" w:rsidP="00F8768C">
      <w:pPr>
        <w:tabs>
          <w:tab w:val="left" w:pos="360"/>
          <w:tab w:val="num" w:pos="567"/>
        </w:tabs>
        <w:suppressAutoHyphens w:val="0"/>
        <w:overflowPunct/>
        <w:autoSpaceDN w:val="0"/>
        <w:spacing w:line="360" w:lineRule="auto"/>
        <w:ind w:firstLine="720"/>
        <w:jc w:val="both"/>
        <w:textAlignment w:val="auto"/>
        <w:rPr>
          <w:snapToGrid w:val="0"/>
          <w:szCs w:val="24"/>
        </w:rPr>
      </w:pPr>
      <w:r>
        <w:rPr>
          <w:snapToGrid w:val="0"/>
          <w:szCs w:val="24"/>
        </w:rPr>
        <w:t>4. Apraše vartojamos sąvokos atitinka Lietuvos Respublikos vietos savivaldos įstatyme ir Programoje vartojamas sąvokas.</w:t>
      </w:r>
    </w:p>
    <w:p w:rsidR="004E089D" w:rsidRDefault="004E089D" w:rsidP="00F8768C">
      <w:pPr>
        <w:tabs>
          <w:tab w:val="left" w:pos="360"/>
          <w:tab w:val="num" w:pos="567"/>
        </w:tabs>
        <w:suppressAutoHyphens w:val="0"/>
        <w:overflowPunct/>
        <w:autoSpaceDN w:val="0"/>
        <w:spacing w:line="360" w:lineRule="auto"/>
        <w:ind w:firstLine="720"/>
        <w:jc w:val="both"/>
        <w:textAlignment w:val="auto"/>
        <w:rPr>
          <w:snapToGrid w:val="0"/>
          <w:szCs w:val="24"/>
        </w:rPr>
      </w:pPr>
    </w:p>
    <w:p w:rsidR="004E089D" w:rsidRPr="00105A88" w:rsidRDefault="004E089D" w:rsidP="00F8768C">
      <w:pPr>
        <w:tabs>
          <w:tab w:val="left" w:pos="360"/>
          <w:tab w:val="num" w:pos="567"/>
        </w:tabs>
        <w:suppressAutoHyphens w:val="0"/>
        <w:overflowPunct/>
        <w:autoSpaceDN w:val="0"/>
        <w:spacing w:line="360" w:lineRule="auto"/>
        <w:ind w:firstLine="720"/>
        <w:jc w:val="both"/>
        <w:textAlignment w:val="auto"/>
        <w:rPr>
          <w:snapToGrid w:val="0"/>
          <w:szCs w:val="24"/>
        </w:rPr>
      </w:pPr>
    </w:p>
    <w:p w:rsidR="006D2F64" w:rsidRDefault="006D2F64" w:rsidP="00B1463A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II SKYRIUS</w:t>
      </w:r>
    </w:p>
    <w:p w:rsidR="006D2F64" w:rsidRPr="00105A88" w:rsidRDefault="006D2F64" w:rsidP="00B1463A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VIETOS BENDRUOMENIŲ TARYBŲ</w:t>
      </w:r>
      <w:r w:rsidRPr="00105A88">
        <w:rPr>
          <w:b/>
          <w:szCs w:val="24"/>
        </w:rPr>
        <w:t xml:space="preserve"> SUDARYMAS IR VEIKLA</w:t>
      </w:r>
    </w:p>
    <w:p w:rsidR="006D2F64" w:rsidRPr="00105A88" w:rsidRDefault="006D2F64" w:rsidP="00F8768C">
      <w:pPr>
        <w:ind w:firstLine="720"/>
        <w:jc w:val="both"/>
        <w:rPr>
          <w:szCs w:val="24"/>
        </w:rPr>
      </w:pPr>
    </w:p>
    <w:p w:rsidR="006D2F64" w:rsidRPr="008E08B6" w:rsidRDefault="00294B6D" w:rsidP="00F8768C">
      <w:pPr>
        <w:spacing w:line="360" w:lineRule="auto"/>
        <w:ind w:firstLine="720"/>
        <w:jc w:val="both"/>
        <w:rPr>
          <w:szCs w:val="24"/>
        </w:rPr>
      </w:pPr>
      <w:r>
        <w:t>5</w:t>
      </w:r>
      <w:r w:rsidR="07622C11">
        <w:t xml:space="preserve">. Aleksoto, Eigulių, Centro, Dainavos, </w:t>
      </w:r>
      <w:proofErr w:type="spellStart"/>
      <w:r w:rsidR="07622C11">
        <w:t>Gričiupio</w:t>
      </w:r>
      <w:proofErr w:type="spellEnd"/>
      <w:r w:rsidR="07622C11">
        <w:t xml:space="preserve">, Vilijampolės, Panemunės, Petrašiūnų, Šančių, Šilainių ir Žaliakalnio seniūnijose (toliau – seniūnija) sudaroma po vieną vietos bendruomenės tarybą (toliau </w:t>
      </w:r>
      <w:r w:rsidR="004E089D">
        <w:t>–</w:t>
      </w:r>
      <w:r w:rsidR="07622C11">
        <w:t xml:space="preserve"> VBT). </w:t>
      </w:r>
    </w:p>
    <w:p w:rsidR="006D2F64" w:rsidRDefault="00294B6D" w:rsidP="00F8768C">
      <w:pPr>
        <w:spacing w:line="360" w:lineRule="auto"/>
        <w:ind w:firstLine="720"/>
        <w:jc w:val="both"/>
        <w:rPr>
          <w:szCs w:val="24"/>
        </w:rPr>
      </w:pPr>
      <w:r>
        <w:t>6</w:t>
      </w:r>
      <w:r w:rsidR="07622C11">
        <w:t xml:space="preserve">. VBT sudaroma iš 9 narių: 3 </w:t>
      </w:r>
      <w:proofErr w:type="spellStart"/>
      <w:r w:rsidR="07622C11">
        <w:t>seniūnaičius</w:t>
      </w:r>
      <w:proofErr w:type="spellEnd"/>
      <w:r w:rsidR="07622C11">
        <w:t xml:space="preserve"> deleguoja </w:t>
      </w:r>
      <w:proofErr w:type="spellStart"/>
      <w:r w:rsidR="07622C11">
        <w:t>seniūnaičių</w:t>
      </w:r>
      <w:proofErr w:type="spellEnd"/>
      <w:r w:rsidR="07622C11">
        <w:t xml:space="preserve"> sueiga, 3 atstovus demokratiniais principais išrenka ir deleguoja seniūnijos teritorijoje veikiančios bendruomeninės organizacijos, 1 atstovą deleguoja religinės bendruomenės ir bendrijos,</w:t>
      </w:r>
      <w:r w:rsidR="005F3F10">
        <w:t xml:space="preserve"> 2 atstovus </w:t>
      </w:r>
      <w:r>
        <w:t xml:space="preserve">pasiūlo </w:t>
      </w:r>
      <w:r w:rsidR="005F3F10">
        <w:t>seniūnai.</w:t>
      </w:r>
    </w:p>
    <w:p w:rsidR="07622C11" w:rsidRDefault="00294B6D" w:rsidP="07622C11">
      <w:pPr>
        <w:spacing w:line="360" w:lineRule="auto"/>
        <w:ind w:firstLine="720"/>
        <w:jc w:val="both"/>
      </w:pPr>
      <w:r>
        <w:t>7</w:t>
      </w:r>
      <w:r w:rsidR="07622C11">
        <w:t xml:space="preserve">. Seniūnas, pasitaręs su </w:t>
      </w:r>
      <w:proofErr w:type="spellStart"/>
      <w:r w:rsidR="07622C11">
        <w:t>seniūnaičiais</w:t>
      </w:r>
      <w:proofErr w:type="spellEnd"/>
      <w:r w:rsidR="07622C11">
        <w:t xml:space="preserve"> ir vietos bendruomenės organizacijų atstovais, į VBT kviečia pavienius vietos bendruomenės narius, vietos bendruomenės gyventojų poreikius tenkinančių nevyriausybinių organizacijų, Savivaldybės institucijų ir įstaigų atstovus, tačiau jie negali sudaryti daugiau kaip 1/3 VBT narių. </w:t>
      </w:r>
    </w:p>
    <w:p w:rsidR="006D2F64" w:rsidRPr="00920647" w:rsidRDefault="00294B6D" w:rsidP="00F8768C">
      <w:pPr>
        <w:suppressAutoHyphens w:val="0"/>
        <w:overflowPunct/>
        <w:autoSpaceDE/>
        <w:spacing w:line="360" w:lineRule="auto"/>
        <w:ind w:firstLine="720"/>
        <w:jc w:val="both"/>
        <w:textAlignment w:val="auto"/>
        <w:rPr>
          <w:iCs/>
          <w:szCs w:val="24"/>
          <w:lang w:eastAsia="en-US"/>
        </w:rPr>
      </w:pPr>
      <w:r>
        <w:rPr>
          <w:lang w:eastAsia="en-US"/>
        </w:rPr>
        <w:t>8</w:t>
      </w:r>
      <w:r w:rsidR="07622C11" w:rsidRPr="07622C11">
        <w:rPr>
          <w:lang w:eastAsia="en-US"/>
        </w:rPr>
        <w:t xml:space="preserve">. </w:t>
      </w:r>
      <w:r w:rsidR="07622C11" w:rsidRPr="00261492">
        <w:rPr>
          <w:lang w:eastAsia="en-US"/>
        </w:rPr>
        <w:t>VBT sudarymo seniūnijose procedūra pradedama paskelbus informaciją apie Vietos bendruomenių savivaldos 2013</w:t>
      </w:r>
      <w:r w:rsidR="004E089D">
        <w:rPr>
          <w:lang w:eastAsia="en-US"/>
        </w:rPr>
        <w:t>–</w:t>
      </w:r>
      <w:r w:rsidR="07622C11" w:rsidRPr="00261492">
        <w:rPr>
          <w:lang w:eastAsia="en-US"/>
        </w:rPr>
        <w:t xml:space="preserve">2015 metų programą, jos tikslus bei seniūnijų VBT sudarymą seniūnijose </w:t>
      </w:r>
      <w:r w:rsidR="004E089D">
        <w:rPr>
          <w:lang w:eastAsia="en-US"/>
        </w:rPr>
        <w:t>S</w:t>
      </w:r>
      <w:r w:rsidR="07622C11" w:rsidRPr="00261492">
        <w:rPr>
          <w:lang w:eastAsia="en-US"/>
        </w:rPr>
        <w:t>avivaldybės, seniūnijos interneto svetainėse</w:t>
      </w:r>
      <w:r w:rsidR="004E089D">
        <w:rPr>
          <w:lang w:eastAsia="en-US"/>
        </w:rPr>
        <w:t xml:space="preserve"> ir </w:t>
      </w:r>
      <w:r w:rsidR="07622C11" w:rsidRPr="00261492">
        <w:rPr>
          <w:lang w:eastAsia="en-US"/>
        </w:rPr>
        <w:t>informacinėse lentose.</w:t>
      </w:r>
      <w:r w:rsidR="004E089D">
        <w:rPr>
          <w:lang w:eastAsia="en-US"/>
        </w:rPr>
        <w:t xml:space="preserve"> </w:t>
      </w:r>
      <w:r w:rsidR="07622C11" w:rsidRPr="00261492">
        <w:rPr>
          <w:lang w:eastAsia="en-US"/>
        </w:rPr>
        <w:t xml:space="preserve">Seniūnai </w:t>
      </w:r>
      <w:r w:rsidR="004E089D">
        <w:rPr>
          <w:lang w:eastAsia="en-US"/>
        </w:rPr>
        <w:t>S</w:t>
      </w:r>
      <w:r w:rsidR="07622C11" w:rsidRPr="00261492">
        <w:rPr>
          <w:lang w:eastAsia="en-US"/>
        </w:rPr>
        <w:t xml:space="preserve">avivaldybės </w:t>
      </w:r>
      <w:r w:rsidRPr="00261492">
        <w:rPr>
          <w:lang w:eastAsia="en-US"/>
        </w:rPr>
        <w:t>administra</w:t>
      </w:r>
      <w:r>
        <w:rPr>
          <w:lang w:eastAsia="en-US"/>
        </w:rPr>
        <w:t>cijos direktoriui</w:t>
      </w:r>
      <w:r w:rsidRPr="00261492">
        <w:rPr>
          <w:lang w:eastAsia="en-US"/>
        </w:rPr>
        <w:t xml:space="preserve"> </w:t>
      </w:r>
      <w:r w:rsidR="07622C11" w:rsidRPr="00261492">
        <w:rPr>
          <w:lang w:eastAsia="en-US"/>
        </w:rPr>
        <w:t xml:space="preserve">arba jo įgaliotam asmeniui, </w:t>
      </w:r>
      <w:proofErr w:type="spellStart"/>
      <w:r w:rsidR="07622C11" w:rsidRPr="00261492">
        <w:rPr>
          <w:lang w:eastAsia="en-US"/>
        </w:rPr>
        <w:t>seniūnaičiams</w:t>
      </w:r>
      <w:proofErr w:type="spellEnd"/>
      <w:r w:rsidR="07622C11" w:rsidRPr="00261492">
        <w:rPr>
          <w:lang w:eastAsia="en-US"/>
        </w:rPr>
        <w:t xml:space="preserve"> ir toje vietos bendruomenėje veikiančių bendruomeninių organizacijų, religinių bendruomenių ir bendrijų atstovams  išsiunčia pranešimus apie pasitarimą</w:t>
      </w:r>
      <w:r w:rsidR="004E089D">
        <w:rPr>
          <w:lang w:eastAsia="en-US"/>
        </w:rPr>
        <w:t xml:space="preserve"> dėl</w:t>
      </w:r>
      <w:r w:rsidR="07622C11" w:rsidRPr="00261492">
        <w:rPr>
          <w:lang w:eastAsia="en-US"/>
        </w:rPr>
        <w:t xml:space="preserve"> VBT sudarym</w:t>
      </w:r>
      <w:r w:rsidR="004E089D">
        <w:rPr>
          <w:lang w:eastAsia="en-US"/>
        </w:rPr>
        <w:t>o</w:t>
      </w:r>
      <w:r w:rsidR="07622C11" w:rsidRPr="00261492">
        <w:rPr>
          <w:lang w:eastAsia="en-US"/>
        </w:rPr>
        <w:t xml:space="preserve">.  </w:t>
      </w:r>
    </w:p>
    <w:p w:rsidR="006D2F64" w:rsidRDefault="00294B6D" w:rsidP="00F8768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9</w:t>
      </w:r>
      <w:r w:rsidR="006D2F64">
        <w:rPr>
          <w:szCs w:val="24"/>
        </w:rPr>
        <w:t>. VBT sudėtį seniūno teikimu tvirtina Savivaldybės administracijos direktorius.</w:t>
      </w:r>
    </w:p>
    <w:p w:rsidR="006D2F64" w:rsidRDefault="00294B6D" w:rsidP="00F8768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10</w:t>
      </w:r>
      <w:r w:rsidR="006D2F64">
        <w:rPr>
          <w:szCs w:val="24"/>
        </w:rPr>
        <w:t>. Pradedant antrais Programos įgyvendinimo metais, kasmet vykdoma ne mažiau kaip ketvirtadalio VBT narių rotacija.</w:t>
      </w:r>
    </w:p>
    <w:p w:rsidR="006D2F64" w:rsidRDefault="00294B6D" w:rsidP="00F8768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11</w:t>
      </w:r>
      <w:r w:rsidR="006D2F64" w:rsidRPr="008E08B6">
        <w:rPr>
          <w:szCs w:val="24"/>
        </w:rPr>
        <w:t>. VBT veiklos tikslas – bendradarbiaujant su vietos bend</w:t>
      </w:r>
      <w:r w:rsidR="006D2F64">
        <w:rPr>
          <w:szCs w:val="24"/>
        </w:rPr>
        <w:t>ruomene priimti sprendimus dėl P</w:t>
      </w:r>
      <w:r w:rsidR="006D2F64" w:rsidRPr="008E08B6">
        <w:rPr>
          <w:szCs w:val="24"/>
        </w:rPr>
        <w:t xml:space="preserve">rogramai įgyvendinti skirtų valstybės biudžeto lėšų panaudojimo tenkinant viešuosius vietos bendruomenės poreikius. </w:t>
      </w:r>
    </w:p>
    <w:p w:rsidR="07622C11" w:rsidRPr="000661DB" w:rsidRDefault="00261492" w:rsidP="07622C11">
      <w:pPr>
        <w:spacing w:line="360" w:lineRule="auto"/>
        <w:ind w:firstLine="720"/>
        <w:jc w:val="both"/>
        <w:rPr>
          <w:i/>
        </w:rPr>
      </w:pPr>
      <w:r>
        <w:t>1</w:t>
      </w:r>
      <w:r w:rsidR="00294B6D">
        <w:t>2</w:t>
      </w:r>
      <w:r w:rsidR="07622C11">
        <w:t xml:space="preserve">. VBT darbo forma yra posėdžiai. VBT posėdis laikomas teisėtu, jeigu jame dalyvauja ne mažiau kaip </w:t>
      </w:r>
      <w:r w:rsidR="002901CE">
        <w:t>2/3</w:t>
      </w:r>
      <w:r w:rsidR="07622C11" w:rsidRPr="00261492">
        <w:t xml:space="preserve"> jos </w:t>
      </w:r>
      <w:r w:rsidR="07622C11">
        <w:t xml:space="preserve">narių. VBT posėdžiai yra </w:t>
      </w:r>
      <w:r w:rsidR="00294B6D">
        <w:t>atviri</w:t>
      </w:r>
      <w:r w:rsidR="07622C11">
        <w:t>.</w:t>
      </w:r>
      <w:r w:rsidR="00294B6D">
        <w:t xml:space="preserve"> </w:t>
      </w:r>
    </w:p>
    <w:p w:rsidR="002A1BEB" w:rsidRDefault="00261492" w:rsidP="00F8768C">
      <w:pPr>
        <w:spacing w:line="360" w:lineRule="auto"/>
        <w:ind w:firstLine="720"/>
        <w:jc w:val="both"/>
      </w:pPr>
      <w:r>
        <w:t>1</w:t>
      </w:r>
      <w:r w:rsidR="00294B6D">
        <w:t>3</w:t>
      </w:r>
      <w:r w:rsidR="21C301FA">
        <w:t>. VBT pirmo posėdžio metu tvirtina</w:t>
      </w:r>
      <w:r w:rsidR="004E089D">
        <w:t xml:space="preserve"> </w:t>
      </w:r>
      <w:r w:rsidR="21C301FA">
        <w:t>savo darbo reglamentą, kuriame aprašoma VBT darbo tvarka</w:t>
      </w:r>
      <w:r w:rsidR="004E089D">
        <w:t xml:space="preserve">, </w:t>
      </w:r>
      <w:r w:rsidR="21C301FA">
        <w:t xml:space="preserve">išrenka pirmininką, pavaduotoją ir sekretorių. VBT pirmininku negali būti Savivaldybės administracijos atstovas. </w:t>
      </w:r>
    </w:p>
    <w:p w:rsidR="006D2F64" w:rsidRDefault="000A1446" w:rsidP="00F8768C">
      <w:pPr>
        <w:spacing w:line="360" w:lineRule="auto"/>
        <w:ind w:firstLine="720"/>
        <w:jc w:val="both"/>
      </w:pPr>
      <w:r>
        <w:t>1</w:t>
      </w:r>
      <w:r w:rsidR="00294B6D">
        <w:t>4</w:t>
      </w:r>
      <w:r w:rsidR="21C301FA">
        <w:t xml:space="preserve">. VBT sprendimus priima posėdyje dalyvaujančių narių balsų dauguma. Jeigu balsai pasiskirsto po lygiai, lemia VBT pirmininko (jei jo nėra, – pirmininko pavaduotojo) balsas. VBT sprendimai įforminami VBT posėdžių protokolais. Protokolus pasirašo VBT posėdžio pirmininkas ir sekretorius. </w:t>
      </w:r>
    </w:p>
    <w:p w:rsidR="00233A3E" w:rsidRDefault="00233A3E" w:rsidP="002901CE">
      <w:pPr>
        <w:spacing w:line="360" w:lineRule="auto"/>
        <w:ind w:firstLine="720"/>
        <w:jc w:val="both"/>
      </w:pPr>
      <w:r>
        <w:rPr>
          <w:szCs w:val="24"/>
        </w:rPr>
        <w:lastRenderedPageBreak/>
        <w:t>1</w:t>
      </w:r>
      <w:r w:rsidR="00294B6D">
        <w:rPr>
          <w:szCs w:val="24"/>
        </w:rPr>
        <w:t>5</w:t>
      </w:r>
      <w:r>
        <w:rPr>
          <w:szCs w:val="24"/>
        </w:rPr>
        <w:t>. Tinkamomis finansuoti laikomos VBT sprendimu patvirtintos veiklos, tenkinančios vietos bendruomenių viešuosius poreikius</w:t>
      </w:r>
      <w:r w:rsidR="00D31466">
        <w:rPr>
          <w:szCs w:val="24"/>
        </w:rPr>
        <w:t>,</w:t>
      </w:r>
      <w:r w:rsidR="00D3675D">
        <w:rPr>
          <w:szCs w:val="24"/>
        </w:rPr>
        <w:t xml:space="preserve"> nurodytus </w:t>
      </w:r>
      <w:r w:rsidR="00294B6D">
        <w:rPr>
          <w:szCs w:val="24"/>
        </w:rPr>
        <w:t>Įgyvendinimo apraše</w:t>
      </w:r>
      <w:r>
        <w:rPr>
          <w:szCs w:val="24"/>
        </w:rPr>
        <w:t>.</w:t>
      </w:r>
      <w:r w:rsidRPr="000A1446">
        <w:t xml:space="preserve"> </w:t>
      </w:r>
    </w:p>
    <w:p w:rsidR="00233A3E" w:rsidRPr="002E40A5" w:rsidRDefault="00233A3E" w:rsidP="00B24ACD">
      <w:pPr>
        <w:spacing w:line="360" w:lineRule="auto"/>
        <w:ind w:firstLine="720"/>
        <w:jc w:val="both"/>
      </w:pPr>
      <w:r w:rsidRPr="002E40A5">
        <w:t>1</w:t>
      </w:r>
      <w:r w:rsidR="00294B6D">
        <w:t>6</w:t>
      </w:r>
      <w:r w:rsidRPr="002E40A5">
        <w:t>. VBT posėdžių protokolai</w:t>
      </w:r>
      <w:r w:rsidR="00D3675D">
        <w:t xml:space="preserve"> </w:t>
      </w:r>
      <w:r w:rsidRPr="002E40A5">
        <w:t>kartu su patvirtint</w:t>
      </w:r>
      <w:r w:rsidR="00D3675D">
        <w:t>ų</w:t>
      </w:r>
      <w:r w:rsidRPr="002E40A5">
        <w:t xml:space="preserve"> veiklų </w:t>
      </w:r>
      <w:r w:rsidR="00D3675D">
        <w:t xml:space="preserve">finansavimo </w:t>
      </w:r>
      <w:r w:rsidRPr="002E40A5">
        <w:t>paraiškomis</w:t>
      </w:r>
      <w:r w:rsidR="00D3675D">
        <w:t>, parengtomis pagal priede pateiktą formą</w:t>
      </w:r>
      <w:r w:rsidR="00D31466">
        <w:t>, pateikiami seniūnui.</w:t>
      </w:r>
    </w:p>
    <w:p w:rsidR="00233A3E" w:rsidRPr="002E40A5" w:rsidRDefault="00233A3E" w:rsidP="00233A3E">
      <w:pPr>
        <w:spacing w:line="360" w:lineRule="auto"/>
        <w:ind w:firstLine="720"/>
        <w:jc w:val="both"/>
      </w:pPr>
      <w:r w:rsidRPr="002E40A5">
        <w:t>1</w:t>
      </w:r>
      <w:r w:rsidR="00294B6D">
        <w:t>7</w:t>
      </w:r>
      <w:r w:rsidRPr="002E40A5">
        <w:t xml:space="preserve">. Seniūnas turi teisę kartu su motyvuotu raštu grąžinti VBT </w:t>
      </w:r>
      <w:r w:rsidR="00D3675D">
        <w:t xml:space="preserve">pateiktas paraiškas, kurios </w:t>
      </w:r>
      <w:r w:rsidRPr="002E40A5">
        <w:t xml:space="preserve">prieštarauja </w:t>
      </w:r>
      <w:r w:rsidR="00D3675D">
        <w:t>Į</w:t>
      </w:r>
      <w:r w:rsidRPr="002E40A5">
        <w:t>gyvendinimo aprašui</w:t>
      </w:r>
      <w:r w:rsidR="00D3675D">
        <w:t xml:space="preserve"> ir kitiems </w:t>
      </w:r>
      <w:r w:rsidR="00D3675D" w:rsidRPr="00D3675D">
        <w:t>galiojantiems teisės aktams</w:t>
      </w:r>
      <w:r w:rsidR="00D3675D">
        <w:t>.</w:t>
      </w:r>
    </w:p>
    <w:p w:rsidR="00233A3E" w:rsidRDefault="00233A3E" w:rsidP="00233A3E">
      <w:pPr>
        <w:spacing w:line="360" w:lineRule="auto"/>
        <w:ind w:firstLine="720"/>
        <w:jc w:val="both"/>
        <w:rPr>
          <w:noProof/>
          <w:lang w:val="pt-BR"/>
        </w:rPr>
      </w:pPr>
      <w:r w:rsidRPr="002E40A5">
        <w:t>1</w:t>
      </w:r>
      <w:r w:rsidR="00294B6D">
        <w:t>8</w:t>
      </w:r>
      <w:r w:rsidRPr="002E40A5">
        <w:t>. VBT sprendimus dėl veiklų finansavimo tvirtina Savivaldybės administracijos</w:t>
      </w:r>
      <w:r>
        <w:t xml:space="preserve"> direktorius.</w:t>
      </w:r>
      <w:r w:rsidRPr="21C301FA">
        <w:rPr>
          <w:noProof/>
          <w:lang w:val="pt-BR"/>
        </w:rPr>
        <w:t xml:space="preserve"> </w:t>
      </w:r>
    </w:p>
    <w:sdt>
      <w:sdtPr>
        <w:alias w:val="12.3 p."/>
        <w:tag w:val="part_bd4b5eb5f0454924ad09cf35dfbd5e1a"/>
        <w:id w:val="1603062845"/>
      </w:sdtPr>
      <w:sdtEndPr/>
      <w:sdtContent>
        <w:p w:rsidR="00233A3E" w:rsidRDefault="0070605D" w:rsidP="000661DB">
          <w:pPr>
            <w:tabs>
              <w:tab w:val="left" w:pos="851"/>
            </w:tabs>
            <w:spacing w:line="360" w:lineRule="auto"/>
            <w:ind w:firstLine="709"/>
            <w:jc w:val="both"/>
            <w:rPr>
              <w:szCs w:val="24"/>
            </w:rPr>
          </w:pPr>
          <w:sdt>
            <w:sdtPr>
              <w:alias w:val="Numeris"/>
              <w:tag w:val="nr_bd4b5eb5f0454924ad09cf35dfbd5e1a"/>
              <w:id w:val="-104119094"/>
            </w:sdtPr>
            <w:sdtEndPr/>
            <w:sdtContent>
              <w:r w:rsidR="00233A3E">
                <w:t>1</w:t>
              </w:r>
              <w:r w:rsidR="00294B6D">
                <w:t>9</w:t>
              </w:r>
              <w:r w:rsidR="00233A3E">
                <w:t xml:space="preserve">. </w:t>
              </w:r>
              <w:r w:rsidR="00233A3E">
                <w:rPr>
                  <w:szCs w:val="24"/>
                </w:rPr>
                <w:t>Savivaldybės administracija</w:t>
              </w:r>
            </w:sdtContent>
          </w:sdt>
          <w:r w:rsidR="00233A3E">
            <w:rPr>
              <w:szCs w:val="24"/>
            </w:rPr>
            <w:t xml:space="preserve"> įgyvendina ar paveda įgyvendinti seniūnijoms ar kitiems už Programos įgyvendinimą savivaldybėje atsakingiems subjektams VBT sprendimu numatytas finansuoti veiklas</w:t>
          </w:r>
          <w:r w:rsidR="00233A3E">
            <w:rPr>
              <w:b/>
              <w:szCs w:val="24"/>
            </w:rPr>
            <w:t xml:space="preserve"> </w:t>
          </w:r>
          <w:r w:rsidR="00233A3E">
            <w:rPr>
              <w:szCs w:val="24"/>
            </w:rPr>
            <w:t>ir informuoja apie jas savivaldybės ir vietos bendruomenių gyventojus</w:t>
          </w:r>
          <w:r w:rsidR="00294B6D">
            <w:rPr>
              <w:szCs w:val="24"/>
            </w:rPr>
            <w:t>.</w:t>
          </w:r>
        </w:p>
      </w:sdtContent>
    </w:sdt>
    <w:p w:rsidR="00233A3E" w:rsidRPr="00A944B9" w:rsidRDefault="00233A3E" w:rsidP="00233A3E">
      <w:pPr>
        <w:spacing w:line="360" w:lineRule="auto"/>
        <w:ind w:firstLine="720"/>
        <w:jc w:val="both"/>
        <w:rPr>
          <w:noProof/>
          <w:szCs w:val="24"/>
          <w:lang w:val="pt-BR"/>
        </w:rPr>
      </w:pPr>
    </w:p>
    <w:p w:rsidR="006D2F64" w:rsidRDefault="006D2F64" w:rsidP="00B24ACD">
      <w:pPr>
        <w:spacing w:line="360" w:lineRule="auto"/>
        <w:ind w:firstLine="720"/>
        <w:jc w:val="center"/>
        <w:rPr>
          <w:b/>
          <w:szCs w:val="24"/>
        </w:rPr>
      </w:pPr>
      <w:r>
        <w:rPr>
          <w:b/>
          <w:szCs w:val="24"/>
        </w:rPr>
        <w:t>III SKYRIUS</w:t>
      </w:r>
    </w:p>
    <w:p w:rsidR="006D2F64" w:rsidRPr="00A944B9" w:rsidRDefault="006D2F64" w:rsidP="00B1463A">
      <w:pPr>
        <w:spacing w:line="360" w:lineRule="auto"/>
        <w:jc w:val="center"/>
        <w:rPr>
          <w:b/>
          <w:szCs w:val="24"/>
        </w:rPr>
      </w:pPr>
      <w:r w:rsidRPr="00A944B9">
        <w:rPr>
          <w:b/>
          <w:szCs w:val="24"/>
        </w:rPr>
        <w:t>LĖŠŲ SKYRIMAS, NAUDOJIMAS, STEBĖSENA IR KONTROLĖ</w:t>
      </w:r>
    </w:p>
    <w:p w:rsidR="006D2F64" w:rsidRPr="00A944B9" w:rsidRDefault="006D2F64" w:rsidP="00B1463A">
      <w:pPr>
        <w:jc w:val="both"/>
        <w:rPr>
          <w:b/>
          <w:szCs w:val="24"/>
        </w:rPr>
      </w:pPr>
    </w:p>
    <w:p w:rsidR="006D2F64" w:rsidRPr="00A944B9" w:rsidRDefault="00294B6D" w:rsidP="00A944B9">
      <w:pPr>
        <w:spacing w:line="360" w:lineRule="auto"/>
        <w:ind w:firstLine="720"/>
        <w:jc w:val="both"/>
        <w:rPr>
          <w:noProof/>
          <w:szCs w:val="24"/>
        </w:rPr>
      </w:pPr>
      <w:r>
        <w:rPr>
          <w:noProof/>
          <w:szCs w:val="24"/>
        </w:rPr>
        <w:t>20</w:t>
      </w:r>
      <w:r w:rsidR="006D2F64" w:rsidRPr="00A944B9">
        <w:rPr>
          <w:noProof/>
          <w:szCs w:val="24"/>
        </w:rPr>
        <w:t xml:space="preserve">. </w:t>
      </w:r>
      <w:r w:rsidR="006D2F64" w:rsidRPr="00A944B9">
        <w:rPr>
          <w:noProof/>
          <w:szCs w:val="24"/>
          <w:lang w:val="es-ES_tradnl"/>
        </w:rPr>
        <w:t xml:space="preserve">VBT sprendimams įgyvendinti skirtos </w:t>
      </w:r>
      <w:r w:rsidR="006D2F64" w:rsidRPr="00A944B9">
        <w:rPr>
          <w:noProof/>
          <w:szCs w:val="24"/>
        </w:rPr>
        <w:t xml:space="preserve">Programos lėšos </w:t>
      </w:r>
      <w:r w:rsidR="006D2F64">
        <w:rPr>
          <w:noProof/>
          <w:szCs w:val="24"/>
        </w:rPr>
        <w:t>S</w:t>
      </w:r>
      <w:r w:rsidR="006D2F64" w:rsidRPr="00A944B9">
        <w:rPr>
          <w:noProof/>
          <w:szCs w:val="24"/>
        </w:rPr>
        <w:t>avivaldybės administracijos direktoriaus įsakymu skiriamos visoms seniūnijoms, kuriose sudarytos VBT, pagal šiuos kriterijus:</w:t>
      </w:r>
    </w:p>
    <w:p w:rsidR="006D2F64" w:rsidRPr="00A944B9" w:rsidRDefault="00294B6D" w:rsidP="00F8768C">
      <w:pPr>
        <w:spacing w:line="360" w:lineRule="auto"/>
        <w:ind w:firstLine="720"/>
        <w:jc w:val="both"/>
        <w:rPr>
          <w:noProof/>
          <w:szCs w:val="24"/>
        </w:rPr>
      </w:pPr>
      <w:r>
        <w:rPr>
          <w:noProof/>
          <w:szCs w:val="24"/>
        </w:rPr>
        <w:t>20</w:t>
      </w:r>
      <w:r w:rsidR="006D2F64" w:rsidRPr="00A944B9">
        <w:rPr>
          <w:noProof/>
          <w:szCs w:val="24"/>
        </w:rPr>
        <w:t>.1. pusė skiriamos sumos padalijama visoms seniūnijoms lygiomis dalimis (bazinė dalis);</w:t>
      </w:r>
    </w:p>
    <w:p w:rsidR="006D2F64" w:rsidRPr="00A944B9" w:rsidRDefault="00294B6D" w:rsidP="00F8768C">
      <w:pPr>
        <w:spacing w:line="360" w:lineRule="auto"/>
        <w:ind w:firstLine="720"/>
        <w:jc w:val="both"/>
        <w:rPr>
          <w:noProof/>
          <w:szCs w:val="24"/>
        </w:rPr>
      </w:pPr>
      <w:r>
        <w:rPr>
          <w:noProof/>
          <w:szCs w:val="24"/>
        </w:rPr>
        <w:t>20</w:t>
      </w:r>
      <w:r w:rsidR="006D2F64" w:rsidRPr="00A944B9">
        <w:rPr>
          <w:noProof/>
          <w:szCs w:val="24"/>
        </w:rPr>
        <w:t>.2. kita pusė sumos padalijama visoms seniūnijoms pagal kiekvienos seniūnijos gyventojų skaičių (70 proc.) ir teritorijos dydį (30 proc.).</w:t>
      </w:r>
    </w:p>
    <w:p w:rsidR="006D2F64" w:rsidRPr="00A944B9" w:rsidRDefault="00294B6D" w:rsidP="00F8768C">
      <w:pPr>
        <w:spacing w:line="360" w:lineRule="auto"/>
        <w:ind w:firstLine="720"/>
        <w:jc w:val="both"/>
        <w:rPr>
          <w:bCs/>
          <w:noProof/>
          <w:szCs w:val="24"/>
        </w:rPr>
      </w:pPr>
      <w:r>
        <w:rPr>
          <w:noProof/>
          <w:szCs w:val="24"/>
        </w:rPr>
        <w:t>21</w:t>
      </w:r>
      <w:r w:rsidR="006D2F64" w:rsidRPr="00A944B9">
        <w:rPr>
          <w:noProof/>
          <w:szCs w:val="24"/>
        </w:rPr>
        <w:t xml:space="preserve">. </w:t>
      </w:r>
      <w:r w:rsidR="006D2F64">
        <w:rPr>
          <w:noProof/>
          <w:szCs w:val="24"/>
        </w:rPr>
        <w:t>S</w:t>
      </w:r>
      <w:r w:rsidR="006D2F64" w:rsidRPr="00A944B9">
        <w:rPr>
          <w:bCs/>
          <w:noProof/>
          <w:szCs w:val="24"/>
        </w:rPr>
        <w:t xml:space="preserve">avivaldybės administracijos direktorius: </w:t>
      </w:r>
    </w:p>
    <w:p w:rsidR="006D2F64" w:rsidRPr="00A944B9" w:rsidRDefault="00294B6D" w:rsidP="00F8768C">
      <w:pPr>
        <w:spacing w:line="360" w:lineRule="auto"/>
        <w:ind w:firstLine="720"/>
        <w:jc w:val="both"/>
        <w:rPr>
          <w:noProof/>
          <w:szCs w:val="24"/>
        </w:rPr>
      </w:pPr>
      <w:r>
        <w:rPr>
          <w:noProof/>
        </w:rPr>
        <w:t>21</w:t>
      </w:r>
      <w:r w:rsidR="000A1446">
        <w:rPr>
          <w:noProof/>
        </w:rPr>
        <w:t>.1</w:t>
      </w:r>
      <w:r w:rsidR="21C301FA" w:rsidRPr="21C301FA">
        <w:rPr>
          <w:noProof/>
        </w:rPr>
        <w:t xml:space="preserve">. vadovaudamasis Aprašo </w:t>
      </w:r>
      <w:r>
        <w:rPr>
          <w:noProof/>
        </w:rPr>
        <w:t>20</w:t>
      </w:r>
      <w:r w:rsidRPr="001967A6">
        <w:rPr>
          <w:noProof/>
        </w:rPr>
        <w:t xml:space="preserve"> </w:t>
      </w:r>
      <w:r w:rsidR="21C301FA" w:rsidRPr="001967A6">
        <w:rPr>
          <w:noProof/>
        </w:rPr>
        <w:t>punktu</w:t>
      </w:r>
      <w:r w:rsidR="21C301FA" w:rsidRPr="21C301FA">
        <w:rPr>
          <w:noProof/>
        </w:rPr>
        <w:t>, paskirsto lėšas seniūnijoms VBT sprendimams įgyvendinti ir apie tai jas informuoja raštu;</w:t>
      </w:r>
    </w:p>
    <w:p w:rsidR="006D2F64" w:rsidRPr="00A944B9" w:rsidRDefault="00294B6D" w:rsidP="00F8768C">
      <w:pPr>
        <w:spacing w:line="360" w:lineRule="auto"/>
        <w:ind w:firstLine="720"/>
        <w:jc w:val="both"/>
        <w:rPr>
          <w:noProof/>
          <w:szCs w:val="24"/>
        </w:rPr>
      </w:pPr>
      <w:r>
        <w:rPr>
          <w:noProof/>
        </w:rPr>
        <w:t>21</w:t>
      </w:r>
      <w:r w:rsidR="000A1446">
        <w:rPr>
          <w:noProof/>
        </w:rPr>
        <w:t>.2</w:t>
      </w:r>
      <w:r w:rsidR="21C301FA" w:rsidRPr="21C301FA">
        <w:rPr>
          <w:noProof/>
        </w:rPr>
        <w:t>. teikia konsultacijas seniūnijoms dėl VBT sprendim</w:t>
      </w:r>
      <w:r w:rsidR="001E0590">
        <w:rPr>
          <w:noProof/>
        </w:rPr>
        <w:t>u</w:t>
      </w:r>
      <w:r w:rsidR="21C301FA" w:rsidRPr="21C301FA">
        <w:rPr>
          <w:noProof/>
        </w:rPr>
        <w:t xml:space="preserve"> </w:t>
      </w:r>
      <w:r w:rsidR="001E0590">
        <w:rPr>
          <w:noProof/>
        </w:rPr>
        <w:t xml:space="preserve">patvirtintų </w:t>
      </w:r>
      <w:r w:rsidR="21C301FA" w:rsidRPr="21C301FA">
        <w:rPr>
          <w:noProof/>
        </w:rPr>
        <w:t>veiklų įgyvendinimo;</w:t>
      </w:r>
    </w:p>
    <w:p w:rsidR="21C301FA" w:rsidRDefault="00294B6D" w:rsidP="21C301FA">
      <w:pPr>
        <w:spacing w:line="360" w:lineRule="auto"/>
        <w:ind w:firstLine="720"/>
        <w:jc w:val="both"/>
        <w:rPr>
          <w:noProof/>
        </w:rPr>
      </w:pPr>
      <w:r>
        <w:rPr>
          <w:noProof/>
        </w:rPr>
        <w:t>21</w:t>
      </w:r>
      <w:r w:rsidR="00B24ACD">
        <w:rPr>
          <w:noProof/>
        </w:rPr>
        <w:t>.3</w:t>
      </w:r>
      <w:r w:rsidR="00D31466">
        <w:rPr>
          <w:noProof/>
        </w:rPr>
        <w:t>.</w:t>
      </w:r>
      <w:r w:rsidR="00B24ACD">
        <w:rPr>
          <w:noProof/>
        </w:rPr>
        <w:t xml:space="preserve"> </w:t>
      </w:r>
      <w:r w:rsidR="21C301FA" w:rsidRPr="000A1446">
        <w:rPr>
          <w:noProof/>
        </w:rPr>
        <w:t xml:space="preserve">vykdo </w:t>
      </w:r>
      <w:r w:rsidR="001E0590">
        <w:rPr>
          <w:noProof/>
        </w:rPr>
        <w:t xml:space="preserve">patvirtintų veiklų </w:t>
      </w:r>
      <w:r w:rsidR="21C301FA" w:rsidRPr="000A1446">
        <w:rPr>
          <w:noProof/>
        </w:rPr>
        <w:t>įgyvendinimo stebėseną ir kontrolę</w:t>
      </w:r>
      <w:r w:rsidR="00377AC0">
        <w:rPr>
          <w:noProof/>
        </w:rPr>
        <w:t>;</w:t>
      </w:r>
    </w:p>
    <w:sdt>
      <w:sdtPr>
        <w:alias w:val="12.5 p."/>
        <w:tag w:val="part_f81219e421b045baa75965baeafe6314"/>
        <w:id w:val="-251892390"/>
      </w:sdtPr>
      <w:sdtEndPr>
        <w:rPr>
          <w:szCs w:val="24"/>
        </w:rPr>
      </w:sdtEndPr>
      <w:sdtContent>
        <w:p w:rsidR="002E40A5" w:rsidRDefault="0070605D" w:rsidP="00443692">
          <w:pPr>
            <w:tabs>
              <w:tab w:val="left" w:pos="851"/>
            </w:tabs>
            <w:spacing w:line="360" w:lineRule="auto"/>
            <w:ind w:firstLine="709"/>
            <w:jc w:val="both"/>
            <w:rPr>
              <w:bCs/>
              <w:szCs w:val="24"/>
            </w:rPr>
          </w:pPr>
          <w:sdt>
            <w:sdtPr>
              <w:alias w:val="Numeris"/>
              <w:tag w:val="nr_f81219e421b045baa75965baeafe6314"/>
              <w:id w:val="-1519223"/>
            </w:sdtPr>
            <w:sdtEndPr/>
            <w:sdtContent>
              <w:r w:rsidR="00294B6D">
                <w:rPr>
                  <w:szCs w:val="24"/>
                </w:rPr>
                <w:t>21</w:t>
              </w:r>
              <w:r w:rsidR="00443692">
                <w:rPr>
                  <w:szCs w:val="24"/>
                </w:rPr>
                <w:t>.4</w:t>
              </w:r>
            </w:sdtContent>
          </w:sdt>
          <w:r w:rsidR="002E40A5">
            <w:rPr>
              <w:szCs w:val="24"/>
            </w:rPr>
            <w:t>. atsako už informacijos ir pateiktų dokumentų teisingumą, tikslumą, pateikimą laiku, gautų valstybės biudžeto lėšų buhalterinės apskaitos tvarkymą teisės aktų nustatyta tvarka</w:t>
          </w:r>
          <w:r w:rsidR="00D31466">
            <w:rPr>
              <w:szCs w:val="24"/>
            </w:rPr>
            <w:t>.</w:t>
          </w:r>
        </w:p>
      </w:sdtContent>
    </w:sdt>
    <w:p w:rsidR="006D2F64" w:rsidRPr="00A944B9" w:rsidRDefault="00294B6D" w:rsidP="00F8768C">
      <w:pPr>
        <w:spacing w:line="360" w:lineRule="auto"/>
        <w:ind w:firstLine="720"/>
        <w:jc w:val="both"/>
        <w:rPr>
          <w:noProof/>
          <w:szCs w:val="24"/>
        </w:rPr>
      </w:pPr>
      <w:r>
        <w:rPr>
          <w:noProof/>
          <w:szCs w:val="24"/>
          <w:lang w:val="pt-BR"/>
        </w:rPr>
        <w:t>22</w:t>
      </w:r>
      <w:r w:rsidR="006D2F64" w:rsidRPr="00A944B9">
        <w:rPr>
          <w:noProof/>
          <w:szCs w:val="24"/>
          <w:lang w:val="pt-BR"/>
        </w:rPr>
        <w:t xml:space="preserve">. </w:t>
      </w:r>
      <w:r w:rsidR="006D2F64" w:rsidRPr="00A944B9">
        <w:rPr>
          <w:bCs/>
          <w:noProof/>
          <w:szCs w:val="24"/>
        </w:rPr>
        <w:t>Seniūnai:</w:t>
      </w:r>
    </w:p>
    <w:p w:rsidR="006D2F64" w:rsidRPr="00A944B9" w:rsidRDefault="00294B6D" w:rsidP="00F8768C">
      <w:pPr>
        <w:spacing w:line="360" w:lineRule="auto"/>
        <w:ind w:firstLine="720"/>
        <w:jc w:val="both"/>
        <w:rPr>
          <w:noProof/>
          <w:szCs w:val="24"/>
          <w:lang w:val="pt-BR"/>
        </w:rPr>
      </w:pPr>
      <w:r>
        <w:rPr>
          <w:noProof/>
          <w:szCs w:val="24"/>
          <w:lang w:val="pt-BR"/>
        </w:rPr>
        <w:t>22</w:t>
      </w:r>
      <w:r w:rsidR="006D2F64" w:rsidRPr="00A944B9">
        <w:rPr>
          <w:noProof/>
          <w:szCs w:val="24"/>
          <w:lang w:val="pt-BR"/>
        </w:rPr>
        <w:t>.1. rūpinasi VBT posėdžių organizavimu: patalpomis, reikalingomis priemonėmis ir kitomis VBT veiklai reikalingomis sąlygomis;</w:t>
      </w:r>
    </w:p>
    <w:p w:rsidR="006D2F64" w:rsidRPr="00A944B9" w:rsidRDefault="00294B6D" w:rsidP="00F8768C">
      <w:pPr>
        <w:spacing w:line="360" w:lineRule="auto"/>
        <w:ind w:firstLine="720"/>
        <w:jc w:val="both"/>
      </w:pPr>
      <w:r>
        <w:rPr>
          <w:noProof/>
          <w:lang w:val="pt-BR"/>
        </w:rPr>
        <w:t>22</w:t>
      </w:r>
      <w:r w:rsidR="21C301FA" w:rsidRPr="21C301FA">
        <w:rPr>
          <w:noProof/>
          <w:lang w:val="pt-BR"/>
        </w:rPr>
        <w:t>.2. pateikia Savivaldybės administracijos dir</w:t>
      </w:r>
      <w:r w:rsidR="002E40A5">
        <w:rPr>
          <w:noProof/>
          <w:lang w:val="pt-BR"/>
        </w:rPr>
        <w:t xml:space="preserve">ektoriui </w:t>
      </w:r>
      <w:r w:rsidR="001E0590">
        <w:rPr>
          <w:noProof/>
          <w:lang w:val="pt-BR"/>
        </w:rPr>
        <w:t>Apraš</w:t>
      </w:r>
      <w:r w:rsidR="00D31466">
        <w:rPr>
          <w:noProof/>
          <w:lang w:val="pt-BR"/>
        </w:rPr>
        <w:t>o 16 punkte nurodytas paraiškas</w:t>
      </w:r>
      <w:r w:rsidR="00B24ACD">
        <w:rPr>
          <w:noProof/>
          <w:lang w:val="pt-BR"/>
        </w:rPr>
        <w:t>;</w:t>
      </w:r>
    </w:p>
    <w:p w:rsidR="006D2F64" w:rsidRDefault="00294B6D" w:rsidP="00F8768C">
      <w:pPr>
        <w:spacing w:line="360" w:lineRule="auto"/>
        <w:ind w:firstLine="720"/>
        <w:jc w:val="both"/>
        <w:rPr>
          <w:noProof/>
          <w:lang w:val="pt-BR"/>
        </w:rPr>
      </w:pPr>
      <w:r>
        <w:rPr>
          <w:noProof/>
          <w:lang w:val="pt-BR"/>
        </w:rPr>
        <w:t>22</w:t>
      </w:r>
      <w:r w:rsidR="21C301FA" w:rsidRPr="21C301FA">
        <w:rPr>
          <w:noProof/>
          <w:lang w:val="pt-BR"/>
        </w:rPr>
        <w:t>.3. vykdo Savivaldybės administracijos direktoriaus pavedimus dėl VBT sprendim</w:t>
      </w:r>
      <w:r w:rsidR="001E0590">
        <w:rPr>
          <w:noProof/>
          <w:lang w:val="pt-BR"/>
        </w:rPr>
        <w:t>u</w:t>
      </w:r>
      <w:r w:rsidR="21C301FA" w:rsidRPr="21C301FA">
        <w:rPr>
          <w:noProof/>
          <w:lang w:val="pt-BR"/>
        </w:rPr>
        <w:t xml:space="preserve"> </w:t>
      </w:r>
      <w:r w:rsidR="001E0590">
        <w:rPr>
          <w:noProof/>
          <w:lang w:val="pt-BR"/>
        </w:rPr>
        <w:t xml:space="preserve">patvirtintų veiklų </w:t>
      </w:r>
      <w:r w:rsidR="21C301FA" w:rsidRPr="21C301FA">
        <w:rPr>
          <w:noProof/>
          <w:lang w:val="pt-BR"/>
        </w:rPr>
        <w:t xml:space="preserve">įgyvendinimo ir visuomenės informavimo; </w:t>
      </w:r>
    </w:p>
    <w:p w:rsidR="002E40A5" w:rsidRPr="00A944B9" w:rsidRDefault="0070605D" w:rsidP="00F8768C">
      <w:pPr>
        <w:spacing w:line="360" w:lineRule="auto"/>
        <w:ind w:firstLine="720"/>
        <w:jc w:val="both"/>
        <w:rPr>
          <w:noProof/>
          <w:szCs w:val="24"/>
          <w:lang w:val="pt-BR"/>
        </w:rPr>
      </w:pPr>
      <w:sdt>
        <w:sdtPr>
          <w:alias w:val="12.8 p."/>
          <w:tag w:val="part_298be483916643e19165a142cb9caa2c"/>
          <w:id w:val="-2056835968"/>
        </w:sdtPr>
        <w:sdtEndPr/>
        <w:sdtContent>
          <w:sdt>
            <w:sdtPr>
              <w:alias w:val="Numeris"/>
              <w:tag w:val="nr_298be483916643e19165a142cb9caa2c"/>
              <w:id w:val="-834997418"/>
            </w:sdtPr>
            <w:sdtEndPr/>
            <w:sdtContent>
              <w:r w:rsidR="00443692">
                <w:rPr>
                  <w:szCs w:val="24"/>
                </w:rPr>
                <w:t>2</w:t>
              </w:r>
              <w:r w:rsidR="00294B6D">
                <w:rPr>
                  <w:szCs w:val="24"/>
                </w:rPr>
                <w:t>2</w:t>
              </w:r>
              <w:r w:rsidR="00443692">
                <w:rPr>
                  <w:szCs w:val="24"/>
                </w:rPr>
                <w:t>.4</w:t>
              </w:r>
            </w:sdtContent>
          </w:sdt>
          <w:r w:rsidR="002E40A5">
            <w:rPr>
              <w:szCs w:val="24"/>
            </w:rPr>
            <w:t>. užtikrina, kad VBT sprendim</w:t>
          </w:r>
          <w:r w:rsidR="001E0590">
            <w:rPr>
              <w:szCs w:val="24"/>
            </w:rPr>
            <w:t>u</w:t>
          </w:r>
          <w:r w:rsidR="002E40A5">
            <w:rPr>
              <w:szCs w:val="24"/>
            </w:rPr>
            <w:t xml:space="preserve"> patvirtintoms veikloms įgyvendinti skirtomis lėšomis nebūtų finansuojamos išlaidos, kurios yra finansuojamos iš kitų finansavimo šaltinių</w:t>
          </w:r>
          <w:r w:rsidR="001E0590">
            <w:rPr>
              <w:szCs w:val="24"/>
            </w:rPr>
            <w:t>;</w:t>
          </w:r>
        </w:sdtContent>
      </w:sdt>
    </w:p>
    <w:p w:rsidR="006D2F64" w:rsidRPr="000661DB" w:rsidRDefault="00443692" w:rsidP="21C301FA">
      <w:pPr>
        <w:pStyle w:val="Hyperlink3"/>
        <w:spacing w:line="360" w:lineRule="auto"/>
        <w:ind w:firstLine="720"/>
        <w:rPr>
          <w:i/>
          <w:lang w:val="pt-BR"/>
        </w:rPr>
      </w:pPr>
      <w:r>
        <w:rPr>
          <w:rFonts w:ascii="Times New Roman" w:hAnsi="Times New Roman"/>
          <w:noProof/>
          <w:sz w:val="24"/>
          <w:szCs w:val="24"/>
          <w:lang w:val="pt-BR"/>
        </w:rPr>
        <w:t>2</w:t>
      </w:r>
      <w:r w:rsidR="00294B6D">
        <w:rPr>
          <w:rFonts w:ascii="Times New Roman" w:hAnsi="Times New Roman"/>
          <w:noProof/>
          <w:sz w:val="24"/>
          <w:szCs w:val="24"/>
          <w:lang w:val="pt-BR"/>
        </w:rPr>
        <w:t>2</w:t>
      </w:r>
      <w:r>
        <w:rPr>
          <w:rFonts w:ascii="Times New Roman" w:hAnsi="Times New Roman"/>
          <w:noProof/>
          <w:sz w:val="24"/>
          <w:szCs w:val="24"/>
          <w:lang w:val="pt-BR"/>
        </w:rPr>
        <w:t>.5</w:t>
      </w:r>
      <w:r w:rsidR="21C301FA" w:rsidRPr="21C301FA">
        <w:rPr>
          <w:rFonts w:ascii="Times New Roman" w:hAnsi="Times New Roman"/>
          <w:noProof/>
          <w:sz w:val="24"/>
          <w:szCs w:val="24"/>
          <w:lang w:val="pt-BR"/>
        </w:rPr>
        <w:t xml:space="preserve">. kiekvienais metais iki vasario 15 dienos </w:t>
      </w:r>
      <w:r w:rsidR="001E0590">
        <w:rPr>
          <w:rFonts w:ascii="Times New Roman" w:hAnsi="Times New Roman"/>
          <w:noProof/>
          <w:sz w:val="24"/>
          <w:szCs w:val="24"/>
          <w:lang w:val="pt-BR"/>
        </w:rPr>
        <w:t>pa</w:t>
      </w:r>
      <w:r w:rsidR="21C301FA" w:rsidRPr="21C301FA">
        <w:rPr>
          <w:rFonts w:ascii="Times New Roman" w:hAnsi="Times New Roman"/>
          <w:noProof/>
          <w:sz w:val="24"/>
          <w:szCs w:val="24"/>
          <w:lang w:val="pt-BR"/>
        </w:rPr>
        <w:t xml:space="preserve">teikia Savivaldybės administracijos direktoriui </w:t>
      </w:r>
      <w:r w:rsidR="001E0590">
        <w:rPr>
          <w:rFonts w:ascii="Times New Roman" w:hAnsi="Times New Roman"/>
          <w:noProof/>
          <w:sz w:val="24"/>
          <w:szCs w:val="24"/>
          <w:lang w:val="pt-BR"/>
        </w:rPr>
        <w:t xml:space="preserve">veiklų </w:t>
      </w:r>
      <w:r w:rsidR="00B24ACD">
        <w:rPr>
          <w:rFonts w:ascii="Times New Roman" w:hAnsi="Times New Roman"/>
          <w:noProof/>
          <w:sz w:val="24"/>
          <w:szCs w:val="24"/>
          <w:lang w:val="pt-BR"/>
        </w:rPr>
        <w:t>įgyvendinimo ataskaitas.</w:t>
      </w:r>
      <w:r w:rsidR="00294B6D">
        <w:rPr>
          <w:rFonts w:ascii="Times New Roman" w:hAnsi="Times New Roman"/>
          <w:noProof/>
          <w:sz w:val="24"/>
          <w:szCs w:val="24"/>
          <w:lang w:val="pt-BR"/>
        </w:rPr>
        <w:t xml:space="preserve"> </w:t>
      </w:r>
    </w:p>
    <w:p w:rsidR="000A1446" w:rsidRDefault="000A1446" w:rsidP="00B1463A">
      <w:pPr>
        <w:tabs>
          <w:tab w:val="left" w:pos="360"/>
          <w:tab w:val="num" w:pos="567"/>
        </w:tabs>
        <w:suppressAutoHyphens w:val="0"/>
        <w:overflowPunct/>
        <w:autoSpaceDN w:val="0"/>
        <w:spacing w:line="360" w:lineRule="auto"/>
        <w:jc w:val="center"/>
        <w:textAlignment w:val="auto"/>
        <w:rPr>
          <w:b/>
          <w:szCs w:val="24"/>
        </w:rPr>
      </w:pPr>
    </w:p>
    <w:p w:rsidR="006D2F64" w:rsidRPr="00A944B9" w:rsidRDefault="006D2F64" w:rsidP="00B1463A">
      <w:pPr>
        <w:tabs>
          <w:tab w:val="left" w:pos="360"/>
          <w:tab w:val="num" w:pos="567"/>
        </w:tabs>
        <w:suppressAutoHyphens w:val="0"/>
        <w:overflowPunct/>
        <w:autoSpaceDN w:val="0"/>
        <w:spacing w:line="360" w:lineRule="auto"/>
        <w:jc w:val="center"/>
        <w:textAlignment w:val="auto"/>
        <w:rPr>
          <w:b/>
          <w:szCs w:val="24"/>
        </w:rPr>
      </w:pPr>
      <w:r w:rsidRPr="00A944B9">
        <w:rPr>
          <w:b/>
          <w:szCs w:val="24"/>
        </w:rPr>
        <w:t>IV SKYRIUS</w:t>
      </w:r>
    </w:p>
    <w:p w:rsidR="006D2F64" w:rsidRPr="00A944B9" w:rsidRDefault="006D2F64" w:rsidP="00B1463A">
      <w:pPr>
        <w:spacing w:line="360" w:lineRule="auto"/>
        <w:jc w:val="center"/>
        <w:rPr>
          <w:b/>
          <w:noProof/>
          <w:szCs w:val="24"/>
        </w:rPr>
      </w:pPr>
      <w:r w:rsidRPr="00A944B9">
        <w:rPr>
          <w:b/>
          <w:noProof/>
          <w:szCs w:val="24"/>
        </w:rPr>
        <w:t>BAIGIAMOSIOS NUOSTATOS</w:t>
      </w:r>
    </w:p>
    <w:p w:rsidR="006D2F64" w:rsidRPr="00A944B9" w:rsidRDefault="006D2F64" w:rsidP="004169F2">
      <w:pPr>
        <w:ind w:firstLine="720"/>
        <w:jc w:val="both"/>
        <w:rPr>
          <w:noProof/>
          <w:szCs w:val="24"/>
        </w:rPr>
      </w:pPr>
    </w:p>
    <w:p w:rsidR="004169F2" w:rsidRDefault="00294B6D" w:rsidP="000A1446">
      <w:pPr>
        <w:spacing w:after="160" w:line="360" w:lineRule="auto"/>
        <w:ind w:firstLine="709"/>
        <w:jc w:val="both"/>
        <w:rPr>
          <w:noProof/>
        </w:rPr>
      </w:pPr>
      <w:r>
        <w:rPr>
          <w:noProof/>
        </w:rPr>
        <w:t>23</w:t>
      </w:r>
      <w:r w:rsidR="21C301FA" w:rsidRPr="21C301FA">
        <w:rPr>
          <w:noProof/>
        </w:rPr>
        <w:t xml:space="preserve">. </w:t>
      </w:r>
      <w:r w:rsidR="21C301FA" w:rsidRPr="000A1446">
        <w:rPr>
          <w:noProof/>
        </w:rPr>
        <w:t>Informacija apie VBT personalinę sudėtį, organizuojamų posėdžių</w:t>
      </w:r>
      <w:r w:rsidR="001E0590">
        <w:rPr>
          <w:noProof/>
        </w:rPr>
        <w:t xml:space="preserve"> </w:t>
      </w:r>
      <w:r w:rsidR="21C301FA" w:rsidRPr="000A1446">
        <w:rPr>
          <w:noProof/>
        </w:rPr>
        <w:t>laik</w:t>
      </w:r>
      <w:r w:rsidR="001E0590">
        <w:rPr>
          <w:noProof/>
        </w:rPr>
        <w:t>ą</w:t>
      </w:r>
      <w:r w:rsidR="21C301FA" w:rsidRPr="000A1446">
        <w:rPr>
          <w:noProof/>
        </w:rPr>
        <w:t xml:space="preserve"> ir viet</w:t>
      </w:r>
      <w:r w:rsidR="001E0590">
        <w:rPr>
          <w:noProof/>
        </w:rPr>
        <w:t>ą</w:t>
      </w:r>
      <w:r w:rsidR="21C301FA" w:rsidRPr="000A1446">
        <w:rPr>
          <w:noProof/>
        </w:rPr>
        <w:t xml:space="preserve">, </w:t>
      </w:r>
      <w:r w:rsidR="001E0590">
        <w:rPr>
          <w:noProof/>
        </w:rPr>
        <w:t xml:space="preserve">darbotvarkes, </w:t>
      </w:r>
      <w:r w:rsidR="002E40A5">
        <w:rPr>
          <w:noProof/>
        </w:rPr>
        <w:t>VBT svarsty</w:t>
      </w:r>
      <w:r w:rsidR="001E0590">
        <w:rPr>
          <w:noProof/>
        </w:rPr>
        <w:t>t</w:t>
      </w:r>
      <w:r w:rsidR="002E40A5">
        <w:rPr>
          <w:noProof/>
        </w:rPr>
        <w:t>i pateikt</w:t>
      </w:r>
      <w:r w:rsidR="001E0590">
        <w:rPr>
          <w:noProof/>
        </w:rPr>
        <w:t>a</w:t>
      </w:r>
      <w:r w:rsidR="002E40A5">
        <w:rPr>
          <w:noProof/>
        </w:rPr>
        <w:t>s, atrinkt</w:t>
      </w:r>
      <w:r w:rsidR="001E0590">
        <w:rPr>
          <w:noProof/>
        </w:rPr>
        <w:t>a</w:t>
      </w:r>
      <w:r w:rsidR="002E40A5">
        <w:rPr>
          <w:noProof/>
        </w:rPr>
        <w:t>s</w:t>
      </w:r>
      <w:r w:rsidR="21C301FA" w:rsidRPr="000A1446">
        <w:rPr>
          <w:noProof/>
        </w:rPr>
        <w:t xml:space="preserve"> </w:t>
      </w:r>
      <w:r w:rsidR="002E40A5">
        <w:rPr>
          <w:noProof/>
        </w:rPr>
        <w:t>ir VBT sprendimu patvirtint</w:t>
      </w:r>
      <w:r w:rsidR="00C66932">
        <w:rPr>
          <w:noProof/>
        </w:rPr>
        <w:t>a</w:t>
      </w:r>
      <w:r w:rsidR="002E40A5">
        <w:rPr>
          <w:noProof/>
        </w:rPr>
        <w:t>s</w:t>
      </w:r>
      <w:r w:rsidR="21C301FA" w:rsidRPr="000A1446">
        <w:rPr>
          <w:noProof/>
        </w:rPr>
        <w:t xml:space="preserve"> </w:t>
      </w:r>
      <w:r w:rsidR="002E40A5">
        <w:rPr>
          <w:noProof/>
        </w:rPr>
        <w:t>veikl</w:t>
      </w:r>
      <w:r w:rsidR="001E0590">
        <w:rPr>
          <w:noProof/>
        </w:rPr>
        <w:t>as</w:t>
      </w:r>
      <w:r w:rsidR="21C301FA" w:rsidRPr="000A1446">
        <w:rPr>
          <w:noProof/>
        </w:rPr>
        <w:t xml:space="preserve">, </w:t>
      </w:r>
      <w:r w:rsidR="001E0590">
        <w:rPr>
          <w:noProof/>
        </w:rPr>
        <w:t xml:space="preserve">veiklų </w:t>
      </w:r>
      <w:r w:rsidR="00B24ACD">
        <w:rPr>
          <w:noProof/>
        </w:rPr>
        <w:t>įgyvendin</w:t>
      </w:r>
      <w:r w:rsidR="001E0590">
        <w:rPr>
          <w:noProof/>
        </w:rPr>
        <w:t xml:space="preserve">imo </w:t>
      </w:r>
      <w:r w:rsidR="00B24ACD">
        <w:rPr>
          <w:noProof/>
        </w:rPr>
        <w:t>rezultat</w:t>
      </w:r>
      <w:r w:rsidR="001E0590">
        <w:rPr>
          <w:noProof/>
        </w:rPr>
        <w:t>us</w:t>
      </w:r>
      <w:r w:rsidR="00B24ACD">
        <w:rPr>
          <w:noProof/>
        </w:rPr>
        <w:t xml:space="preserve"> ir panaudot</w:t>
      </w:r>
      <w:r w:rsidR="001E0590">
        <w:rPr>
          <w:noProof/>
        </w:rPr>
        <w:t>a</w:t>
      </w:r>
      <w:r w:rsidR="00B24ACD">
        <w:rPr>
          <w:noProof/>
        </w:rPr>
        <w:t>s lėš</w:t>
      </w:r>
      <w:r w:rsidR="001E0590">
        <w:rPr>
          <w:noProof/>
        </w:rPr>
        <w:t>a</w:t>
      </w:r>
      <w:r w:rsidR="00B24ACD">
        <w:rPr>
          <w:noProof/>
        </w:rPr>
        <w:t xml:space="preserve">s </w:t>
      </w:r>
      <w:r w:rsidR="21C301FA" w:rsidRPr="000A1446">
        <w:rPr>
          <w:noProof/>
        </w:rPr>
        <w:t>skelbiama Savivaldybės, seniūnijų interneto svetainė</w:t>
      </w:r>
      <w:r w:rsidR="00C66932">
        <w:rPr>
          <w:noProof/>
        </w:rPr>
        <w:t>s</w:t>
      </w:r>
      <w:r w:rsidR="21C301FA" w:rsidRPr="000A1446">
        <w:rPr>
          <w:noProof/>
        </w:rPr>
        <w:t xml:space="preserve">e, informaciniuose stenduose, bendruomenių renginiuose ir kitais gyventojams priimtinais būdais. </w:t>
      </w:r>
    </w:p>
    <w:p w:rsidR="00FF37E5" w:rsidRDefault="00FF37E5" w:rsidP="000A1446">
      <w:pPr>
        <w:spacing w:after="160" w:line="360" w:lineRule="auto"/>
        <w:ind w:firstLine="709"/>
        <w:jc w:val="both"/>
        <w:rPr>
          <w:noProof/>
        </w:rPr>
      </w:pPr>
    </w:p>
    <w:p w:rsidR="006D2F64" w:rsidRPr="00A944B9" w:rsidRDefault="006D2F64" w:rsidP="00F8768C">
      <w:pPr>
        <w:spacing w:line="360" w:lineRule="auto"/>
        <w:jc w:val="center"/>
        <w:rPr>
          <w:noProof/>
          <w:szCs w:val="24"/>
        </w:rPr>
      </w:pPr>
      <w:r w:rsidRPr="00A944B9">
        <w:rPr>
          <w:noProof/>
          <w:szCs w:val="24"/>
        </w:rPr>
        <w:t>__________________________________</w:t>
      </w:r>
    </w:p>
    <w:p w:rsidR="006D2F64" w:rsidRDefault="006D2F64"/>
    <w:p w:rsidR="001E3C2B" w:rsidRDefault="001E3C2B"/>
    <w:p w:rsidR="001E3C2B" w:rsidRDefault="001E3C2B"/>
    <w:p w:rsidR="001E3C2B" w:rsidRDefault="001E3C2B"/>
    <w:p w:rsidR="001E3C2B" w:rsidRDefault="001E3C2B"/>
    <w:p w:rsidR="001E3C2B" w:rsidRDefault="001E3C2B"/>
    <w:p w:rsidR="001E3C2B" w:rsidRDefault="001E3C2B"/>
    <w:p w:rsidR="001E3C2B" w:rsidRDefault="001E3C2B"/>
    <w:p w:rsidR="001E3C2B" w:rsidRDefault="001E3C2B"/>
    <w:p w:rsidR="001E3C2B" w:rsidRDefault="001E3C2B"/>
    <w:p w:rsidR="001E3C2B" w:rsidRDefault="001E3C2B"/>
    <w:p w:rsidR="001E3C2B" w:rsidRDefault="001E3C2B"/>
    <w:p w:rsidR="001E3C2B" w:rsidRDefault="001E3C2B"/>
    <w:p w:rsidR="001E3C2B" w:rsidRDefault="001E3C2B"/>
    <w:p w:rsidR="001E3C2B" w:rsidRDefault="001E3C2B"/>
    <w:p w:rsidR="001E3C2B" w:rsidRDefault="001E3C2B"/>
    <w:p w:rsidR="001E3C2B" w:rsidRDefault="001E3C2B"/>
    <w:p w:rsidR="001E3C2B" w:rsidRDefault="001E3C2B"/>
    <w:p w:rsidR="001E3C2B" w:rsidRDefault="001E3C2B"/>
    <w:p w:rsidR="001E3C2B" w:rsidRDefault="001E3C2B"/>
    <w:p w:rsidR="001E3C2B" w:rsidRDefault="001E3C2B"/>
    <w:p w:rsidR="001E3C2B" w:rsidRDefault="001E3C2B"/>
    <w:p w:rsidR="001E3C2B" w:rsidRDefault="001E3C2B"/>
    <w:p w:rsidR="001E3C2B" w:rsidRDefault="001E3C2B"/>
    <w:p w:rsidR="001E3C2B" w:rsidRDefault="001E3C2B"/>
    <w:p w:rsidR="001E3C2B" w:rsidRDefault="001E3C2B"/>
    <w:p w:rsidR="001E3C2B" w:rsidRDefault="001E3C2B"/>
    <w:p w:rsidR="001E3C2B" w:rsidRDefault="001E3C2B"/>
    <w:p w:rsidR="001E3C2B" w:rsidRDefault="001E3C2B"/>
    <w:p w:rsidR="001E3C2B" w:rsidRDefault="001E3C2B"/>
    <w:p w:rsidR="001E3C2B" w:rsidRDefault="001E3C2B"/>
    <w:p w:rsidR="001E3C2B" w:rsidRDefault="001E3C2B">
      <w:pPr>
        <w:sectPr w:rsidR="001E3C2B" w:rsidSect="00F8768C">
          <w:headerReference w:type="even" r:id="rId9"/>
          <w:headerReference w:type="default" r:id="rId10"/>
          <w:headerReference w:type="first" r:id="rId11"/>
          <w:pgSz w:w="11905" w:h="16837"/>
          <w:pgMar w:top="1342" w:right="567" w:bottom="899" w:left="1701" w:header="567" w:footer="567" w:gutter="0"/>
          <w:cols w:space="1296"/>
          <w:titlePg/>
          <w:docGrid w:linePitch="360"/>
        </w:sectPr>
      </w:pPr>
    </w:p>
    <w:p w:rsidR="001E3C2B" w:rsidRDefault="001E3C2B"/>
    <w:p w:rsidR="001E3C2B" w:rsidRDefault="001E3C2B" w:rsidP="001E3C2B">
      <w:pPr>
        <w:widowControl w:val="0"/>
        <w:autoSpaceDN w:val="0"/>
        <w:adjustRightInd w:val="0"/>
        <w:ind w:left="480" w:hanging="480"/>
        <w:jc w:val="both"/>
        <w:rPr>
          <w:bCs/>
          <w:lang w:val="it-IT"/>
        </w:rPr>
      </w:pPr>
      <w:r w:rsidRPr="00D156E0">
        <w:rPr>
          <w:bCs/>
          <w:lang w:val="it-IT"/>
        </w:rPr>
        <w:t xml:space="preserve">                                                                </w:t>
      </w:r>
      <w:r>
        <w:rPr>
          <w:bCs/>
          <w:lang w:val="it-IT"/>
        </w:rPr>
        <w:t xml:space="preserve">                                                                    </w:t>
      </w:r>
      <w:r w:rsidRPr="00D156E0">
        <w:rPr>
          <w:bCs/>
          <w:lang w:val="it-IT"/>
        </w:rPr>
        <w:t>Vietos bend</w:t>
      </w:r>
      <w:r w:rsidRPr="00A26246">
        <w:rPr>
          <w:bCs/>
          <w:lang w:val="it-IT"/>
        </w:rPr>
        <w:t>ruomenių sprendimams įgyvendinti K</w:t>
      </w:r>
      <w:r>
        <w:rPr>
          <w:bCs/>
          <w:lang w:val="it-IT"/>
        </w:rPr>
        <w:t xml:space="preserve">auno miesto </w:t>
      </w:r>
    </w:p>
    <w:p w:rsidR="001E3C2B" w:rsidRDefault="001E3C2B" w:rsidP="001E3C2B">
      <w:pPr>
        <w:widowControl w:val="0"/>
        <w:autoSpaceDN w:val="0"/>
        <w:adjustRightInd w:val="0"/>
        <w:ind w:left="480" w:hanging="480"/>
        <w:jc w:val="both"/>
        <w:rPr>
          <w:bCs/>
          <w:lang w:val="it-IT"/>
        </w:rPr>
      </w:pPr>
      <w:r>
        <w:rPr>
          <w:bCs/>
          <w:lang w:val="it-IT"/>
        </w:rPr>
        <w:t xml:space="preserve">                                                                                                                                    savivaldybėje </w:t>
      </w:r>
      <w:r w:rsidRPr="00D156E0">
        <w:rPr>
          <w:bCs/>
          <w:lang w:val="it-IT"/>
        </w:rPr>
        <w:t>skyrimo</w:t>
      </w:r>
      <w:r>
        <w:rPr>
          <w:bCs/>
          <w:lang w:val="it-IT"/>
        </w:rPr>
        <w:t xml:space="preserve"> ir naudojimo, v</w:t>
      </w:r>
      <w:r w:rsidRPr="00D156E0">
        <w:rPr>
          <w:bCs/>
          <w:lang w:val="it-IT"/>
        </w:rPr>
        <w:t xml:space="preserve">ietos bendruomenės </w:t>
      </w:r>
    </w:p>
    <w:p w:rsidR="001E3C2B" w:rsidRDefault="001E3C2B" w:rsidP="001E3C2B">
      <w:pPr>
        <w:widowControl w:val="0"/>
        <w:autoSpaceDN w:val="0"/>
        <w:adjustRightInd w:val="0"/>
        <w:ind w:left="480" w:hanging="480"/>
        <w:jc w:val="both"/>
        <w:rPr>
          <w:bCs/>
          <w:lang w:val="it-IT"/>
        </w:rPr>
      </w:pPr>
      <w:r>
        <w:rPr>
          <w:bCs/>
          <w:lang w:val="it-IT"/>
        </w:rPr>
        <w:t xml:space="preserve">                                                                                                                                    </w:t>
      </w:r>
      <w:r w:rsidRPr="00D156E0">
        <w:rPr>
          <w:bCs/>
          <w:lang w:val="it-IT"/>
        </w:rPr>
        <w:t xml:space="preserve">tarybos sudarymo tvarkos aprašo </w:t>
      </w:r>
    </w:p>
    <w:p w:rsidR="001E3C2B" w:rsidRPr="00D156E0" w:rsidRDefault="001E3C2B" w:rsidP="001E3C2B">
      <w:pPr>
        <w:widowControl w:val="0"/>
        <w:autoSpaceDN w:val="0"/>
        <w:adjustRightInd w:val="0"/>
        <w:ind w:left="480" w:hanging="480"/>
        <w:jc w:val="both"/>
        <w:rPr>
          <w:bCs/>
          <w:lang w:val="it-IT"/>
        </w:rPr>
      </w:pPr>
      <w:r>
        <w:rPr>
          <w:bCs/>
          <w:lang w:val="it-IT"/>
        </w:rPr>
        <w:t xml:space="preserve">                                                                                                                                    </w:t>
      </w:r>
      <w:r w:rsidRPr="00D156E0">
        <w:rPr>
          <w:bCs/>
          <w:lang w:val="it-IT"/>
        </w:rPr>
        <w:t>priedas</w:t>
      </w:r>
    </w:p>
    <w:p w:rsidR="001E3C2B" w:rsidRDefault="001E3C2B" w:rsidP="001E3C2B">
      <w:pPr>
        <w:widowControl w:val="0"/>
        <w:autoSpaceDN w:val="0"/>
        <w:adjustRightInd w:val="0"/>
        <w:ind w:left="480" w:hanging="480"/>
        <w:jc w:val="both"/>
        <w:rPr>
          <w:lang w:val="it-IT"/>
        </w:rPr>
      </w:pPr>
    </w:p>
    <w:p w:rsidR="00B714BD" w:rsidRPr="00D156E0" w:rsidRDefault="00B714BD" w:rsidP="001E3C2B">
      <w:pPr>
        <w:widowControl w:val="0"/>
        <w:autoSpaceDN w:val="0"/>
        <w:adjustRightInd w:val="0"/>
        <w:ind w:left="480" w:hanging="480"/>
        <w:jc w:val="both"/>
        <w:rPr>
          <w:lang w:val="it-IT"/>
        </w:rPr>
      </w:pPr>
    </w:p>
    <w:p w:rsidR="001E3C2B" w:rsidRDefault="001E3C2B" w:rsidP="001E3C2B">
      <w:pPr>
        <w:widowControl w:val="0"/>
        <w:autoSpaceDN w:val="0"/>
        <w:adjustRightInd w:val="0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(</w:t>
      </w:r>
      <w:r w:rsidRPr="00D156E0">
        <w:rPr>
          <w:b/>
          <w:bCs/>
          <w:lang w:val="it-IT"/>
        </w:rPr>
        <w:t>Paraiškos skirti Vietos bendruomenių savivaldos 2013–2015 metų programos lėšų vietos bendruomenių sprendimams įgyvendinti forma</w:t>
      </w:r>
      <w:r>
        <w:rPr>
          <w:b/>
          <w:bCs/>
          <w:lang w:val="it-IT"/>
        </w:rPr>
        <w:t>)</w:t>
      </w:r>
    </w:p>
    <w:p w:rsidR="001E3C2B" w:rsidRPr="00D156E0" w:rsidRDefault="001E3C2B" w:rsidP="001E3C2B">
      <w:pPr>
        <w:widowControl w:val="0"/>
        <w:autoSpaceDN w:val="0"/>
        <w:adjustRightInd w:val="0"/>
        <w:jc w:val="center"/>
        <w:rPr>
          <w:lang w:val="it-IT"/>
        </w:rPr>
      </w:pPr>
    </w:p>
    <w:p w:rsidR="001E3C2B" w:rsidRPr="00A26246" w:rsidRDefault="001E3C2B" w:rsidP="001E3C2B">
      <w:pPr>
        <w:widowControl w:val="0"/>
        <w:autoSpaceDN w:val="0"/>
        <w:adjustRightInd w:val="0"/>
        <w:jc w:val="center"/>
        <w:rPr>
          <w:b/>
          <w:lang w:val="it-IT"/>
        </w:rPr>
      </w:pPr>
      <w:r>
        <w:rPr>
          <w:b/>
          <w:lang w:val="it-IT"/>
        </w:rPr>
        <w:t>PARAIŠKA SKIRTI</w:t>
      </w:r>
      <w:r w:rsidRPr="00A26246">
        <w:rPr>
          <w:b/>
          <w:lang w:val="it-IT"/>
        </w:rPr>
        <w:t xml:space="preserve"> VIET</w:t>
      </w:r>
      <w:r>
        <w:rPr>
          <w:b/>
          <w:lang w:val="it-IT"/>
        </w:rPr>
        <w:t>OS BENDRUOMENIŲ SAVIVALDOS 2013–</w:t>
      </w:r>
      <w:r w:rsidRPr="00A26246">
        <w:rPr>
          <w:b/>
          <w:lang w:val="it-IT"/>
        </w:rPr>
        <w:t>2015 METŲ PROGRAMOS LĖŠŲ VIETOS BENDRUOMENIŲ SPRENDIMAMS ĮGYVENDINTI</w:t>
      </w:r>
    </w:p>
    <w:p w:rsidR="001E3C2B" w:rsidRPr="00D156E0" w:rsidRDefault="001E3C2B" w:rsidP="001E3C2B">
      <w:pPr>
        <w:widowControl w:val="0"/>
        <w:autoSpaceDN w:val="0"/>
        <w:adjustRightInd w:val="0"/>
        <w:jc w:val="center"/>
        <w:rPr>
          <w:lang w:val="it-IT"/>
        </w:rPr>
      </w:pPr>
    </w:p>
    <w:p w:rsidR="001E3C2B" w:rsidRPr="00F022AA" w:rsidRDefault="001E3C2B" w:rsidP="001E3C2B">
      <w:pPr>
        <w:widowControl w:val="0"/>
        <w:autoSpaceDN w:val="0"/>
        <w:adjustRightInd w:val="0"/>
        <w:rPr>
          <w:lang w:val="it-IT"/>
        </w:rPr>
      </w:pPr>
      <w:r>
        <w:rPr>
          <w:b/>
          <w:bCs/>
          <w:lang w:val="it-IT"/>
        </w:rPr>
        <w:t>1</w:t>
      </w:r>
      <w:r w:rsidRPr="00F022AA">
        <w:rPr>
          <w:b/>
          <w:bCs/>
          <w:lang w:val="it-IT"/>
        </w:rPr>
        <w:t>. I</w:t>
      </w:r>
      <w:r>
        <w:rPr>
          <w:b/>
          <w:bCs/>
          <w:lang w:val="it-IT"/>
        </w:rPr>
        <w:t>nformacija apie vietos bendruomenės tarybą</w:t>
      </w:r>
    </w:p>
    <w:p w:rsidR="001E3C2B" w:rsidRPr="00F022AA" w:rsidRDefault="001E3C2B" w:rsidP="001E3C2B">
      <w:pPr>
        <w:widowControl w:val="0"/>
        <w:autoSpaceDN w:val="0"/>
        <w:adjustRightInd w:val="0"/>
        <w:rPr>
          <w:lang w:val="it-IT"/>
        </w:rPr>
      </w:pPr>
      <w:r w:rsidRPr="00F022AA">
        <w:rPr>
          <w:lang w:val="it-IT"/>
        </w:rPr>
        <w:t> 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2"/>
        <w:gridCol w:w="3660"/>
      </w:tblGrid>
      <w:tr w:rsidR="001E3C2B" w:rsidRPr="00AE3508" w:rsidTr="00166199">
        <w:tc>
          <w:tcPr>
            <w:tcW w:w="9352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  <w:tcMar>
              <w:top w:w="144" w:type="nil"/>
              <w:right w:w="144" w:type="nil"/>
            </w:tcMar>
          </w:tcPr>
          <w:p w:rsidR="001E3C2B" w:rsidRPr="00D156E0" w:rsidRDefault="001E3C2B" w:rsidP="001E3C2B">
            <w:pPr>
              <w:pStyle w:val="Sraopastraipa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56E0">
              <w:rPr>
                <w:rFonts w:ascii="Times New Roman" w:hAnsi="Times New Roman" w:cs="Times New Roman"/>
              </w:rPr>
              <w:t>Seniūnijos</w:t>
            </w:r>
            <w:proofErr w:type="spellEnd"/>
            <w:r w:rsidRPr="00D1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6E0">
              <w:rPr>
                <w:rFonts w:ascii="Times New Roman" w:hAnsi="Times New Roman" w:cs="Times New Roman"/>
              </w:rPr>
              <w:t>pavadinimas</w:t>
            </w:r>
            <w:proofErr w:type="spellEnd"/>
            <w:r w:rsidRPr="00D156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0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  <w:vAlign w:val="center"/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  <w:r w:rsidRPr="00AE3508">
              <w:t> </w:t>
            </w:r>
          </w:p>
        </w:tc>
      </w:tr>
      <w:tr w:rsidR="001E3C2B" w:rsidRPr="00AE3508" w:rsidTr="00166199">
        <w:tc>
          <w:tcPr>
            <w:tcW w:w="1301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  <w:r w:rsidRPr="00AE3508">
              <w:t> </w:t>
            </w:r>
          </w:p>
        </w:tc>
      </w:tr>
    </w:tbl>
    <w:p w:rsidR="001E3C2B" w:rsidRPr="00AE3508" w:rsidRDefault="001E3C2B" w:rsidP="001E3C2B">
      <w:pPr>
        <w:widowControl w:val="0"/>
        <w:autoSpaceDN w:val="0"/>
        <w:adjustRightInd w:val="0"/>
      </w:pPr>
      <w:r w:rsidRPr="00AE3508">
        <w:t>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2"/>
        <w:gridCol w:w="3660"/>
      </w:tblGrid>
      <w:tr w:rsidR="001E3C2B" w:rsidRPr="00AE3508" w:rsidTr="00166199">
        <w:tc>
          <w:tcPr>
            <w:tcW w:w="93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  <w:r>
              <w:t>1.</w:t>
            </w:r>
            <w:r w:rsidRPr="00AE3508">
              <w:t>2. Adresas, tel., faksas, el. paštas</w:t>
            </w:r>
          </w:p>
        </w:tc>
        <w:tc>
          <w:tcPr>
            <w:tcW w:w="3640" w:type="dxa"/>
            <w:tcBorders>
              <w:bottom w:val="single" w:sz="10" w:space="0" w:color="000000"/>
            </w:tcBorders>
            <w:vAlign w:val="center"/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  <w:r w:rsidRPr="00AE3508">
              <w:t> </w:t>
            </w:r>
          </w:p>
        </w:tc>
      </w:tr>
      <w:tr w:rsidR="001E3C2B" w:rsidRPr="00AE3508" w:rsidTr="00166199">
        <w:tc>
          <w:tcPr>
            <w:tcW w:w="13012" w:type="dxa"/>
            <w:gridSpan w:val="2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  <w:r w:rsidRPr="00AE3508">
              <w:t> </w:t>
            </w:r>
          </w:p>
        </w:tc>
      </w:tr>
    </w:tbl>
    <w:p w:rsidR="001E3C2B" w:rsidRPr="00AE3508" w:rsidRDefault="001E3C2B" w:rsidP="001E3C2B">
      <w:pPr>
        <w:widowControl w:val="0"/>
        <w:autoSpaceDN w:val="0"/>
        <w:adjustRightInd w:val="0"/>
      </w:pPr>
      <w:r w:rsidRPr="00AE3508">
        <w:t>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2"/>
        <w:gridCol w:w="3660"/>
      </w:tblGrid>
      <w:tr w:rsidR="001E3C2B" w:rsidRPr="00AE3508" w:rsidTr="00166199">
        <w:tc>
          <w:tcPr>
            <w:tcW w:w="93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  <w:r>
              <w:t>1.</w:t>
            </w:r>
            <w:r w:rsidRPr="00AE3508">
              <w:t>3. Vadovas (vardas, pavardė, adresas, tel.)</w:t>
            </w:r>
          </w:p>
        </w:tc>
        <w:tc>
          <w:tcPr>
            <w:tcW w:w="3640" w:type="dxa"/>
            <w:tcBorders>
              <w:bottom w:val="single" w:sz="10" w:space="0" w:color="000000"/>
            </w:tcBorders>
            <w:vAlign w:val="center"/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  <w:r w:rsidRPr="00AE3508">
              <w:t> </w:t>
            </w:r>
          </w:p>
        </w:tc>
      </w:tr>
      <w:tr w:rsidR="001E3C2B" w:rsidRPr="00AE3508" w:rsidTr="00166199">
        <w:tc>
          <w:tcPr>
            <w:tcW w:w="13012" w:type="dxa"/>
            <w:gridSpan w:val="2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  <w:r w:rsidRPr="00AE3508">
              <w:t> </w:t>
            </w:r>
          </w:p>
        </w:tc>
      </w:tr>
    </w:tbl>
    <w:p w:rsidR="001E3C2B" w:rsidRPr="00F022AA" w:rsidRDefault="001E3C2B" w:rsidP="001E3C2B">
      <w:pPr>
        <w:widowControl w:val="0"/>
        <w:autoSpaceDN w:val="0"/>
        <w:adjustRightInd w:val="0"/>
        <w:rPr>
          <w:lang w:val="it-IT"/>
        </w:rPr>
      </w:pPr>
      <w:r w:rsidRPr="00063460">
        <w:rPr>
          <w:lang w:val="it-IT"/>
        </w:rPr>
        <w:t> </w:t>
      </w:r>
      <w:r>
        <w:rPr>
          <w:b/>
          <w:bCs/>
          <w:lang w:val="it-IT"/>
        </w:rPr>
        <w:t>2</w:t>
      </w:r>
      <w:r w:rsidRPr="00F022AA">
        <w:rPr>
          <w:b/>
          <w:bCs/>
          <w:lang w:val="it-IT"/>
        </w:rPr>
        <w:t>.</w:t>
      </w:r>
      <w:r w:rsidRPr="00F022AA">
        <w:rPr>
          <w:lang w:val="it-IT"/>
        </w:rPr>
        <w:t xml:space="preserve"> </w:t>
      </w:r>
      <w:r w:rsidRPr="00F022AA">
        <w:rPr>
          <w:b/>
          <w:bCs/>
          <w:lang w:val="it-IT"/>
        </w:rPr>
        <w:t>I</w:t>
      </w:r>
      <w:r>
        <w:rPr>
          <w:b/>
          <w:bCs/>
          <w:lang w:val="it-IT"/>
        </w:rPr>
        <w:t>nformacija apie numatytą vykdyti veiklą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60"/>
        <w:gridCol w:w="1420"/>
        <w:gridCol w:w="1077"/>
        <w:gridCol w:w="1463"/>
      </w:tblGrid>
      <w:tr w:rsidR="001E3C2B" w:rsidRPr="00AE3508" w:rsidTr="00166199">
        <w:trPr>
          <w:trHeight w:val="311"/>
        </w:trPr>
        <w:tc>
          <w:tcPr>
            <w:tcW w:w="121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  <w:r w:rsidRPr="00F022AA">
              <w:rPr>
                <w:lang w:val="it-IT"/>
              </w:rPr>
              <w:t> </w:t>
            </w:r>
            <w:r>
              <w:rPr>
                <w:b/>
                <w:bCs/>
              </w:rPr>
              <w:t>2.1</w:t>
            </w:r>
            <w:r w:rsidRPr="00AE3508">
              <w:rPr>
                <w:b/>
                <w:bCs/>
              </w:rPr>
              <w:t>. Veiklos grupė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  <w:r w:rsidRPr="00AE3508">
              <w:rPr>
                <w:b/>
                <w:bCs/>
              </w:rPr>
              <w:t>Pažymėkite (X)</w:t>
            </w:r>
          </w:p>
        </w:tc>
      </w:tr>
      <w:tr w:rsidR="001E3C2B" w:rsidRPr="00AE3508" w:rsidTr="00166199">
        <w:tblPrEx>
          <w:tblBorders>
            <w:top w:val="none" w:sz="0" w:space="0" w:color="auto"/>
          </w:tblBorders>
        </w:tblPrEx>
        <w:tc>
          <w:tcPr>
            <w:tcW w:w="121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nil"/>
              <w:right w:w="144" w:type="nil"/>
            </w:tcMar>
          </w:tcPr>
          <w:p w:rsidR="001E3C2B" w:rsidRDefault="001E3C2B" w:rsidP="00166199">
            <w:pPr>
              <w:widowControl w:val="0"/>
              <w:autoSpaceDN w:val="0"/>
              <w:adjustRightInd w:val="0"/>
              <w:jc w:val="both"/>
            </w:pPr>
            <w:r w:rsidRPr="00D156E0">
              <w:rPr>
                <w:b/>
              </w:rPr>
              <w:t>2.1.1.</w:t>
            </w:r>
            <w:r w:rsidRPr="00AE3508">
              <w:t xml:space="preserve"> </w:t>
            </w:r>
            <w:r w:rsidRPr="00AE3508">
              <w:rPr>
                <w:b/>
                <w:bCs/>
              </w:rPr>
              <w:t>Socialinė veikla, skirta socialiai pažeidžiamiems bendruomenės nariams ir (ar) grupėms</w:t>
            </w:r>
            <w:r w:rsidRPr="00AE3508">
              <w:t xml:space="preserve"> (labdaros akcijų organizavimas, </w:t>
            </w:r>
            <w:r>
              <w:t>senyvo amžiaus ir kitų vienišų asmenų, kuriems reikalinga pagalba</w:t>
            </w:r>
            <w:r w:rsidRPr="00AE3508">
              <w:t xml:space="preserve"> lankymas, pagalbos sau grupių organizavimas nuo priklausomybių ar kitų socialinių problemų kenčiantiems asmenims bei jų artimiesiems, renginių ir kitų priemonių, skatinančių socialinę atskirtį patiriančių asmenų ir grupių įsitraukimą į bendruomenės gyvenimą, organizavimas)</w:t>
            </w:r>
          </w:p>
          <w:p w:rsidR="001E3C2B" w:rsidRDefault="001E3C2B" w:rsidP="00166199">
            <w:pPr>
              <w:widowControl w:val="0"/>
              <w:autoSpaceDN w:val="0"/>
              <w:adjustRightInd w:val="0"/>
              <w:jc w:val="both"/>
            </w:pPr>
          </w:p>
          <w:p w:rsidR="001E3C2B" w:rsidRDefault="001E3C2B" w:rsidP="00166199">
            <w:pPr>
              <w:widowControl w:val="0"/>
              <w:autoSpaceDN w:val="0"/>
              <w:adjustRightInd w:val="0"/>
              <w:jc w:val="both"/>
            </w:pPr>
          </w:p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  <w:r w:rsidRPr="00AE3508">
              <w:t> </w:t>
            </w:r>
          </w:p>
        </w:tc>
      </w:tr>
      <w:tr w:rsidR="001E3C2B" w:rsidRPr="00AE3508" w:rsidTr="00166199">
        <w:tblPrEx>
          <w:tblBorders>
            <w:top w:val="none" w:sz="0" w:space="0" w:color="auto"/>
          </w:tblBorders>
        </w:tblPrEx>
        <w:tc>
          <w:tcPr>
            <w:tcW w:w="121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nil"/>
              <w:right w:w="144" w:type="nil"/>
            </w:tcMar>
          </w:tcPr>
          <w:p w:rsidR="001E3C2B" w:rsidRDefault="001E3C2B" w:rsidP="00166199">
            <w:pPr>
              <w:widowControl w:val="0"/>
              <w:autoSpaceDN w:val="0"/>
              <w:adjustRightInd w:val="0"/>
              <w:jc w:val="both"/>
            </w:pPr>
            <w:r w:rsidRPr="00063460">
              <w:rPr>
                <w:b/>
              </w:rPr>
              <w:lastRenderedPageBreak/>
              <w:t>2.1.2.</w:t>
            </w:r>
            <w:r w:rsidRPr="00AE3508">
              <w:t xml:space="preserve"> </w:t>
            </w:r>
            <w:r w:rsidRPr="00AE3508">
              <w:rPr>
                <w:b/>
                <w:bCs/>
              </w:rPr>
              <w:t>Vaikų ir jaunimo užimtumas</w:t>
            </w:r>
            <w:r w:rsidRPr="00AE3508">
              <w:t xml:space="preserve"> (renginių, stovyklų ir kitų prasmingo vaikų ir jaunimo laisvalaikio užimtumo veiklų</w:t>
            </w:r>
            <w:r>
              <w:t>,</w:t>
            </w:r>
            <w:r w:rsidRPr="00AE3508">
              <w:t xml:space="preserve"> </w:t>
            </w:r>
          </w:p>
          <w:p w:rsidR="001E3C2B" w:rsidRPr="00AE3508" w:rsidRDefault="001E3C2B" w:rsidP="00166199">
            <w:pPr>
              <w:widowControl w:val="0"/>
              <w:autoSpaceDN w:val="0"/>
              <w:adjustRightInd w:val="0"/>
              <w:jc w:val="both"/>
            </w:pPr>
            <w:r>
              <w:t>skatinančių</w:t>
            </w:r>
            <w:r w:rsidRPr="00AE3508">
              <w:t xml:space="preserve"> asmeninių ir socialinių gebėjimų ugdymą</w:t>
            </w:r>
            <w:r>
              <w:t>, organizavimas</w:t>
            </w:r>
            <w:r w:rsidRPr="00AE3508">
              <w:t>)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  <w:r w:rsidRPr="00AE3508">
              <w:t> </w:t>
            </w:r>
          </w:p>
        </w:tc>
      </w:tr>
      <w:tr w:rsidR="001E3C2B" w:rsidRPr="00AE3508" w:rsidTr="00166199">
        <w:tblPrEx>
          <w:tblBorders>
            <w:top w:val="none" w:sz="0" w:space="0" w:color="auto"/>
          </w:tblBorders>
        </w:tblPrEx>
        <w:tc>
          <w:tcPr>
            <w:tcW w:w="121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jc w:val="both"/>
            </w:pPr>
            <w:r w:rsidRPr="00063460">
              <w:rPr>
                <w:b/>
              </w:rPr>
              <w:t xml:space="preserve">2.1.3. </w:t>
            </w:r>
            <w:r w:rsidRPr="00AE3508">
              <w:rPr>
                <w:b/>
                <w:bCs/>
              </w:rPr>
              <w:t>Kultūrinė ir švietėjiška veikla</w:t>
            </w:r>
            <w:r w:rsidRPr="00AE3508">
              <w:t xml:space="preserve"> (</w:t>
            </w:r>
            <w:proofErr w:type="spellStart"/>
            <w:r w:rsidRPr="00AE3508">
              <w:t>mokymo(si</w:t>
            </w:r>
            <w:proofErr w:type="spellEnd"/>
            <w:r w:rsidRPr="00AE3508">
              <w:t>) priemonių, skatinančių kūrybiškumą, saviraišką ir vietos gyventojų išprusimą, organizavimas, vietos bendruomenės tapatybei ir telkimui reikšmingų leidinių leidyba)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  <w:r w:rsidRPr="00AE3508">
              <w:t> </w:t>
            </w:r>
          </w:p>
        </w:tc>
      </w:tr>
      <w:tr w:rsidR="001E3C2B" w:rsidRPr="00AE3508" w:rsidTr="00166199">
        <w:tblPrEx>
          <w:tblBorders>
            <w:top w:val="none" w:sz="0" w:space="0" w:color="auto"/>
          </w:tblBorders>
        </w:tblPrEx>
        <w:tc>
          <w:tcPr>
            <w:tcW w:w="121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nil"/>
              <w:right w:w="144" w:type="nil"/>
            </w:tcMar>
          </w:tcPr>
          <w:p w:rsidR="001E3C2B" w:rsidRPr="00063460" w:rsidRDefault="001E3C2B" w:rsidP="00166199">
            <w:pPr>
              <w:widowControl w:val="0"/>
              <w:autoSpaceDN w:val="0"/>
              <w:adjustRightInd w:val="0"/>
              <w:jc w:val="both"/>
            </w:pPr>
            <w:r w:rsidRPr="00063460">
              <w:rPr>
                <w:rFonts w:ascii="Times" w:hAnsi="Times" w:cs="Times"/>
                <w:b/>
              </w:rPr>
              <w:t xml:space="preserve">2.1.4. </w:t>
            </w:r>
            <w:r w:rsidRPr="00063460">
              <w:rPr>
                <w:b/>
                <w:bCs/>
              </w:rPr>
              <w:t xml:space="preserve">Sporto ir </w:t>
            </w:r>
            <w:proofErr w:type="spellStart"/>
            <w:r w:rsidRPr="00063460">
              <w:rPr>
                <w:b/>
                <w:bCs/>
              </w:rPr>
              <w:t>sveikatinimo</w:t>
            </w:r>
            <w:proofErr w:type="spellEnd"/>
            <w:r w:rsidRPr="00063460">
              <w:rPr>
                <w:b/>
                <w:bCs/>
              </w:rPr>
              <w:t xml:space="preserve"> veikla</w:t>
            </w:r>
            <w:r w:rsidRPr="00063460">
              <w:t xml:space="preserve"> (sportuojančių gyventojų telkimas, sporto varžybų ir treniruočių organizavimas, sveikai gyvensenai propaguoti skirtų renginių, teminių užsiėmimų ir mokymų organizavimas)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nil"/>
              <w:right w:w="144" w:type="nil"/>
            </w:tcMar>
          </w:tcPr>
          <w:p w:rsidR="001E3C2B" w:rsidRPr="00063460" w:rsidRDefault="001E3C2B" w:rsidP="00166199">
            <w:pPr>
              <w:widowControl w:val="0"/>
              <w:autoSpaceDN w:val="0"/>
              <w:adjustRightInd w:val="0"/>
              <w:rPr>
                <w:b/>
              </w:rPr>
            </w:pPr>
            <w:r w:rsidRPr="00063460">
              <w:rPr>
                <w:b/>
              </w:rPr>
              <w:t> </w:t>
            </w:r>
          </w:p>
        </w:tc>
      </w:tr>
      <w:tr w:rsidR="001E3C2B" w:rsidRPr="00AE3508" w:rsidTr="00166199">
        <w:tblPrEx>
          <w:tblBorders>
            <w:top w:val="none" w:sz="0" w:space="0" w:color="auto"/>
          </w:tblBorders>
        </w:tblPrEx>
        <w:tc>
          <w:tcPr>
            <w:tcW w:w="121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jc w:val="both"/>
            </w:pPr>
            <w:r w:rsidRPr="00063460">
              <w:rPr>
                <w:b/>
              </w:rPr>
              <w:t>2.1.5.</w:t>
            </w:r>
            <w:r w:rsidRPr="00AE3508">
              <w:t xml:space="preserve"> </w:t>
            </w:r>
            <w:r w:rsidRPr="00AE3508">
              <w:rPr>
                <w:b/>
                <w:bCs/>
              </w:rPr>
              <w:t>Bendruomenės akcijos ir iniciatyvos, skirtos viešųjų erdvių ir aplinkos kokybei gerinti</w:t>
            </w:r>
            <w:r w:rsidRPr="00AE3508">
              <w:t xml:space="preserve"> (parkų, sporto ir poilsio aikštelių, vaikų žaidimų aikštelių, kitų vietos bendruomenės teritorijoje esančių poilsio ir rekreacijos vietų tvarkymas ir atnaujinimas, viešo</w:t>
            </w:r>
            <w:r>
              <w:t>jo</w:t>
            </w:r>
            <w:r w:rsidRPr="00AE3508">
              <w:t xml:space="preserve"> naudojimo patalpų pritaikymas bendruomenės poreikiams)</w:t>
            </w:r>
          </w:p>
        </w:tc>
        <w:tc>
          <w:tcPr>
            <w:tcW w:w="1463" w:type="dxa"/>
            <w:tcBorders>
              <w:top w:val="single" w:sz="12" w:space="0" w:color="000000"/>
              <w:bottom w:val="single" w:sz="10" w:space="0" w:color="000000"/>
              <w:right w:val="single" w:sz="12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  <w:r w:rsidRPr="00AE3508">
              <w:t> </w:t>
            </w:r>
          </w:p>
        </w:tc>
      </w:tr>
      <w:tr w:rsidR="001E3C2B" w:rsidRPr="00AE3508" w:rsidTr="00166199">
        <w:tblPrEx>
          <w:tblBorders>
            <w:top w:val="none" w:sz="0" w:space="0" w:color="auto"/>
          </w:tblBorders>
        </w:tblPrEx>
        <w:tc>
          <w:tcPr>
            <w:tcW w:w="12157" w:type="dxa"/>
            <w:gridSpan w:val="3"/>
            <w:tcBorders>
              <w:left w:val="single" w:sz="12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jc w:val="both"/>
            </w:pPr>
            <w:r w:rsidRPr="00063460">
              <w:rPr>
                <w:b/>
              </w:rPr>
              <w:t>2.1.6.</w:t>
            </w:r>
            <w:r w:rsidRPr="00AE3508">
              <w:t xml:space="preserve"> </w:t>
            </w:r>
            <w:r w:rsidRPr="00AE3508">
              <w:rPr>
                <w:b/>
                <w:bCs/>
              </w:rPr>
              <w:t xml:space="preserve">Bendruomeninė veikla ir kita vietos bendruomenės sutelktumą ir gyvenimo kokybę gerinanti veikla </w:t>
            </w:r>
            <w:r w:rsidRPr="00AE3508">
              <w:t>(pilietinių iniciatyvų (bendruomenės forumų), skatinančių vietos gyventojus kelti ir spręsti vietos bendruomenei svarbius klausimus, bendruomeninių organizacijų ir vietos valdžios institucijų bendradarbiavimą, organizavimas ir savanoriškos veiklos organizavimas)</w:t>
            </w:r>
          </w:p>
        </w:tc>
        <w:tc>
          <w:tcPr>
            <w:tcW w:w="1463" w:type="dxa"/>
            <w:tcBorders>
              <w:bottom w:val="single" w:sz="10" w:space="0" w:color="000000"/>
              <w:right w:val="single" w:sz="12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  <w:r w:rsidRPr="00AE3508">
              <w:t> </w:t>
            </w:r>
          </w:p>
        </w:tc>
      </w:tr>
      <w:tr w:rsidR="001E3C2B" w:rsidRPr="00AE3508" w:rsidTr="00166199">
        <w:tblPrEx>
          <w:tblBorders>
            <w:top w:val="none" w:sz="0" w:space="0" w:color="auto"/>
          </w:tblBorders>
        </w:tblPrEx>
        <w:tc>
          <w:tcPr>
            <w:tcW w:w="9660" w:type="dxa"/>
            <w:tcBorders>
              <w:left w:val="single" w:sz="12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jc w:val="both"/>
            </w:pPr>
            <w:r w:rsidRPr="00AE3508">
              <w:rPr>
                <w:b/>
                <w:bCs/>
              </w:rPr>
              <w:t>2.</w:t>
            </w:r>
            <w:r>
              <w:rPr>
                <w:b/>
                <w:bCs/>
              </w:rPr>
              <w:t>2.</w:t>
            </w:r>
            <w:r w:rsidRPr="00AE3508">
              <w:rPr>
                <w:b/>
                <w:bCs/>
              </w:rPr>
              <w:t xml:space="preserve"> Konkretus veiklos pavadinimas</w:t>
            </w:r>
          </w:p>
        </w:tc>
        <w:tc>
          <w:tcPr>
            <w:tcW w:w="3960" w:type="dxa"/>
            <w:gridSpan w:val="3"/>
            <w:tcBorders>
              <w:bottom w:val="single" w:sz="10" w:space="0" w:color="000000"/>
              <w:right w:val="single" w:sz="12" w:space="0" w:color="000000"/>
            </w:tcBorders>
            <w:vAlign w:val="center"/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  <w:r w:rsidRPr="00AE3508">
              <w:t> </w:t>
            </w:r>
          </w:p>
        </w:tc>
      </w:tr>
      <w:tr w:rsidR="001E3C2B" w:rsidRPr="00AE3508" w:rsidTr="00166199">
        <w:tblPrEx>
          <w:tblBorders>
            <w:top w:val="none" w:sz="0" w:space="0" w:color="auto"/>
          </w:tblBorders>
        </w:tblPrEx>
        <w:tc>
          <w:tcPr>
            <w:tcW w:w="13620" w:type="dxa"/>
            <w:gridSpan w:val="4"/>
            <w:tcBorders>
              <w:left w:val="single" w:sz="12" w:space="0" w:color="000000"/>
              <w:bottom w:val="single" w:sz="10" w:space="0" w:color="000000"/>
              <w:right w:val="single" w:sz="12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jc w:val="both"/>
            </w:pPr>
            <w:r w:rsidRPr="00AE3508">
              <w:t> </w:t>
            </w:r>
          </w:p>
        </w:tc>
      </w:tr>
      <w:tr w:rsidR="001E3C2B" w:rsidRPr="00AE3508" w:rsidTr="00166199">
        <w:tblPrEx>
          <w:tblBorders>
            <w:top w:val="none" w:sz="0" w:space="0" w:color="auto"/>
          </w:tblBorders>
        </w:tblPrEx>
        <w:tc>
          <w:tcPr>
            <w:tcW w:w="9660" w:type="dxa"/>
            <w:tcBorders>
              <w:left w:val="single" w:sz="12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2.</w:t>
            </w:r>
            <w:r w:rsidRPr="00AE3508">
              <w:rPr>
                <w:b/>
                <w:bCs/>
              </w:rPr>
              <w:t>3. Veiklų įgyvendinimo laikas</w:t>
            </w:r>
          </w:p>
        </w:tc>
        <w:tc>
          <w:tcPr>
            <w:tcW w:w="3960" w:type="dxa"/>
            <w:gridSpan w:val="3"/>
            <w:tcBorders>
              <w:bottom w:val="single" w:sz="10" w:space="0" w:color="000000"/>
              <w:right w:val="single" w:sz="12" w:space="0" w:color="000000"/>
            </w:tcBorders>
            <w:vAlign w:val="center"/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  <w:r w:rsidRPr="00AE3508">
              <w:t> </w:t>
            </w:r>
          </w:p>
        </w:tc>
      </w:tr>
      <w:tr w:rsidR="001E3C2B" w:rsidRPr="00AE3508" w:rsidTr="00166199">
        <w:tblPrEx>
          <w:tblBorders>
            <w:top w:val="none" w:sz="0" w:space="0" w:color="auto"/>
          </w:tblBorders>
        </w:tblPrEx>
        <w:tc>
          <w:tcPr>
            <w:tcW w:w="13620" w:type="dxa"/>
            <w:gridSpan w:val="4"/>
            <w:tcBorders>
              <w:left w:val="single" w:sz="12" w:space="0" w:color="000000"/>
              <w:bottom w:val="single" w:sz="10" w:space="0" w:color="000000"/>
              <w:right w:val="single" w:sz="12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  <w:r w:rsidRPr="00AE3508">
              <w:t> </w:t>
            </w:r>
          </w:p>
        </w:tc>
      </w:tr>
      <w:tr w:rsidR="001E3C2B" w:rsidRPr="00AE3508" w:rsidTr="00166199">
        <w:tblPrEx>
          <w:tblBorders>
            <w:top w:val="none" w:sz="0" w:space="0" w:color="auto"/>
          </w:tblBorders>
        </w:tblPrEx>
        <w:tc>
          <w:tcPr>
            <w:tcW w:w="9660" w:type="dxa"/>
            <w:tcBorders>
              <w:left w:val="single" w:sz="12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  <w:r>
              <w:rPr>
                <w:b/>
                <w:bCs/>
              </w:rPr>
              <w:t>2.4. Lėšos, reikalingos veikloms</w:t>
            </w:r>
            <w:r w:rsidRPr="00AE3508">
              <w:rPr>
                <w:b/>
                <w:bCs/>
              </w:rPr>
              <w:t xml:space="preserve"> įgyvendinti</w:t>
            </w:r>
          </w:p>
        </w:tc>
        <w:tc>
          <w:tcPr>
            <w:tcW w:w="3960" w:type="dxa"/>
            <w:gridSpan w:val="3"/>
            <w:tcBorders>
              <w:bottom w:val="single" w:sz="10" w:space="0" w:color="000000"/>
              <w:right w:val="single" w:sz="12" w:space="0" w:color="000000"/>
            </w:tcBorders>
            <w:vAlign w:val="center"/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  <w:r w:rsidRPr="00AE3508">
              <w:t> </w:t>
            </w:r>
          </w:p>
        </w:tc>
      </w:tr>
      <w:tr w:rsidR="001E3C2B" w:rsidRPr="00AE3508" w:rsidTr="00166199">
        <w:tblPrEx>
          <w:tblBorders>
            <w:top w:val="none" w:sz="0" w:space="0" w:color="auto"/>
          </w:tblBorders>
        </w:tblPrEx>
        <w:tc>
          <w:tcPr>
            <w:tcW w:w="1362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  <w:r w:rsidRPr="00AE3508">
              <w:t> </w:t>
            </w:r>
          </w:p>
        </w:tc>
      </w:tr>
      <w:tr w:rsidR="001E3C2B" w:rsidRPr="00AE3508" w:rsidTr="00166199">
        <w:tc>
          <w:tcPr>
            <w:tcW w:w="9660" w:type="dxa"/>
            <w:tcBorders>
              <w:top w:val="single" w:sz="12" w:space="0" w:color="000000"/>
            </w:tcBorders>
            <w:vAlign w:val="center"/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  <w:vAlign w:val="center"/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540" w:type="dxa"/>
            <w:gridSpan w:val="2"/>
            <w:tcBorders>
              <w:top w:val="single" w:sz="12" w:space="0" w:color="000000"/>
            </w:tcBorders>
            <w:vAlign w:val="center"/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</w:tbl>
    <w:p w:rsidR="001E3C2B" w:rsidRPr="00AE3508" w:rsidRDefault="001E3C2B" w:rsidP="001E3C2B">
      <w:pPr>
        <w:widowControl w:val="0"/>
        <w:autoSpaceDN w:val="0"/>
        <w:adjustRightInd w:val="0"/>
      </w:pPr>
      <w:r w:rsidRPr="00AE3508">
        <w:t> </w:t>
      </w:r>
      <w:r>
        <w:rPr>
          <w:b/>
          <w:bCs/>
        </w:rPr>
        <w:t>3</w:t>
      </w:r>
      <w:r w:rsidRPr="00AE3508">
        <w:rPr>
          <w:b/>
          <w:bCs/>
        </w:rPr>
        <w:t>.</w:t>
      </w:r>
      <w:r w:rsidRPr="00AE3508">
        <w:t xml:space="preserve"> </w:t>
      </w:r>
      <w:r w:rsidRPr="00AE3508">
        <w:rPr>
          <w:b/>
          <w:bCs/>
        </w:rPr>
        <w:t>P</w:t>
      </w:r>
      <w:r>
        <w:rPr>
          <w:b/>
          <w:bCs/>
        </w:rPr>
        <w:t>lanuojamos veiklos pagrindimas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92"/>
      </w:tblGrid>
      <w:tr w:rsidR="001E3C2B" w:rsidRPr="00AE3508" w:rsidTr="00166199">
        <w:tc>
          <w:tcPr>
            <w:tcW w:w="12992" w:type="dxa"/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  <w:r w:rsidRPr="00AE3508">
              <w:t> </w:t>
            </w:r>
            <w:r>
              <w:rPr>
                <w:b/>
                <w:bCs/>
              </w:rPr>
              <w:t>3</w:t>
            </w:r>
            <w:r w:rsidRPr="00AE3508">
              <w:rPr>
                <w:b/>
                <w:bCs/>
              </w:rPr>
              <w:t>.</w:t>
            </w:r>
            <w:r>
              <w:rPr>
                <w:b/>
                <w:bCs/>
              </w:rPr>
              <w:t>1.</w:t>
            </w:r>
            <w:r w:rsidRPr="00AE3508">
              <w:rPr>
                <w:b/>
                <w:bCs/>
              </w:rPr>
              <w:t xml:space="preserve"> Planuojamos veiklos argumentai</w:t>
            </w:r>
            <w:r w:rsidRPr="00AE3508">
              <w:t xml:space="preserve"> (glaustai aprašykite konkrečią problemą, kurią sieksite spręsti įgyvendindami veiklas: kokia tai problema, kiek </w:t>
            </w:r>
            <w:r>
              <w:t>ji aktuali bendruomenei ir pan.)</w:t>
            </w:r>
          </w:p>
        </w:tc>
      </w:tr>
      <w:tr w:rsidR="001E3C2B" w:rsidRPr="00AE3508" w:rsidTr="00166199">
        <w:tc>
          <w:tcPr>
            <w:tcW w:w="12992" w:type="dxa"/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  <w:r w:rsidRPr="00AE3508">
              <w:t> </w:t>
            </w:r>
          </w:p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  <w:r w:rsidRPr="00AE3508">
              <w:t>  </w:t>
            </w:r>
          </w:p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  <w:r w:rsidRPr="00AE3508">
              <w:t> </w:t>
            </w:r>
          </w:p>
        </w:tc>
      </w:tr>
    </w:tbl>
    <w:p w:rsidR="001E3C2B" w:rsidRPr="00AE3508" w:rsidRDefault="001E3C2B" w:rsidP="001E3C2B">
      <w:pPr>
        <w:widowControl w:val="0"/>
        <w:autoSpaceDN w:val="0"/>
        <w:adjustRightInd w:val="0"/>
        <w:ind w:firstLine="80"/>
      </w:pPr>
      <w:r w:rsidRPr="00AE3508">
        <w:rPr>
          <w:b/>
          <w:bCs/>
        </w:rPr>
        <w:t>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992"/>
      </w:tblGrid>
      <w:tr w:rsidR="001E3C2B" w:rsidRPr="00AE3508" w:rsidTr="00166199">
        <w:tc>
          <w:tcPr>
            <w:tcW w:w="129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ind w:left="378" w:hanging="379"/>
            </w:pPr>
            <w:r>
              <w:rPr>
                <w:b/>
                <w:bCs/>
              </w:rPr>
              <w:t>3.2</w:t>
            </w:r>
            <w:r w:rsidRPr="00AE3508">
              <w:rPr>
                <w:b/>
                <w:bCs/>
              </w:rPr>
              <w:t>. Veiklos pristatymas (tikslas, veiklos įgyvendinimo etapai, rezultatai ir viešinimas)</w:t>
            </w:r>
          </w:p>
        </w:tc>
      </w:tr>
      <w:tr w:rsidR="001E3C2B" w:rsidRPr="00AE3508" w:rsidTr="00166199">
        <w:tc>
          <w:tcPr>
            <w:tcW w:w="1299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ind w:firstLine="80"/>
            </w:pPr>
            <w:r w:rsidRPr="00AE3508">
              <w:t> </w:t>
            </w:r>
          </w:p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  <w:r w:rsidRPr="00AE3508">
              <w:t> </w:t>
            </w:r>
          </w:p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  <w:r w:rsidRPr="00AE3508">
              <w:t>   </w:t>
            </w:r>
          </w:p>
        </w:tc>
      </w:tr>
    </w:tbl>
    <w:p w:rsidR="001E3C2B" w:rsidRPr="00AE3508" w:rsidRDefault="001E3C2B" w:rsidP="001E3C2B">
      <w:pPr>
        <w:widowControl w:val="0"/>
        <w:autoSpaceDN w:val="0"/>
        <w:adjustRightInd w:val="0"/>
        <w:ind w:firstLine="80"/>
        <w:rPr>
          <w:rFonts w:ascii="Cambria" w:hAnsi="Cambria" w:cs="Cambria"/>
          <w:b/>
          <w:bCs/>
        </w:rPr>
      </w:pPr>
      <w:r w:rsidRPr="00AE3508">
        <w:t> </w:t>
      </w:r>
      <w:r>
        <w:rPr>
          <w:rFonts w:ascii="Cambria" w:hAnsi="Cambria" w:cs="Cambria"/>
          <w:b/>
          <w:bCs/>
        </w:rPr>
        <w:t>4</w:t>
      </w:r>
      <w:r w:rsidRPr="00AE3508">
        <w:rPr>
          <w:rFonts w:ascii="Cambria" w:hAnsi="Cambria" w:cs="Cambria"/>
          <w:b/>
          <w:bCs/>
        </w:rPr>
        <w:t>. V</w:t>
      </w:r>
      <w:r>
        <w:rPr>
          <w:rFonts w:ascii="Cambria" w:hAnsi="Cambria" w:cs="Cambria"/>
          <w:b/>
          <w:bCs/>
        </w:rPr>
        <w:t>eiklos įgyvendinimo planas</w:t>
      </w:r>
    </w:p>
    <w:p w:rsidR="001E3C2B" w:rsidRPr="00AE3508" w:rsidRDefault="001E3C2B" w:rsidP="001E3C2B">
      <w:pPr>
        <w:widowControl w:val="0"/>
        <w:autoSpaceDN w:val="0"/>
        <w:adjustRightInd w:val="0"/>
        <w:rPr>
          <w:rFonts w:ascii="Cambria" w:hAnsi="Cambria" w:cs="Cambria"/>
          <w:b/>
          <w:bCs/>
        </w:rPr>
      </w:pPr>
    </w:p>
    <w:tbl>
      <w:tblPr>
        <w:tblStyle w:val="Lentelstinklelis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17"/>
        <w:gridCol w:w="4253"/>
        <w:gridCol w:w="5547"/>
        <w:gridCol w:w="3539"/>
      </w:tblGrid>
      <w:tr w:rsidR="001E3C2B" w:rsidRPr="00AE3508" w:rsidTr="00166199">
        <w:tc>
          <w:tcPr>
            <w:tcW w:w="817" w:type="dxa"/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3508">
              <w:rPr>
                <w:rFonts w:ascii="Times New Roman" w:hAnsi="Times New Roman" w:cs="Times New Roman"/>
              </w:rPr>
              <w:lastRenderedPageBreak/>
              <w:t>Nr.</w:t>
            </w:r>
          </w:p>
        </w:tc>
        <w:tc>
          <w:tcPr>
            <w:tcW w:w="4253" w:type="dxa"/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3508">
              <w:rPr>
                <w:rFonts w:ascii="Times New Roman" w:hAnsi="Times New Roman" w:cs="Times New Roman"/>
              </w:rPr>
              <w:t>Veiklos etapai</w:t>
            </w:r>
          </w:p>
        </w:tc>
        <w:tc>
          <w:tcPr>
            <w:tcW w:w="5547" w:type="dxa"/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3508">
              <w:rPr>
                <w:rFonts w:ascii="Times New Roman" w:hAnsi="Times New Roman" w:cs="Times New Roman"/>
              </w:rPr>
              <w:t>Laikas</w:t>
            </w:r>
          </w:p>
        </w:tc>
        <w:tc>
          <w:tcPr>
            <w:tcW w:w="3539" w:type="dxa"/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3508">
              <w:rPr>
                <w:rFonts w:ascii="Times New Roman" w:hAnsi="Times New Roman" w:cs="Times New Roman"/>
              </w:rPr>
              <w:t>Reikalingos lėšos (EUR)</w:t>
            </w:r>
          </w:p>
        </w:tc>
      </w:tr>
      <w:tr w:rsidR="001E3C2B" w:rsidRPr="00AE3508" w:rsidTr="00166199">
        <w:tc>
          <w:tcPr>
            <w:tcW w:w="817" w:type="dxa"/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47" w:type="dxa"/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3C2B" w:rsidRPr="00AE3508" w:rsidTr="00166199">
        <w:tc>
          <w:tcPr>
            <w:tcW w:w="817" w:type="dxa"/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47" w:type="dxa"/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3C2B" w:rsidRPr="00AE3508" w:rsidTr="00166199">
        <w:tc>
          <w:tcPr>
            <w:tcW w:w="817" w:type="dxa"/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47" w:type="dxa"/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1E3C2B" w:rsidRPr="00AE3508" w:rsidRDefault="001E3C2B" w:rsidP="001E3C2B">
      <w:pPr>
        <w:widowControl w:val="0"/>
        <w:autoSpaceDN w:val="0"/>
        <w:adjustRightInd w:val="0"/>
      </w:pPr>
    </w:p>
    <w:p w:rsidR="001E3C2B" w:rsidRPr="00AE3508" w:rsidRDefault="001E3C2B" w:rsidP="001E3C2B">
      <w:pPr>
        <w:widowControl w:val="0"/>
        <w:autoSpaceDN w:val="0"/>
        <w:adjustRightInd w:val="0"/>
        <w:ind w:firstLine="160"/>
      </w:pPr>
      <w:r w:rsidRPr="00AE3508">
        <w:t> </w:t>
      </w:r>
      <w:r>
        <w:rPr>
          <w:rFonts w:ascii="Cambria" w:hAnsi="Cambria" w:cs="Cambria"/>
          <w:b/>
          <w:bCs/>
        </w:rPr>
        <w:t>5</w:t>
      </w:r>
      <w:r w:rsidRPr="00AE3508">
        <w:rPr>
          <w:rFonts w:ascii="Cambria" w:hAnsi="Cambria" w:cs="Cambria"/>
          <w:b/>
          <w:bCs/>
        </w:rPr>
        <w:t>. V</w:t>
      </w:r>
      <w:r>
        <w:rPr>
          <w:rFonts w:ascii="Cambria" w:hAnsi="Cambria" w:cs="Cambria"/>
          <w:b/>
          <w:bCs/>
        </w:rPr>
        <w:t>eiklos finansavimas</w:t>
      </w:r>
    </w:p>
    <w:p w:rsidR="001E3C2B" w:rsidRPr="00AE3508" w:rsidRDefault="001E3C2B" w:rsidP="001E3C2B">
      <w:pPr>
        <w:widowControl w:val="0"/>
        <w:autoSpaceDN w:val="0"/>
        <w:adjustRightInd w:val="0"/>
      </w:pPr>
      <w:r w:rsidRPr="00AE3508">
        <w:t> </w:t>
      </w:r>
      <w:r w:rsidRPr="00AE3508">
        <w:rPr>
          <w:b/>
          <w:bCs/>
        </w:rPr>
        <w:t> </w:t>
      </w:r>
    </w:p>
    <w:p w:rsidR="001E3C2B" w:rsidRPr="00063460" w:rsidRDefault="001E3C2B" w:rsidP="001E3C2B">
      <w:pPr>
        <w:widowControl w:val="0"/>
        <w:autoSpaceDN w:val="0"/>
        <w:adjustRightInd w:val="0"/>
      </w:pPr>
      <w:r w:rsidRPr="00063460">
        <w:rPr>
          <w:b/>
          <w:bCs/>
        </w:rPr>
        <w:t>Pateikite detalią informaciją apie numatomas išlaidas</w:t>
      </w:r>
    </w:p>
    <w:p w:rsidR="001E3C2B" w:rsidRPr="00063460" w:rsidRDefault="001E3C2B" w:rsidP="001E3C2B">
      <w:pPr>
        <w:widowControl w:val="0"/>
        <w:autoSpaceDN w:val="0"/>
        <w:adjustRightInd w:val="0"/>
      </w:pPr>
      <w:r w:rsidRPr="00063460">
        <w:t> </w:t>
      </w:r>
    </w:p>
    <w:tbl>
      <w:tblPr>
        <w:tblW w:w="1438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204"/>
        <w:gridCol w:w="3160"/>
        <w:gridCol w:w="2780"/>
        <w:gridCol w:w="236"/>
        <w:gridCol w:w="1823"/>
        <w:gridCol w:w="5103"/>
        <w:gridCol w:w="241"/>
      </w:tblGrid>
      <w:tr w:rsidR="001E3C2B" w:rsidRPr="00AE3508" w:rsidTr="00312AD5">
        <w:tc>
          <w:tcPr>
            <w:tcW w:w="83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1E3C2B" w:rsidRPr="00AE3508" w:rsidRDefault="001E3C2B" w:rsidP="00312AD5">
            <w:pPr>
              <w:widowControl w:val="0"/>
              <w:autoSpaceDN w:val="0"/>
              <w:adjustRightInd w:val="0"/>
              <w:ind w:left="-57" w:right="-57"/>
              <w:jc w:val="center"/>
            </w:pPr>
            <w:r w:rsidRPr="00AE3508">
              <w:rPr>
                <w:b/>
                <w:bCs/>
              </w:rPr>
              <w:t>Nr.</w:t>
            </w:r>
          </w:p>
        </w:tc>
        <w:tc>
          <w:tcPr>
            <w:tcW w:w="3364" w:type="dxa"/>
            <w:gridSpan w:val="2"/>
            <w:vMerge w:val="restart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  <w:r w:rsidRPr="00AE3508">
              <w:t> </w:t>
            </w:r>
          </w:p>
          <w:p w:rsidR="001E3C2B" w:rsidRPr="00AE3508" w:rsidRDefault="001E3C2B" w:rsidP="00166199">
            <w:pPr>
              <w:widowControl w:val="0"/>
              <w:autoSpaceDN w:val="0"/>
              <w:adjustRightInd w:val="0"/>
              <w:jc w:val="center"/>
            </w:pPr>
            <w:r w:rsidRPr="00AE3508">
              <w:rPr>
                <w:b/>
                <w:bCs/>
              </w:rPr>
              <w:t>Išlaidų pavadinimas</w:t>
            </w:r>
          </w:p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  <w:r w:rsidRPr="00AE3508">
              <w:t> </w:t>
            </w:r>
          </w:p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</w:p>
        </w:tc>
        <w:tc>
          <w:tcPr>
            <w:tcW w:w="9942" w:type="dxa"/>
            <w:gridSpan w:val="4"/>
            <w:tcBorders>
              <w:top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jc w:val="center"/>
            </w:pPr>
            <w:r w:rsidRPr="00AE3508">
              <w:rPr>
                <w:b/>
                <w:bCs/>
              </w:rPr>
              <w:t>Išlaidų paskirtis</w:t>
            </w:r>
          </w:p>
          <w:p w:rsidR="001E3C2B" w:rsidRPr="00AE3508" w:rsidRDefault="001E3C2B" w:rsidP="00166199">
            <w:pPr>
              <w:widowControl w:val="0"/>
              <w:autoSpaceDN w:val="0"/>
              <w:adjustRightInd w:val="0"/>
              <w:jc w:val="center"/>
            </w:pPr>
            <w:r>
              <w:t>(</w:t>
            </w:r>
            <w:proofErr w:type="spellStart"/>
            <w:r>
              <w:t>Eur</w:t>
            </w:r>
            <w:proofErr w:type="spellEnd"/>
            <w:r w:rsidRPr="00AE3508">
              <w:t>)</w:t>
            </w:r>
          </w:p>
        </w:tc>
        <w:tc>
          <w:tcPr>
            <w:tcW w:w="241" w:type="dxa"/>
            <w:vMerge w:val="restart"/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jc w:val="center"/>
            </w:pPr>
            <w:r w:rsidRPr="00AE3508">
              <w:rPr>
                <w:b/>
                <w:bCs/>
              </w:rPr>
              <w:t> </w:t>
            </w:r>
          </w:p>
        </w:tc>
      </w:tr>
      <w:tr w:rsidR="001E3C2B" w:rsidRPr="00AE3508" w:rsidTr="00312AD5">
        <w:tblPrEx>
          <w:tblBorders>
            <w:top w:val="none" w:sz="0" w:space="0" w:color="auto"/>
          </w:tblBorders>
        </w:tblPrEx>
        <w:tc>
          <w:tcPr>
            <w:tcW w:w="83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312AD5">
            <w:pPr>
              <w:widowControl w:val="0"/>
              <w:autoSpaceDN w:val="0"/>
              <w:adjustRightInd w:val="0"/>
              <w:ind w:left="-57" w:right="-57"/>
            </w:pPr>
          </w:p>
        </w:tc>
        <w:tc>
          <w:tcPr>
            <w:tcW w:w="3364" w:type="dxa"/>
            <w:gridSpan w:val="2"/>
            <w:vMerge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</w:p>
        </w:tc>
        <w:tc>
          <w:tcPr>
            <w:tcW w:w="4839" w:type="dxa"/>
            <w:gridSpan w:val="3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jc w:val="center"/>
            </w:pPr>
            <w:r w:rsidRPr="00AE3508">
              <w:rPr>
                <w:b/>
                <w:bCs/>
              </w:rPr>
              <w:t>Einamiesiems tikslams</w:t>
            </w:r>
          </w:p>
          <w:p w:rsidR="001E3C2B" w:rsidRPr="00AE3508" w:rsidRDefault="001E3C2B" w:rsidP="00166199">
            <w:pPr>
              <w:widowControl w:val="0"/>
              <w:autoSpaceDN w:val="0"/>
              <w:adjustRightInd w:val="0"/>
              <w:jc w:val="center"/>
            </w:pPr>
            <w:r>
              <w:t>(</w:t>
            </w:r>
            <w:proofErr w:type="spellStart"/>
            <w:r>
              <w:t>Eur</w:t>
            </w:r>
            <w:proofErr w:type="spellEnd"/>
            <w:r w:rsidRPr="00AE3508">
              <w:t>)</w:t>
            </w:r>
          </w:p>
        </w:tc>
        <w:tc>
          <w:tcPr>
            <w:tcW w:w="5103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jc w:val="center"/>
            </w:pPr>
            <w:r w:rsidRPr="00AE3508">
              <w:rPr>
                <w:b/>
                <w:bCs/>
              </w:rPr>
              <w:t>Ilgalaikiam turtui įsigyti</w:t>
            </w:r>
          </w:p>
          <w:p w:rsidR="001E3C2B" w:rsidRPr="00AE3508" w:rsidRDefault="001E3C2B" w:rsidP="00166199">
            <w:pPr>
              <w:widowControl w:val="0"/>
              <w:autoSpaceDN w:val="0"/>
              <w:adjustRightInd w:val="0"/>
              <w:jc w:val="center"/>
            </w:pPr>
            <w:r>
              <w:t>(</w:t>
            </w:r>
            <w:proofErr w:type="spellStart"/>
            <w:r>
              <w:t>Eur</w:t>
            </w:r>
            <w:proofErr w:type="spellEnd"/>
            <w:r w:rsidRPr="00AE3508">
              <w:t>)</w:t>
            </w:r>
          </w:p>
        </w:tc>
        <w:tc>
          <w:tcPr>
            <w:tcW w:w="241" w:type="dxa"/>
            <w:vMerge/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</w:p>
        </w:tc>
      </w:tr>
      <w:tr w:rsidR="001E3C2B" w:rsidRPr="00AE3508" w:rsidTr="00312AD5">
        <w:tblPrEx>
          <w:tblBorders>
            <w:top w:val="none" w:sz="0" w:space="0" w:color="auto"/>
          </w:tblBorders>
        </w:tblPrEx>
        <w:tc>
          <w:tcPr>
            <w:tcW w:w="836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312AD5">
            <w:pPr>
              <w:widowControl w:val="0"/>
              <w:autoSpaceDN w:val="0"/>
              <w:adjustRightInd w:val="0"/>
              <w:ind w:left="57" w:right="-57"/>
              <w:jc w:val="center"/>
            </w:pPr>
          </w:p>
        </w:tc>
        <w:tc>
          <w:tcPr>
            <w:tcW w:w="3364" w:type="dxa"/>
            <w:gridSpan w:val="2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  <w:r w:rsidRPr="00AE3508">
              <w:t> </w:t>
            </w:r>
          </w:p>
        </w:tc>
        <w:tc>
          <w:tcPr>
            <w:tcW w:w="4839" w:type="dxa"/>
            <w:gridSpan w:val="3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jc w:val="center"/>
            </w:pPr>
            <w:r w:rsidRPr="00AE3508">
              <w:rPr>
                <w:b/>
                <w:bCs/>
              </w:rPr>
              <w:t> </w:t>
            </w:r>
          </w:p>
        </w:tc>
        <w:tc>
          <w:tcPr>
            <w:tcW w:w="5103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jc w:val="center"/>
            </w:pPr>
            <w:r w:rsidRPr="00AE3508">
              <w:rPr>
                <w:b/>
                <w:bCs/>
              </w:rPr>
              <w:t> </w:t>
            </w:r>
          </w:p>
        </w:tc>
        <w:tc>
          <w:tcPr>
            <w:tcW w:w="241" w:type="dxa"/>
            <w:vMerge/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</w:p>
        </w:tc>
      </w:tr>
      <w:tr w:rsidR="001E3C2B" w:rsidRPr="00AE3508" w:rsidTr="00312AD5">
        <w:tblPrEx>
          <w:tblBorders>
            <w:top w:val="none" w:sz="0" w:space="0" w:color="auto"/>
          </w:tblBorders>
        </w:tblPrEx>
        <w:tc>
          <w:tcPr>
            <w:tcW w:w="836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312AD5">
            <w:pPr>
              <w:widowControl w:val="0"/>
              <w:autoSpaceDN w:val="0"/>
              <w:adjustRightInd w:val="0"/>
              <w:ind w:left="57" w:right="-57"/>
              <w:jc w:val="center"/>
            </w:pPr>
          </w:p>
        </w:tc>
        <w:tc>
          <w:tcPr>
            <w:tcW w:w="3364" w:type="dxa"/>
            <w:gridSpan w:val="2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  <w:r w:rsidRPr="00AE3508">
              <w:t> </w:t>
            </w:r>
          </w:p>
        </w:tc>
        <w:tc>
          <w:tcPr>
            <w:tcW w:w="4839" w:type="dxa"/>
            <w:gridSpan w:val="3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jc w:val="center"/>
            </w:pPr>
            <w:r w:rsidRPr="00AE3508">
              <w:rPr>
                <w:b/>
                <w:bCs/>
              </w:rPr>
              <w:t> </w:t>
            </w:r>
          </w:p>
        </w:tc>
        <w:tc>
          <w:tcPr>
            <w:tcW w:w="5103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jc w:val="center"/>
            </w:pPr>
            <w:r w:rsidRPr="00AE3508">
              <w:rPr>
                <w:b/>
                <w:bCs/>
              </w:rPr>
              <w:t> </w:t>
            </w:r>
          </w:p>
        </w:tc>
        <w:tc>
          <w:tcPr>
            <w:tcW w:w="241" w:type="dxa"/>
            <w:vMerge/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</w:p>
        </w:tc>
      </w:tr>
      <w:tr w:rsidR="001E3C2B" w:rsidRPr="00AE3508" w:rsidTr="00312AD5">
        <w:tblPrEx>
          <w:tblBorders>
            <w:top w:val="none" w:sz="0" w:space="0" w:color="auto"/>
          </w:tblBorders>
        </w:tblPrEx>
        <w:tc>
          <w:tcPr>
            <w:tcW w:w="836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312AD5">
            <w:pPr>
              <w:widowControl w:val="0"/>
              <w:autoSpaceDN w:val="0"/>
              <w:adjustRightInd w:val="0"/>
              <w:ind w:left="-57" w:right="-57"/>
            </w:pPr>
          </w:p>
        </w:tc>
        <w:tc>
          <w:tcPr>
            <w:tcW w:w="3364" w:type="dxa"/>
            <w:gridSpan w:val="2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  <w:r w:rsidRPr="00AE3508">
              <w:t> </w:t>
            </w:r>
          </w:p>
        </w:tc>
        <w:tc>
          <w:tcPr>
            <w:tcW w:w="4839" w:type="dxa"/>
            <w:gridSpan w:val="3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jc w:val="center"/>
            </w:pPr>
            <w:r w:rsidRPr="00AE3508">
              <w:rPr>
                <w:b/>
                <w:bCs/>
              </w:rPr>
              <w:t> </w:t>
            </w:r>
          </w:p>
        </w:tc>
        <w:tc>
          <w:tcPr>
            <w:tcW w:w="5103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jc w:val="center"/>
            </w:pPr>
            <w:r w:rsidRPr="00AE3508">
              <w:rPr>
                <w:b/>
                <w:bCs/>
              </w:rPr>
              <w:t> </w:t>
            </w:r>
          </w:p>
        </w:tc>
        <w:tc>
          <w:tcPr>
            <w:tcW w:w="241" w:type="dxa"/>
            <w:vMerge/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</w:p>
        </w:tc>
      </w:tr>
      <w:tr w:rsidR="001E3C2B" w:rsidRPr="00AE3508" w:rsidTr="00166199">
        <w:tblPrEx>
          <w:tblBorders>
            <w:top w:val="none" w:sz="0" w:space="0" w:color="auto"/>
          </w:tblBorders>
        </w:tblPrEx>
        <w:tc>
          <w:tcPr>
            <w:tcW w:w="4200" w:type="dxa"/>
            <w:gridSpan w:val="3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278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jc w:val="center"/>
            </w:pPr>
            <w:r w:rsidRPr="00AE3508">
              <w:rPr>
                <w:b/>
                <w:bCs/>
              </w:rPr>
              <w:t> </w:t>
            </w:r>
          </w:p>
        </w:tc>
        <w:tc>
          <w:tcPr>
            <w:tcW w:w="7162" w:type="dxa"/>
            <w:gridSpan w:val="3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jc w:val="center"/>
            </w:pPr>
            <w:r w:rsidRPr="00AE3508">
              <w:rPr>
                <w:b/>
                <w:bCs/>
              </w:rPr>
              <w:t> </w:t>
            </w:r>
          </w:p>
        </w:tc>
        <w:tc>
          <w:tcPr>
            <w:tcW w:w="241" w:type="dxa"/>
            <w:vMerge/>
            <w:tcMar>
              <w:top w:w="144" w:type="nil"/>
              <w:right w:w="144" w:type="nil"/>
            </w:tcMar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</w:pPr>
          </w:p>
        </w:tc>
      </w:tr>
      <w:tr w:rsidR="001E3C2B" w:rsidRPr="00AE3508" w:rsidTr="00166199">
        <w:tc>
          <w:tcPr>
            <w:tcW w:w="1040" w:type="dxa"/>
            <w:gridSpan w:val="2"/>
            <w:vAlign w:val="center"/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3160" w:type="dxa"/>
            <w:vAlign w:val="center"/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780" w:type="dxa"/>
            <w:vAlign w:val="center"/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36" w:type="dxa"/>
            <w:vAlign w:val="center"/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6926" w:type="dxa"/>
            <w:gridSpan w:val="2"/>
            <w:vAlign w:val="center"/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41" w:type="dxa"/>
            <w:vAlign w:val="center"/>
          </w:tcPr>
          <w:p w:rsidR="001E3C2B" w:rsidRPr="00AE3508" w:rsidRDefault="001E3C2B" w:rsidP="00166199">
            <w:pPr>
              <w:widowControl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</w:tbl>
    <w:p w:rsidR="001E3C2B" w:rsidRPr="00AE3508" w:rsidRDefault="001E3C2B" w:rsidP="001E3C2B">
      <w:pPr>
        <w:widowControl w:val="0"/>
        <w:autoSpaceDN w:val="0"/>
        <w:adjustRightInd w:val="0"/>
        <w:ind w:left="480" w:hanging="480"/>
        <w:jc w:val="center"/>
      </w:pPr>
      <w:r w:rsidRPr="00AE3508">
        <w:rPr>
          <w:b/>
          <w:bCs/>
        </w:rPr>
        <w:t> </w:t>
      </w:r>
    </w:p>
    <w:p w:rsidR="001E3C2B" w:rsidRPr="00AE3508" w:rsidRDefault="001E3C2B" w:rsidP="001E3C2B">
      <w:pPr>
        <w:widowControl w:val="0"/>
        <w:autoSpaceDN w:val="0"/>
        <w:adjustRightInd w:val="0"/>
      </w:pPr>
    </w:p>
    <w:p w:rsidR="001E3C2B" w:rsidRPr="00AE3508" w:rsidRDefault="001E3C2B" w:rsidP="001E3C2B">
      <w:pPr>
        <w:widowControl w:val="0"/>
        <w:autoSpaceDN w:val="0"/>
        <w:adjustRightInd w:val="0"/>
      </w:pPr>
      <w:r w:rsidRPr="00AE3508">
        <w:t> </w:t>
      </w:r>
      <w:r w:rsidRPr="00AE3508">
        <w:rPr>
          <w:b/>
          <w:bCs/>
        </w:rPr>
        <w:t>Seniūno parašas……………………………………. Data…………………</w:t>
      </w:r>
    </w:p>
    <w:p w:rsidR="001E3C2B" w:rsidRDefault="001E3C2B"/>
    <w:p w:rsidR="001E3C2B" w:rsidRDefault="001E3C2B"/>
    <w:p w:rsidR="001E3C2B" w:rsidRDefault="001E3C2B"/>
    <w:p w:rsidR="001E3C2B" w:rsidRPr="00A944B9" w:rsidRDefault="001E3C2B"/>
    <w:sectPr w:rsidR="001E3C2B" w:rsidRPr="00A944B9" w:rsidSect="0010298D">
      <w:pgSz w:w="16837" w:h="11905" w:orient="landscape"/>
      <w:pgMar w:top="1701" w:right="1342" w:bottom="567" w:left="899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322" w:rsidRDefault="00BF5322">
      <w:r>
        <w:separator/>
      </w:r>
    </w:p>
  </w:endnote>
  <w:endnote w:type="continuationSeparator" w:id="0">
    <w:p w:rsidR="00BF5322" w:rsidRDefault="00BF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322" w:rsidRDefault="00BF5322">
      <w:r>
        <w:separator/>
      </w:r>
    </w:p>
  </w:footnote>
  <w:footnote w:type="continuationSeparator" w:id="0">
    <w:p w:rsidR="00BF5322" w:rsidRDefault="00BF5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A5" w:rsidRDefault="002E40A5" w:rsidP="00F8768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2E40A5" w:rsidRDefault="002E40A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A5" w:rsidRDefault="002E40A5" w:rsidP="00F8768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0605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E40A5" w:rsidRDefault="002E40A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2B" w:rsidRDefault="001E3C2B">
    <w:pPr>
      <w:pStyle w:val="Antrats"/>
      <w:jc w:val="center"/>
    </w:pPr>
  </w:p>
  <w:p w:rsidR="001E3C2B" w:rsidRDefault="001E3C2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C1F"/>
    <w:multiLevelType w:val="multilevel"/>
    <w:tmpl w:val="7CCAF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172B7D"/>
    <w:multiLevelType w:val="hybridMultilevel"/>
    <w:tmpl w:val="3E78E97C"/>
    <w:lvl w:ilvl="0" w:tplc="D5B4F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823A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421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2A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64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8A1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9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7E0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16E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6"/>
  <w:hyphenationZone w:val="396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8C"/>
    <w:rsid w:val="00004102"/>
    <w:rsid w:val="0001110B"/>
    <w:rsid w:val="0001686B"/>
    <w:rsid w:val="000525A7"/>
    <w:rsid w:val="000661DB"/>
    <w:rsid w:val="00066EEB"/>
    <w:rsid w:val="00076A55"/>
    <w:rsid w:val="000848BF"/>
    <w:rsid w:val="000954FC"/>
    <w:rsid w:val="000A1446"/>
    <w:rsid w:val="000C5715"/>
    <w:rsid w:val="000D4595"/>
    <w:rsid w:val="000F10F9"/>
    <w:rsid w:val="00101BA6"/>
    <w:rsid w:val="0010298D"/>
    <w:rsid w:val="00105A88"/>
    <w:rsid w:val="001126F6"/>
    <w:rsid w:val="00124203"/>
    <w:rsid w:val="001744FD"/>
    <w:rsid w:val="0018655A"/>
    <w:rsid w:val="001967A6"/>
    <w:rsid w:val="001A3EF6"/>
    <w:rsid w:val="001D6310"/>
    <w:rsid w:val="001E0590"/>
    <w:rsid w:val="001E3C2B"/>
    <w:rsid w:val="00233A3E"/>
    <w:rsid w:val="00235A7E"/>
    <w:rsid w:val="00261492"/>
    <w:rsid w:val="002901CE"/>
    <w:rsid w:val="00293BCF"/>
    <w:rsid w:val="00294B6D"/>
    <w:rsid w:val="002A1BEB"/>
    <w:rsid w:val="002C7E13"/>
    <w:rsid w:val="002E40A5"/>
    <w:rsid w:val="00307B49"/>
    <w:rsid w:val="00312AD5"/>
    <w:rsid w:val="00314696"/>
    <w:rsid w:val="00327C5C"/>
    <w:rsid w:val="00340D3D"/>
    <w:rsid w:val="00354DE5"/>
    <w:rsid w:val="0035582E"/>
    <w:rsid w:val="00356587"/>
    <w:rsid w:val="00367D62"/>
    <w:rsid w:val="00377AC0"/>
    <w:rsid w:val="00390074"/>
    <w:rsid w:val="00395A42"/>
    <w:rsid w:val="003C1FC5"/>
    <w:rsid w:val="004041EC"/>
    <w:rsid w:val="004108B8"/>
    <w:rsid w:val="004169F2"/>
    <w:rsid w:val="00436C7C"/>
    <w:rsid w:val="00443692"/>
    <w:rsid w:val="0044536A"/>
    <w:rsid w:val="004514A6"/>
    <w:rsid w:val="00455107"/>
    <w:rsid w:val="004676DC"/>
    <w:rsid w:val="00476494"/>
    <w:rsid w:val="004B1E79"/>
    <w:rsid w:val="004C548A"/>
    <w:rsid w:val="004D01DD"/>
    <w:rsid w:val="004E089D"/>
    <w:rsid w:val="005438CD"/>
    <w:rsid w:val="00574D6D"/>
    <w:rsid w:val="00581805"/>
    <w:rsid w:val="0058331D"/>
    <w:rsid w:val="00590C42"/>
    <w:rsid w:val="005B0AC1"/>
    <w:rsid w:val="005D2EEE"/>
    <w:rsid w:val="005F3F10"/>
    <w:rsid w:val="005F4BE3"/>
    <w:rsid w:val="0060247B"/>
    <w:rsid w:val="0061753D"/>
    <w:rsid w:val="006201E3"/>
    <w:rsid w:val="006447E2"/>
    <w:rsid w:val="00656C28"/>
    <w:rsid w:val="006D2F64"/>
    <w:rsid w:val="00700F25"/>
    <w:rsid w:val="0070605D"/>
    <w:rsid w:val="007B41ED"/>
    <w:rsid w:val="00824849"/>
    <w:rsid w:val="00836466"/>
    <w:rsid w:val="0084029A"/>
    <w:rsid w:val="00864F7D"/>
    <w:rsid w:val="00896116"/>
    <w:rsid w:val="008C45FA"/>
    <w:rsid w:val="008E08B6"/>
    <w:rsid w:val="00900C2D"/>
    <w:rsid w:val="00920647"/>
    <w:rsid w:val="00930F26"/>
    <w:rsid w:val="00936A46"/>
    <w:rsid w:val="0096027F"/>
    <w:rsid w:val="009F2289"/>
    <w:rsid w:val="00A07E3F"/>
    <w:rsid w:val="00A252E3"/>
    <w:rsid w:val="00A63A76"/>
    <w:rsid w:val="00A87B06"/>
    <w:rsid w:val="00A944B9"/>
    <w:rsid w:val="00AB5196"/>
    <w:rsid w:val="00AD4171"/>
    <w:rsid w:val="00AF3EB2"/>
    <w:rsid w:val="00B12FEF"/>
    <w:rsid w:val="00B1463A"/>
    <w:rsid w:val="00B24ACD"/>
    <w:rsid w:val="00B56A89"/>
    <w:rsid w:val="00B612DC"/>
    <w:rsid w:val="00B664F0"/>
    <w:rsid w:val="00B714BD"/>
    <w:rsid w:val="00BC5C38"/>
    <w:rsid w:val="00BD0992"/>
    <w:rsid w:val="00BD11ED"/>
    <w:rsid w:val="00BF5322"/>
    <w:rsid w:val="00C00D38"/>
    <w:rsid w:val="00C36A44"/>
    <w:rsid w:val="00C36CCD"/>
    <w:rsid w:val="00C47844"/>
    <w:rsid w:val="00C66932"/>
    <w:rsid w:val="00C75ACD"/>
    <w:rsid w:val="00C7732C"/>
    <w:rsid w:val="00C94442"/>
    <w:rsid w:val="00C9646C"/>
    <w:rsid w:val="00CA2E63"/>
    <w:rsid w:val="00CA4BB8"/>
    <w:rsid w:val="00CB3A6C"/>
    <w:rsid w:val="00CB6A7F"/>
    <w:rsid w:val="00CE4237"/>
    <w:rsid w:val="00CF57C1"/>
    <w:rsid w:val="00D31466"/>
    <w:rsid w:val="00D3675D"/>
    <w:rsid w:val="00D8444F"/>
    <w:rsid w:val="00D857D7"/>
    <w:rsid w:val="00DA3B01"/>
    <w:rsid w:val="00DA48DB"/>
    <w:rsid w:val="00DB216A"/>
    <w:rsid w:val="00DB4C56"/>
    <w:rsid w:val="00DB4CAD"/>
    <w:rsid w:val="00DC1F33"/>
    <w:rsid w:val="00DD0BCC"/>
    <w:rsid w:val="00E02ACC"/>
    <w:rsid w:val="00E1434A"/>
    <w:rsid w:val="00E16832"/>
    <w:rsid w:val="00E45B0D"/>
    <w:rsid w:val="00E47DA6"/>
    <w:rsid w:val="00E64158"/>
    <w:rsid w:val="00E73CF5"/>
    <w:rsid w:val="00E93366"/>
    <w:rsid w:val="00EF45C0"/>
    <w:rsid w:val="00F0011A"/>
    <w:rsid w:val="00F674A5"/>
    <w:rsid w:val="00F8768C"/>
    <w:rsid w:val="00F9284C"/>
    <w:rsid w:val="00F9330A"/>
    <w:rsid w:val="00FC2F97"/>
    <w:rsid w:val="00FF37E5"/>
    <w:rsid w:val="07622C11"/>
    <w:rsid w:val="21C301FA"/>
    <w:rsid w:val="596C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a-RU" w:eastAsia="ba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68C"/>
    <w:pPr>
      <w:suppressAutoHyphens/>
      <w:overflowPunct w:val="0"/>
      <w:autoSpaceDE w:val="0"/>
      <w:textAlignment w:val="baseline"/>
    </w:pPr>
    <w:rPr>
      <w:sz w:val="24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F8768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8768C"/>
    <w:rPr>
      <w:rFonts w:cs="Times New Roman"/>
      <w:sz w:val="24"/>
      <w:lang w:val="lt-LT" w:eastAsia="ar-SA" w:bidi="ar-SA"/>
    </w:rPr>
  </w:style>
  <w:style w:type="character" w:styleId="Puslapionumeris">
    <w:name w:val="page number"/>
    <w:uiPriority w:val="99"/>
    <w:rsid w:val="00F8768C"/>
    <w:rPr>
      <w:rFonts w:cs="Times New Roman"/>
    </w:rPr>
  </w:style>
  <w:style w:type="character" w:styleId="Hipersaitas">
    <w:name w:val="Hyperlink"/>
    <w:uiPriority w:val="99"/>
    <w:rsid w:val="00F8768C"/>
    <w:rPr>
      <w:rFonts w:cs="Times New Roman"/>
      <w:color w:val="0000FF"/>
      <w:u w:val="single"/>
    </w:rPr>
  </w:style>
  <w:style w:type="paragraph" w:customStyle="1" w:styleId="Hyperlink3">
    <w:name w:val="Hyperlink3"/>
    <w:uiPriority w:val="99"/>
    <w:rsid w:val="00A87B06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1">
    <w:name w:val="Char Char1"/>
    <w:basedOn w:val="prastasis"/>
    <w:uiPriority w:val="99"/>
    <w:rsid w:val="006447E2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029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4029A"/>
    <w:rPr>
      <w:rFonts w:ascii="Tahoma" w:hAnsi="Tahoma" w:cs="Tahoma"/>
      <w:sz w:val="16"/>
      <w:szCs w:val="16"/>
      <w:lang w:eastAsia="ar-SA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76A55"/>
    <w:rPr>
      <w:color w:val="800080" w:themeColor="followedHyperlink"/>
      <w:u w:val="single"/>
    </w:rPr>
  </w:style>
  <w:style w:type="table" w:styleId="Lentelstinklelis">
    <w:name w:val="Table Grid"/>
    <w:basedOn w:val="prastojilentel"/>
    <w:uiPriority w:val="59"/>
    <w:locked/>
    <w:rsid w:val="001E3C2B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E3C2B"/>
    <w:pPr>
      <w:suppressAutoHyphens w:val="0"/>
      <w:overflowPunct/>
      <w:autoSpaceDE/>
      <w:ind w:left="720"/>
      <w:contextualSpacing/>
      <w:textAlignment w:val="auto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1E3C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E3C2B"/>
    <w:rPr>
      <w:sz w:val="24"/>
      <w:lang w:val="lt-L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a-RU" w:eastAsia="ba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68C"/>
    <w:pPr>
      <w:suppressAutoHyphens/>
      <w:overflowPunct w:val="0"/>
      <w:autoSpaceDE w:val="0"/>
      <w:textAlignment w:val="baseline"/>
    </w:pPr>
    <w:rPr>
      <w:sz w:val="24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F8768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8768C"/>
    <w:rPr>
      <w:rFonts w:cs="Times New Roman"/>
      <w:sz w:val="24"/>
      <w:lang w:val="lt-LT" w:eastAsia="ar-SA" w:bidi="ar-SA"/>
    </w:rPr>
  </w:style>
  <w:style w:type="character" w:styleId="Puslapionumeris">
    <w:name w:val="page number"/>
    <w:uiPriority w:val="99"/>
    <w:rsid w:val="00F8768C"/>
    <w:rPr>
      <w:rFonts w:cs="Times New Roman"/>
    </w:rPr>
  </w:style>
  <w:style w:type="character" w:styleId="Hipersaitas">
    <w:name w:val="Hyperlink"/>
    <w:uiPriority w:val="99"/>
    <w:rsid w:val="00F8768C"/>
    <w:rPr>
      <w:rFonts w:cs="Times New Roman"/>
      <w:color w:val="0000FF"/>
      <w:u w:val="single"/>
    </w:rPr>
  </w:style>
  <w:style w:type="paragraph" w:customStyle="1" w:styleId="Hyperlink3">
    <w:name w:val="Hyperlink3"/>
    <w:uiPriority w:val="99"/>
    <w:rsid w:val="00A87B06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1">
    <w:name w:val="Char Char1"/>
    <w:basedOn w:val="prastasis"/>
    <w:uiPriority w:val="99"/>
    <w:rsid w:val="006447E2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029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4029A"/>
    <w:rPr>
      <w:rFonts w:ascii="Tahoma" w:hAnsi="Tahoma" w:cs="Tahoma"/>
      <w:sz w:val="16"/>
      <w:szCs w:val="16"/>
      <w:lang w:eastAsia="ar-SA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76A55"/>
    <w:rPr>
      <w:color w:val="800080" w:themeColor="followedHyperlink"/>
      <w:u w:val="single"/>
    </w:rPr>
  </w:style>
  <w:style w:type="table" w:styleId="Lentelstinklelis">
    <w:name w:val="Table Grid"/>
    <w:basedOn w:val="prastojilentel"/>
    <w:uiPriority w:val="59"/>
    <w:locked/>
    <w:rsid w:val="001E3C2B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E3C2B"/>
    <w:pPr>
      <w:suppressAutoHyphens w:val="0"/>
      <w:overflowPunct/>
      <w:autoSpaceDE/>
      <w:ind w:left="720"/>
      <w:contextualSpacing/>
      <w:textAlignment w:val="auto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1E3C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E3C2B"/>
    <w:rPr>
      <w:sz w:val="24"/>
      <w:lang w:val="lt-L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F677-B1CC-4B99-A1A7-E2B07DD7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7018</Words>
  <Characters>4001</Characters>
  <Application>Microsoft Office Word</Application>
  <DocSecurity>4</DocSecurity>
  <Lines>33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TVARKA</vt:lpstr>
      <vt:lpstr>APRAŠAS</vt:lpstr>
    </vt:vector>
  </TitlesOfParts>
  <Company>Kauno m. sav.</Company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TVARKA</dc:title>
  <dc:subject>VIETOS BENDRUOMENIŲ SAVIVALDOS 2013–2015 METŲ PROGRAMOS LĖŠŲ VIETOS BENDRUOMENIŲ SPRENDIMAMS ĮGYVENDINTI KAUNO MIESTO SAVIVALDYBĖJE SKYRIMO IR NAUDOJIMO, VIETOS BENDRUOMENĖS TARYBOS SUDARYMO TVARKOS APRAŠAS</dc:subject>
  <dc:creator>Savivaldybės tarybos narė R. Šnapštienė</dc:creator>
  <cp:lastModifiedBy>Linutė Ščepinienė</cp:lastModifiedBy>
  <cp:revision>2</cp:revision>
  <cp:lastPrinted>2015-07-17T08:56:00Z</cp:lastPrinted>
  <dcterms:created xsi:type="dcterms:W3CDTF">2015-09-07T10:35:00Z</dcterms:created>
  <dcterms:modified xsi:type="dcterms:W3CDTF">2015-09-07T10:35:00Z</dcterms:modified>
</cp:coreProperties>
</file>