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31F2" w14:textId="3E487513" w:rsidR="00672C73" w:rsidRPr="00D37F71" w:rsidRDefault="00FC40C0" w:rsidP="007757FB">
      <w:pPr>
        <w:spacing w:after="0"/>
        <w:jc w:val="center"/>
        <w:rPr>
          <w:rFonts w:ascii="Times New Roman" w:hAnsi="Times New Roman"/>
          <w:b/>
          <w:bCs/>
          <w:color w:val="000000" w:themeColor="text1"/>
          <w:kern w:val="32"/>
          <w:sz w:val="24"/>
          <w:szCs w:val="24"/>
        </w:rPr>
      </w:pPr>
      <w:r w:rsidRPr="00D37F71">
        <w:rPr>
          <w:rFonts w:ascii="Times New Roman" w:hAnsi="Times New Roman"/>
          <w:b/>
          <w:bCs/>
          <w:color w:val="000000" w:themeColor="text1"/>
          <w:kern w:val="32"/>
          <w:sz w:val="24"/>
          <w:szCs w:val="24"/>
        </w:rPr>
        <w:t>ARCHEOLOGINIŲ IR ARCHITEKTŪROS TYRIMŲ</w:t>
      </w:r>
      <w:r w:rsidR="006824AB" w:rsidRPr="00D37F71">
        <w:rPr>
          <w:rFonts w:ascii="Times New Roman" w:hAnsi="Times New Roman"/>
          <w:b/>
          <w:bCs/>
          <w:color w:val="000000" w:themeColor="text1"/>
          <w:kern w:val="32"/>
          <w:sz w:val="24"/>
          <w:szCs w:val="24"/>
        </w:rPr>
        <w:t xml:space="preserve"> </w:t>
      </w:r>
      <w:r w:rsidR="004475A2">
        <w:rPr>
          <w:rFonts w:ascii="Times New Roman" w:hAnsi="Times New Roman"/>
          <w:b/>
          <w:bCs/>
          <w:color w:val="000000" w:themeColor="text1"/>
          <w:kern w:val="32"/>
          <w:sz w:val="24"/>
          <w:szCs w:val="24"/>
        </w:rPr>
        <w:t xml:space="preserve">PASLAUGŲ </w:t>
      </w:r>
      <w:r w:rsidR="00C64195" w:rsidRPr="00D37F71">
        <w:rPr>
          <w:rFonts w:ascii="Times New Roman" w:hAnsi="Times New Roman"/>
          <w:b/>
          <w:caps/>
          <w:color w:val="000000" w:themeColor="text1"/>
          <w:sz w:val="24"/>
          <w:szCs w:val="24"/>
        </w:rPr>
        <w:t>PIRKIMO</w:t>
      </w:r>
      <w:r w:rsidR="00C64195" w:rsidRPr="00D37F71">
        <w:rPr>
          <w:rFonts w:ascii="Times New Roman" w:hAnsi="Times New Roman"/>
          <w:b/>
          <w:color w:val="000000" w:themeColor="text1"/>
          <w:sz w:val="24"/>
          <w:szCs w:val="24"/>
        </w:rPr>
        <w:br/>
      </w:r>
      <w:r w:rsidR="002D6CC5" w:rsidRPr="00D37F71">
        <w:rPr>
          <w:rFonts w:ascii="Times New Roman" w:hAnsi="Times New Roman"/>
          <w:b/>
          <w:bCs/>
          <w:color w:val="000000" w:themeColor="text1"/>
          <w:kern w:val="32"/>
          <w:sz w:val="24"/>
          <w:szCs w:val="24"/>
        </w:rPr>
        <w:t xml:space="preserve">PAGRINDINĖ </w:t>
      </w:r>
      <w:r w:rsidR="004808D5" w:rsidRPr="00D37F71">
        <w:rPr>
          <w:rFonts w:ascii="Times New Roman" w:hAnsi="Times New Roman"/>
          <w:b/>
          <w:bCs/>
          <w:color w:val="000000" w:themeColor="text1"/>
          <w:kern w:val="32"/>
          <w:sz w:val="24"/>
          <w:szCs w:val="24"/>
        </w:rPr>
        <w:t>SUTARTIS</w:t>
      </w:r>
    </w:p>
    <w:p w14:paraId="2DAAD088" w14:textId="77777777" w:rsidR="003F1C7D" w:rsidRPr="00D37F71" w:rsidRDefault="003F1C7D" w:rsidP="007757FB">
      <w:pPr>
        <w:spacing w:after="0"/>
        <w:jc w:val="center"/>
        <w:rPr>
          <w:rFonts w:ascii="Times New Roman" w:hAnsi="Times New Roman"/>
          <w:color w:val="000000" w:themeColor="text1"/>
          <w:sz w:val="24"/>
          <w:szCs w:val="24"/>
        </w:rPr>
      </w:pPr>
    </w:p>
    <w:p w14:paraId="0D0EAD0E" w14:textId="092BAC6A" w:rsidR="00B05EA7" w:rsidRPr="00D37F71" w:rsidRDefault="00B05EA7" w:rsidP="007757FB">
      <w:pPr>
        <w:spacing w:after="0"/>
        <w:jc w:val="center"/>
        <w:rPr>
          <w:rFonts w:ascii="Times New Roman" w:hAnsi="Times New Roman"/>
          <w:color w:val="000000" w:themeColor="text1"/>
          <w:sz w:val="24"/>
          <w:szCs w:val="24"/>
        </w:rPr>
      </w:pPr>
      <w:r w:rsidRPr="00D37F71">
        <w:rPr>
          <w:rFonts w:ascii="Times New Roman" w:hAnsi="Times New Roman"/>
          <w:color w:val="000000" w:themeColor="text1"/>
          <w:sz w:val="24"/>
          <w:szCs w:val="24"/>
        </w:rPr>
        <w:t>20</w:t>
      </w:r>
      <w:r w:rsidR="00E14352">
        <w:rPr>
          <w:rFonts w:ascii="Times New Roman" w:hAnsi="Times New Roman"/>
          <w:color w:val="000000" w:themeColor="text1"/>
          <w:sz w:val="24"/>
          <w:szCs w:val="24"/>
        </w:rPr>
        <w:t xml:space="preserve">  </w:t>
      </w:r>
      <w:r w:rsidR="00695FA0" w:rsidRPr="00D37F71">
        <w:rPr>
          <w:rFonts w:ascii="Times New Roman" w:hAnsi="Times New Roman"/>
          <w:color w:val="000000" w:themeColor="text1"/>
          <w:sz w:val="24"/>
          <w:szCs w:val="24"/>
        </w:rPr>
        <w:t>_</w:t>
      </w:r>
      <w:r w:rsidR="00711BEA" w:rsidRPr="00D37F71">
        <w:rPr>
          <w:rFonts w:ascii="Times New Roman" w:hAnsi="Times New Roman"/>
          <w:color w:val="000000" w:themeColor="text1"/>
          <w:sz w:val="24"/>
          <w:szCs w:val="24"/>
        </w:rPr>
        <w:t>_</w:t>
      </w:r>
      <w:r w:rsidRPr="00D37F71">
        <w:rPr>
          <w:rFonts w:ascii="Times New Roman" w:hAnsi="Times New Roman"/>
          <w:color w:val="000000" w:themeColor="text1"/>
          <w:sz w:val="24"/>
          <w:szCs w:val="24"/>
        </w:rPr>
        <w:t xml:space="preserve"> m. ............................. d.  Nr. ...............</w:t>
      </w:r>
      <w:r w:rsidR="00BD0E61" w:rsidRPr="00D37F71">
        <w:rPr>
          <w:rFonts w:ascii="Times New Roman" w:hAnsi="Times New Roman"/>
          <w:color w:val="000000" w:themeColor="text1"/>
          <w:sz w:val="24"/>
          <w:szCs w:val="24"/>
        </w:rPr>
        <w:t xml:space="preserve"> </w:t>
      </w:r>
    </w:p>
    <w:p w14:paraId="0711A12F" w14:textId="77777777" w:rsidR="00B05EA7" w:rsidRPr="00D37F71" w:rsidRDefault="00B05EA7" w:rsidP="007757FB">
      <w:pPr>
        <w:spacing w:after="0"/>
        <w:jc w:val="center"/>
        <w:rPr>
          <w:rFonts w:ascii="Times New Roman" w:hAnsi="Times New Roman"/>
          <w:color w:val="000000" w:themeColor="text1"/>
          <w:sz w:val="24"/>
          <w:szCs w:val="24"/>
        </w:rPr>
      </w:pPr>
      <w:r w:rsidRPr="00D37F71">
        <w:rPr>
          <w:rFonts w:ascii="Times New Roman" w:hAnsi="Times New Roman"/>
          <w:color w:val="000000" w:themeColor="text1"/>
          <w:sz w:val="24"/>
          <w:szCs w:val="24"/>
        </w:rPr>
        <w:t>Kaunas</w:t>
      </w:r>
    </w:p>
    <w:p w14:paraId="4A612E8D" w14:textId="77777777" w:rsidR="00B770CC" w:rsidRPr="00D37F71" w:rsidRDefault="00B770CC" w:rsidP="007757FB">
      <w:pPr>
        <w:spacing w:after="0"/>
        <w:rPr>
          <w:rFonts w:ascii="Times New Roman" w:hAnsi="Times New Roman"/>
          <w:color w:val="000000" w:themeColor="text1"/>
          <w:sz w:val="24"/>
          <w:szCs w:val="24"/>
        </w:rPr>
      </w:pPr>
    </w:p>
    <w:p w14:paraId="0D43A856" w14:textId="77777777" w:rsidR="00C427B9" w:rsidRPr="00D37F71" w:rsidRDefault="00FD4078" w:rsidP="007757FB">
      <w:pPr>
        <w:spacing w:after="0"/>
        <w:ind w:firstLine="1134"/>
        <w:jc w:val="both"/>
        <w:rPr>
          <w:rFonts w:ascii="Times New Roman" w:hAnsi="Times New Roman"/>
          <w:color w:val="000000" w:themeColor="text1"/>
          <w:sz w:val="24"/>
          <w:szCs w:val="24"/>
        </w:rPr>
      </w:pPr>
      <w:r w:rsidRPr="00D37F71">
        <w:rPr>
          <w:rFonts w:ascii="Times New Roman" w:hAnsi="Times New Roman"/>
          <w:b/>
          <w:i/>
          <w:color w:val="000000" w:themeColor="text1"/>
          <w:sz w:val="24"/>
          <w:szCs w:val="24"/>
        </w:rPr>
        <w:t xml:space="preserve">(Nurodyti </w:t>
      </w:r>
      <w:r w:rsidR="000735D6" w:rsidRPr="00D37F71">
        <w:rPr>
          <w:rFonts w:ascii="Times New Roman" w:hAnsi="Times New Roman"/>
          <w:b/>
          <w:i/>
          <w:color w:val="000000" w:themeColor="text1"/>
          <w:sz w:val="24"/>
          <w:szCs w:val="24"/>
        </w:rPr>
        <w:t xml:space="preserve">Vartotojo </w:t>
      </w:r>
      <w:r w:rsidRPr="00D37F71">
        <w:rPr>
          <w:rFonts w:ascii="Times New Roman" w:hAnsi="Times New Roman"/>
          <w:b/>
          <w:i/>
          <w:color w:val="000000" w:themeColor="text1"/>
          <w:sz w:val="24"/>
          <w:szCs w:val="24"/>
        </w:rPr>
        <w:t>pavadinimą)</w:t>
      </w:r>
      <w:r w:rsidRPr="00D37F71">
        <w:rPr>
          <w:rFonts w:ascii="Times New Roman" w:hAnsi="Times New Roman"/>
          <w:color w:val="000000" w:themeColor="text1"/>
          <w:sz w:val="24"/>
          <w:szCs w:val="24"/>
        </w:rPr>
        <w:t xml:space="preserve"> (toliau – </w:t>
      </w:r>
      <w:r w:rsidR="000735D6" w:rsidRPr="00D37F71">
        <w:rPr>
          <w:rFonts w:ascii="Times New Roman" w:hAnsi="Times New Roman"/>
          <w:color w:val="000000" w:themeColor="text1"/>
          <w:sz w:val="24"/>
          <w:szCs w:val="24"/>
        </w:rPr>
        <w:t>Vartotojas</w:t>
      </w:r>
      <w:r w:rsidRPr="00D37F71">
        <w:rPr>
          <w:rFonts w:ascii="Times New Roman" w:hAnsi="Times New Roman"/>
          <w:bCs/>
          <w:color w:val="000000" w:themeColor="text1"/>
          <w:sz w:val="24"/>
          <w:szCs w:val="24"/>
        </w:rPr>
        <w:t>)</w:t>
      </w:r>
      <w:r w:rsidRPr="00D37F71">
        <w:rPr>
          <w:rFonts w:ascii="Times New Roman" w:hAnsi="Times New Roman"/>
          <w:color w:val="000000" w:themeColor="text1"/>
          <w:sz w:val="24"/>
          <w:szCs w:val="24"/>
        </w:rPr>
        <w:t xml:space="preserve">, atstovaujamas (-a) </w:t>
      </w:r>
      <w:r w:rsidRPr="00D37F71">
        <w:rPr>
          <w:rFonts w:ascii="Times New Roman" w:hAnsi="Times New Roman"/>
          <w:b/>
          <w:i/>
          <w:color w:val="000000" w:themeColor="text1"/>
          <w:sz w:val="24"/>
          <w:szCs w:val="24"/>
        </w:rPr>
        <w:t>(nurodyti pareigas, vardą, pavardę)</w:t>
      </w:r>
      <w:r w:rsidRPr="00D37F71">
        <w:rPr>
          <w:rFonts w:ascii="Times New Roman" w:hAnsi="Times New Roman"/>
          <w:color w:val="000000" w:themeColor="text1"/>
          <w:sz w:val="24"/>
          <w:szCs w:val="24"/>
        </w:rPr>
        <w:t xml:space="preserve">, veikiančio pagal </w:t>
      </w:r>
      <w:r w:rsidRPr="00D37F71">
        <w:rPr>
          <w:rFonts w:ascii="Times New Roman" w:hAnsi="Times New Roman"/>
          <w:b/>
          <w:i/>
          <w:color w:val="000000" w:themeColor="text1"/>
          <w:sz w:val="24"/>
          <w:szCs w:val="24"/>
        </w:rPr>
        <w:t xml:space="preserve">(nurodyti ir veikimo </w:t>
      </w:r>
      <w:r w:rsidR="000735D6" w:rsidRPr="00D37F71">
        <w:rPr>
          <w:rFonts w:ascii="Times New Roman" w:hAnsi="Times New Roman"/>
          <w:b/>
          <w:i/>
          <w:color w:val="000000" w:themeColor="text1"/>
          <w:sz w:val="24"/>
          <w:szCs w:val="24"/>
        </w:rPr>
        <w:t xml:space="preserve">Vartotojo </w:t>
      </w:r>
      <w:r w:rsidRPr="00D37F71">
        <w:rPr>
          <w:rFonts w:ascii="Times New Roman" w:hAnsi="Times New Roman"/>
          <w:b/>
          <w:i/>
          <w:color w:val="000000" w:themeColor="text1"/>
          <w:sz w:val="24"/>
          <w:szCs w:val="24"/>
        </w:rPr>
        <w:t>vardu pagrindą (pvz., įstatai / nuostatai, prokūra, įgaliojimas</w:t>
      </w:r>
      <w:r w:rsidRPr="00D37F71">
        <w:rPr>
          <w:rFonts w:ascii="Times New Roman" w:hAnsi="Times New Roman"/>
          <w:color w:val="000000" w:themeColor="text1"/>
          <w:sz w:val="24"/>
          <w:szCs w:val="24"/>
        </w:rPr>
        <w:t xml:space="preserve">), ir </w:t>
      </w:r>
      <w:r w:rsidRPr="00D37F71">
        <w:rPr>
          <w:rFonts w:ascii="Times New Roman" w:hAnsi="Times New Roman"/>
          <w:b/>
          <w:i/>
          <w:color w:val="000000" w:themeColor="text1"/>
          <w:sz w:val="24"/>
          <w:szCs w:val="24"/>
        </w:rPr>
        <w:t xml:space="preserve">(nurodyti </w:t>
      </w:r>
      <w:r w:rsidR="000735D6" w:rsidRPr="00D37F71">
        <w:rPr>
          <w:rFonts w:ascii="Times New Roman" w:hAnsi="Times New Roman"/>
          <w:b/>
          <w:i/>
          <w:color w:val="000000" w:themeColor="text1"/>
          <w:sz w:val="24"/>
          <w:szCs w:val="24"/>
        </w:rPr>
        <w:t xml:space="preserve">Paslaugų teikėjo </w:t>
      </w:r>
      <w:r w:rsidRPr="00D37F71">
        <w:rPr>
          <w:rFonts w:ascii="Times New Roman" w:hAnsi="Times New Roman"/>
          <w:b/>
          <w:i/>
          <w:color w:val="000000" w:themeColor="text1"/>
          <w:sz w:val="24"/>
          <w:szCs w:val="24"/>
        </w:rPr>
        <w:t>pavadinimą</w:t>
      </w:r>
      <w:r w:rsidRPr="00D37F71">
        <w:rPr>
          <w:rFonts w:ascii="Times New Roman" w:hAnsi="Times New Roman"/>
          <w:color w:val="000000" w:themeColor="text1"/>
          <w:sz w:val="24"/>
          <w:szCs w:val="24"/>
        </w:rPr>
        <w:t xml:space="preserve">) (toliau – </w:t>
      </w:r>
      <w:r w:rsidR="000735D6" w:rsidRPr="00D37F71">
        <w:rPr>
          <w:rFonts w:ascii="Times New Roman" w:hAnsi="Times New Roman"/>
          <w:color w:val="000000" w:themeColor="text1"/>
          <w:sz w:val="24"/>
          <w:szCs w:val="24"/>
        </w:rPr>
        <w:t>Paslaugų teikėjas</w:t>
      </w:r>
      <w:r w:rsidRPr="00D37F71">
        <w:rPr>
          <w:rFonts w:ascii="Times New Roman" w:hAnsi="Times New Roman"/>
          <w:color w:val="000000" w:themeColor="text1"/>
          <w:sz w:val="24"/>
          <w:szCs w:val="24"/>
        </w:rPr>
        <w:t xml:space="preserve">), atstovaujamas (-a) </w:t>
      </w:r>
      <w:r w:rsidRPr="00D37F71">
        <w:rPr>
          <w:rFonts w:ascii="Times New Roman" w:hAnsi="Times New Roman"/>
          <w:b/>
          <w:i/>
          <w:color w:val="000000" w:themeColor="text1"/>
          <w:sz w:val="24"/>
          <w:szCs w:val="24"/>
        </w:rPr>
        <w:t>(nurodyti pareigas, vardą, pavardę)</w:t>
      </w:r>
      <w:r w:rsidRPr="00D37F71">
        <w:rPr>
          <w:rFonts w:ascii="Times New Roman" w:hAnsi="Times New Roman"/>
          <w:color w:val="000000" w:themeColor="text1"/>
          <w:sz w:val="24"/>
          <w:szCs w:val="24"/>
        </w:rPr>
        <w:t xml:space="preserve">, veikiančio pagal </w:t>
      </w:r>
      <w:r w:rsidRPr="00D37F71">
        <w:rPr>
          <w:rFonts w:ascii="Times New Roman" w:hAnsi="Times New Roman"/>
          <w:b/>
          <w:i/>
          <w:color w:val="000000" w:themeColor="text1"/>
          <w:sz w:val="24"/>
          <w:szCs w:val="24"/>
        </w:rPr>
        <w:t xml:space="preserve">(nurodyti ir veikimo </w:t>
      </w:r>
      <w:r w:rsidR="00FA7060" w:rsidRPr="00D37F71">
        <w:rPr>
          <w:rFonts w:ascii="Times New Roman" w:hAnsi="Times New Roman"/>
          <w:b/>
          <w:i/>
          <w:color w:val="000000" w:themeColor="text1"/>
          <w:sz w:val="24"/>
          <w:szCs w:val="24"/>
        </w:rPr>
        <w:t xml:space="preserve">Paslaugų teikėjo </w:t>
      </w:r>
      <w:r w:rsidRPr="00D37F71">
        <w:rPr>
          <w:rFonts w:ascii="Times New Roman" w:hAnsi="Times New Roman"/>
          <w:b/>
          <w:i/>
          <w:color w:val="000000" w:themeColor="text1"/>
          <w:sz w:val="24"/>
          <w:szCs w:val="24"/>
        </w:rPr>
        <w:t>vardu pagrindą (pvz., įstatai / nuostatai, prokūra, įgaliojimas)</w:t>
      </w:r>
      <w:r w:rsidRPr="00D37F71">
        <w:rPr>
          <w:rFonts w:ascii="Times New Roman" w:hAnsi="Times New Roman"/>
          <w:color w:val="000000" w:themeColor="text1"/>
          <w:sz w:val="24"/>
          <w:szCs w:val="24"/>
        </w:rPr>
        <w:t xml:space="preserve">, toliau </w:t>
      </w:r>
      <w:r w:rsidR="00FA7060" w:rsidRPr="00D37F71">
        <w:rPr>
          <w:rFonts w:ascii="Times New Roman" w:hAnsi="Times New Roman"/>
          <w:color w:val="000000" w:themeColor="text1"/>
          <w:sz w:val="24"/>
          <w:szCs w:val="24"/>
        </w:rPr>
        <w:t xml:space="preserve">Vartotojas </w:t>
      </w:r>
      <w:r w:rsidRPr="00D37F71">
        <w:rPr>
          <w:rFonts w:ascii="Times New Roman" w:hAnsi="Times New Roman"/>
          <w:color w:val="000000" w:themeColor="text1"/>
          <w:sz w:val="24"/>
          <w:szCs w:val="24"/>
        </w:rPr>
        <w:t xml:space="preserve">ir </w:t>
      </w:r>
      <w:r w:rsidR="00FA7060" w:rsidRPr="00D37F71">
        <w:rPr>
          <w:rFonts w:ascii="Times New Roman" w:hAnsi="Times New Roman"/>
          <w:color w:val="000000" w:themeColor="text1"/>
          <w:sz w:val="24"/>
          <w:szCs w:val="24"/>
        </w:rPr>
        <w:t xml:space="preserve">Paslaugų teikėjas </w:t>
      </w:r>
      <w:r w:rsidRPr="00D37F71">
        <w:rPr>
          <w:rFonts w:ascii="Times New Roman" w:hAnsi="Times New Roman"/>
          <w:color w:val="000000" w:themeColor="text1"/>
          <w:sz w:val="24"/>
          <w:szCs w:val="24"/>
        </w:rPr>
        <w:t xml:space="preserve">vadinami Šalimis, vadovaudamiesi (-osi) </w:t>
      </w:r>
      <w:r w:rsidR="0073700B" w:rsidRPr="00D37F71">
        <w:rPr>
          <w:rFonts w:ascii="Times New Roman" w:hAnsi="Times New Roman"/>
          <w:color w:val="000000" w:themeColor="text1"/>
          <w:sz w:val="24"/>
          <w:szCs w:val="24"/>
        </w:rPr>
        <w:t>20__</w:t>
      </w:r>
      <w:r w:rsidR="00290D2F" w:rsidRPr="00D37F71">
        <w:rPr>
          <w:rFonts w:ascii="Times New Roman" w:hAnsi="Times New Roman"/>
          <w:color w:val="000000" w:themeColor="text1"/>
          <w:sz w:val="24"/>
          <w:szCs w:val="24"/>
        </w:rPr>
        <w:t>......................... d. p</w:t>
      </w:r>
      <w:r w:rsidRPr="00D37F71">
        <w:rPr>
          <w:rFonts w:ascii="Times New Roman" w:hAnsi="Times New Roman"/>
          <w:color w:val="000000" w:themeColor="text1"/>
          <w:sz w:val="24"/>
          <w:szCs w:val="24"/>
        </w:rPr>
        <w:t>reliminariąja sutartimi</w:t>
      </w:r>
      <w:r w:rsidR="00CB55E9" w:rsidRPr="00D37F71">
        <w:rPr>
          <w:rFonts w:ascii="Times New Roman" w:hAnsi="Times New Roman"/>
          <w:color w:val="000000" w:themeColor="text1"/>
          <w:sz w:val="24"/>
          <w:szCs w:val="24"/>
        </w:rPr>
        <w:t xml:space="preserve"> Nr. .............</w:t>
      </w:r>
      <w:r w:rsidRPr="00D37F71">
        <w:rPr>
          <w:rFonts w:ascii="Times New Roman" w:hAnsi="Times New Roman"/>
          <w:color w:val="000000" w:themeColor="text1"/>
          <w:sz w:val="24"/>
          <w:szCs w:val="24"/>
        </w:rPr>
        <w:t>, sudarė šią sutartį.</w:t>
      </w:r>
    </w:p>
    <w:p w14:paraId="779DA396" w14:textId="77777777" w:rsidR="00B770CC" w:rsidRPr="00D37F71" w:rsidRDefault="00B770CC" w:rsidP="007757FB">
      <w:pPr>
        <w:spacing w:after="0"/>
        <w:jc w:val="both"/>
        <w:rPr>
          <w:rFonts w:ascii="Times New Roman" w:hAnsi="Times New Roman"/>
          <w:color w:val="000000" w:themeColor="text1"/>
          <w:sz w:val="24"/>
          <w:szCs w:val="24"/>
        </w:rPr>
      </w:pPr>
    </w:p>
    <w:p w14:paraId="7599A21B" w14:textId="462E2DCB" w:rsidR="006721D4" w:rsidRPr="00D37F71" w:rsidRDefault="006721D4"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I SKYRIUS</w:t>
      </w:r>
    </w:p>
    <w:p w14:paraId="21ECE650" w14:textId="77777777" w:rsidR="006721D4" w:rsidRPr="00D37F71" w:rsidRDefault="006721D4"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SĄVOKOS IR SUTARTIES AIŠKINIMAS</w:t>
      </w:r>
    </w:p>
    <w:p w14:paraId="184C5252" w14:textId="77777777" w:rsidR="00E90E2B" w:rsidRPr="00D37F71" w:rsidRDefault="00E90E2B" w:rsidP="007757FB">
      <w:pPr>
        <w:keepNext/>
        <w:spacing w:after="0"/>
        <w:jc w:val="center"/>
        <w:rPr>
          <w:rFonts w:ascii="Times New Roman" w:hAnsi="Times New Roman"/>
          <w:b/>
          <w:color w:val="000000" w:themeColor="text1"/>
          <w:sz w:val="24"/>
          <w:szCs w:val="24"/>
        </w:rPr>
      </w:pPr>
    </w:p>
    <w:p w14:paraId="42FEE3AA" w14:textId="77777777" w:rsidR="006721D4" w:rsidRPr="00D37F71" w:rsidRDefault="006721D4"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 Sutartyje vartojamos ir didžiąja raide rašomos šios sąvokos:</w:t>
      </w:r>
    </w:p>
    <w:p w14:paraId="4770BC5C" w14:textId="77777777" w:rsidR="00465BC8" w:rsidRPr="00D37F71" w:rsidRDefault="006721D4"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1.1.</w:t>
      </w:r>
      <w:r w:rsidRPr="00D37F71">
        <w:rPr>
          <w:rFonts w:ascii="Times New Roman" w:hAnsi="Times New Roman"/>
          <w:b/>
          <w:color w:val="000000" w:themeColor="text1"/>
          <w:sz w:val="24"/>
          <w:szCs w:val="24"/>
        </w:rPr>
        <w:t xml:space="preserve"> </w:t>
      </w:r>
      <w:r w:rsidR="00465BC8" w:rsidRPr="00D37F71">
        <w:rPr>
          <w:rFonts w:ascii="Times New Roman" w:hAnsi="Times New Roman"/>
          <w:b/>
          <w:color w:val="000000" w:themeColor="text1"/>
          <w:sz w:val="24"/>
          <w:szCs w:val="24"/>
        </w:rPr>
        <w:t>Konkurso sąlygos</w:t>
      </w:r>
      <w:r w:rsidR="00465BC8" w:rsidRPr="00D37F71">
        <w:rPr>
          <w:rFonts w:ascii="Times New Roman" w:hAnsi="Times New Roman"/>
          <w:color w:val="000000" w:themeColor="text1"/>
          <w:sz w:val="24"/>
          <w:szCs w:val="24"/>
        </w:rPr>
        <w:t xml:space="preserve"> – Užsakovo </w:t>
      </w:r>
      <w:r w:rsidR="004D0FC9" w:rsidRPr="00D37F71">
        <w:rPr>
          <w:rFonts w:ascii="Times New Roman" w:hAnsi="Times New Roman"/>
          <w:color w:val="000000" w:themeColor="text1"/>
          <w:sz w:val="24"/>
          <w:szCs w:val="24"/>
        </w:rPr>
        <w:t xml:space="preserve">2021 </w:t>
      </w:r>
      <w:r w:rsidR="00465BC8" w:rsidRPr="00D37F71">
        <w:rPr>
          <w:rFonts w:ascii="Times New Roman" w:hAnsi="Times New Roman"/>
          <w:color w:val="000000" w:themeColor="text1"/>
          <w:sz w:val="24"/>
          <w:szCs w:val="24"/>
        </w:rPr>
        <w:t xml:space="preserve">m.                   d. paskelbto </w:t>
      </w:r>
      <w:r w:rsidR="008D2CCC" w:rsidRPr="00D37F71">
        <w:rPr>
          <w:rFonts w:ascii="Times New Roman" w:hAnsi="Times New Roman"/>
          <w:color w:val="000000" w:themeColor="text1"/>
          <w:sz w:val="24"/>
          <w:szCs w:val="24"/>
        </w:rPr>
        <w:t>Archeologinių ir architektūros tyrimų</w:t>
      </w:r>
      <w:r w:rsidR="0067710F" w:rsidRPr="00D37F71">
        <w:rPr>
          <w:rFonts w:ascii="Times New Roman" w:hAnsi="Times New Roman"/>
          <w:color w:val="000000" w:themeColor="text1"/>
          <w:sz w:val="24"/>
          <w:szCs w:val="24"/>
        </w:rPr>
        <w:t xml:space="preserve"> paslaugų </w:t>
      </w:r>
      <w:r w:rsidR="00465BC8" w:rsidRPr="00D37F71">
        <w:rPr>
          <w:rFonts w:ascii="Times New Roman" w:hAnsi="Times New Roman"/>
          <w:color w:val="000000" w:themeColor="text1"/>
          <w:sz w:val="24"/>
          <w:szCs w:val="24"/>
        </w:rPr>
        <w:t xml:space="preserve">pirkimo atviro konkurso </w:t>
      </w:r>
      <w:r w:rsidR="006824AB" w:rsidRPr="00D37F71">
        <w:rPr>
          <w:rFonts w:ascii="Times New Roman" w:hAnsi="Times New Roman"/>
          <w:color w:val="000000" w:themeColor="text1"/>
          <w:sz w:val="24"/>
          <w:szCs w:val="24"/>
        </w:rPr>
        <w:t xml:space="preserve">sąlygos </w:t>
      </w:r>
      <w:r w:rsidR="00465BC8" w:rsidRPr="00D37F71">
        <w:rPr>
          <w:rFonts w:ascii="Times New Roman" w:hAnsi="Times New Roman"/>
          <w:color w:val="000000" w:themeColor="text1"/>
          <w:sz w:val="24"/>
          <w:szCs w:val="24"/>
        </w:rPr>
        <w:t xml:space="preserve">(pirkimo Nr.________) (Preliminariosios sutarties </w:t>
      </w:r>
      <w:r w:rsidR="006824AB" w:rsidRPr="00D37F71">
        <w:rPr>
          <w:rFonts w:ascii="Times New Roman" w:hAnsi="Times New Roman"/>
          <w:color w:val="000000" w:themeColor="text1"/>
          <w:sz w:val="24"/>
          <w:szCs w:val="24"/>
          <w:lang w:val="en-US"/>
        </w:rPr>
        <w:t>4</w:t>
      </w:r>
      <w:r w:rsidR="00465BC8" w:rsidRPr="00D37F71">
        <w:rPr>
          <w:rFonts w:ascii="Times New Roman" w:hAnsi="Times New Roman"/>
          <w:color w:val="000000" w:themeColor="text1"/>
          <w:sz w:val="24"/>
          <w:szCs w:val="24"/>
        </w:rPr>
        <w:t xml:space="preserve"> priedas).</w:t>
      </w:r>
    </w:p>
    <w:p w14:paraId="4AF6F9D3" w14:textId="688320E6" w:rsidR="006721D4" w:rsidRPr="00D37F71" w:rsidRDefault="003925E9"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1.2.</w:t>
      </w:r>
      <w:r w:rsidRPr="00D37F71">
        <w:rPr>
          <w:rFonts w:ascii="Times New Roman" w:hAnsi="Times New Roman"/>
          <w:b/>
          <w:color w:val="000000" w:themeColor="text1"/>
          <w:sz w:val="24"/>
          <w:szCs w:val="24"/>
        </w:rPr>
        <w:t xml:space="preserve"> </w:t>
      </w:r>
      <w:r w:rsidR="006721D4" w:rsidRPr="00D37F71">
        <w:rPr>
          <w:rFonts w:ascii="Times New Roman" w:hAnsi="Times New Roman"/>
          <w:b/>
          <w:color w:val="000000" w:themeColor="text1"/>
          <w:sz w:val="24"/>
          <w:szCs w:val="24"/>
        </w:rPr>
        <w:t>Pagrindinė sutartis</w:t>
      </w:r>
      <w:r w:rsidR="009C6AE3" w:rsidRPr="00D37F71">
        <w:rPr>
          <w:rFonts w:ascii="Times New Roman" w:hAnsi="Times New Roman"/>
          <w:color w:val="000000" w:themeColor="text1"/>
          <w:sz w:val="24"/>
          <w:szCs w:val="24"/>
        </w:rPr>
        <w:t xml:space="preserve"> –</w:t>
      </w:r>
      <w:r w:rsidR="001C0CD2" w:rsidRPr="00D37F71">
        <w:rPr>
          <w:rFonts w:ascii="Times New Roman" w:hAnsi="Times New Roman"/>
          <w:color w:val="000000" w:themeColor="text1"/>
          <w:sz w:val="24"/>
          <w:szCs w:val="24"/>
        </w:rPr>
        <w:t xml:space="preserve"> </w:t>
      </w:r>
      <w:r w:rsidR="00C063AB" w:rsidRPr="00D37F71">
        <w:rPr>
          <w:rFonts w:ascii="Times New Roman" w:hAnsi="Times New Roman"/>
          <w:color w:val="000000" w:themeColor="text1"/>
          <w:sz w:val="24"/>
          <w:szCs w:val="24"/>
        </w:rPr>
        <w:t>Archeologinių ir architektūros tyrimų</w:t>
      </w:r>
      <w:r w:rsidR="0067710F" w:rsidRPr="00D37F71">
        <w:rPr>
          <w:rFonts w:ascii="Times New Roman" w:hAnsi="Times New Roman"/>
          <w:color w:val="000000" w:themeColor="text1"/>
          <w:sz w:val="24"/>
          <w:szCs w:val="24"/>
        </w:rPr>
        <w:t xml:space="preserve"> paslaugų</w:t>
      </w:r>
      <w:r w:rsidR="004475A2">
        <w:rPr>
          <w:rFonts w:ascii="Times New Roman" w:hAnsi="Times New Roman"/>
          <w:color w:val="000000" w:themeColor="text1"/>
          <w:sz w:val="24"/>
          <w:szCs w:val="24"/>
        </w:rPr>
        <w:t xml:space="preserve"> pirkimo </w:t>
      </w:r>
      <w:r w:rsidR="0067710F" w:rsidRPr="00D37F71">
        <w:rPr>
          <w:rFonts w:ascii="Times New Roman" w:hAnsi="Times New Roman"/>
          <w:color w:val="000000" w:themeColor="text1"/>
          <w:sz w:val="24"/>
          <w:szCs w:val="24"/>
        </w:rPr>
        <w:t xml:space="preserve"> </w:t>
      </w:r>
      <w:r w:rsidR="00F75A6E" w:rsidRPr="00D37F71">
        <w:rPr>
          <w:rFonts w:ascii="Times New Roman" w:hAnsi="Times New Roman"/>
          <w:color w:val="000000" w:themeColor="text1"/>
          <w:sz w:val="24"/>
          <w:szCs w:val="24"/>
        </w:rPr>
        <w:t>sutartis (toliau – S</w:t>
      </w:r>
      <w:r w:rsidR="006721D4" w:rsidRPr="00D37F71">
        <w:rPr>
          <w:rFonts w:ascii="Times New Roman" w:hAnsi="Times New Roman"/>
          <w:color w:val="000000" w:themeColor="text1"/>
          <w:sz w:val="24"/>
          <w:szCs w:val="24"/>
        </w:rPr>
        <w:t xml:space="preserve">utartis), kurią sudaro </w:t>
      </w:r>
      <w:r w:rsidR="00FA7060" w:rsidRPr="00D37F71">
        <w:rPr>
          <w:rFonts w:ascii="Times New Roman" w:hAnsi="Times New Roman"/>
          <w:color w:val="000000" w:themeColor="text1"/>
          <w:sz w:val="24"/>
          <w:szCs w:val="24"/>
        </w:rPr>
        <w:t xml:space="preserve">Vartotojas </w:t>
      </w:r>
      <w:r w:rsidR="006721D4" w:rsidRPr="00D37F71">
        <w:rPr>
          <w:rFonts w:ascii="Times New Roman" w:hAnsi="Times New Roman"/>
          <w:color w:val="000000" w:themeColor="text1"/>
          <w:sz w:val="24"/>
          <w:szCs w:val="24"/>
        </w:rPr>
        <w:t xml:space="preserve">ir </w:t>
      </w:r>
      <w:r w:rsidR="00FA7060" w:rsidRPr="00D37F71">
        <w:rPr>
          <w:rFonts w:ascii="Times New Roman" w:hAnsi="Times New Roman"/>
          <w:color w:val="000000" w:themeColor="text1"/>
          <w:sz w:val="24"/>
          <w:szCs w:val="24"/>
        </w:rPr>
        <w:t>Paslaugų teikėjas</w:t>
      </w:r>
      <w:r w:rsidR="006721D4" w:rsidRPr="00D37F71">
        <w:rPr>
          <w:rFonts w:ascii="Times New Roman" w:hAnsi="Times New Roman"/>
          <w:color w:val="000000" w:themeColor="text1"/>
          <w:sz w:val="24"/>
          <w:szCs w:val="24"/>
        </w:rPr>
        <w:t>, vadovaudamiesi Preliminariosios sutarties nuostatomis.</w:t>
      </w:r>
    </w:p>
    <w:p w14:paraId="7FDAFCC6" w14:textId="77777777" w:rsidR="00334393" w:rsidRPr="00D37F71" w:rsidRDefault="00334393"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3925E9"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 xml:space="preserve">. </w:t>
      </w:r>
      <w:r w:rsidRPr="00D37F71">
        <w:rPr>
          <w:rFonts w:ascii="Times New Roman" w:hAnsi="Times New Roman"/>
          <w:b/>
          <w:color w:val="000000" w:themeColor="text1"/>
          <w:sz w:val="24"/>
          <w:szCs w:val="24"/>
        </w:rPr>
        <w:t>Pasiūlymas</w:t>
      </w:r>
      <w:r w:rsidRPr="00D37F71">
        <w:rPr>
          <w:rFonts w:ascii="Times New Roman" w:hAnsi="Times New Roman"/>
          <w:color w:val="000000" w:themeColor="text1"/>
          <w:sz w:val="24"/>
          <w:szCs w:val="24"/>
        </w:rPr>
        <w:t xml:space="preserve"> – vadovaujantis Konkurso sąlygomis kiekvieno iš </w:t>
      </w:r>
      <w:r w:rsidR="00FA7060" w:rsidRPr="00D37F71">
        <w:rPr>
          <w:rFonts w:ascii="Times New Roman" w:hAnsi="Times New Roman"/>
          <w:color w:val="000000" w:themeColor="text1"/>
          <w:sz w:val="24"/>
          <w:szCs w:val="24"/>
        </w:rPr>
        <w:t xml:space="preserve">Paslaugų teikėjų </w:t>
      </w:r>
      <w:r w:rsidRPr="00D37F71">
        <w:rPr>
          <w:rFonts w:ascii="Times New Roman" w:hAnsi="Times New Roman"/>
          <w:color w:val="000000" w:themeColor="text1"/>
          <w:sz w:val="24"/>
          <w:szCs w:val="24"/>
        </w:rPr>
        <w:t xml:space="preserve">parengtas ir </w:t>
      </w:r>
      <w:r w:rsidR="003925E9" w:rsidRPr="00D37F71">
        <w:rPr>
          <w:rFonts w:ascii="Times New Roman" w:hAnsi="Times New Roman"/>
          <w:color w:val="000000" w:themeColor="text1"/>
          <w:sz w:val="24"/>
          <w:szCs w:val="24"/>
        </w:rPr>
        <w:t>Užsakovui / V</w:t>
      </w:r>
      <w:r w:rsidR="00FA7060" w:rsidRPr="00D37F71">
        <w:rPr>
          <w:rFonts w:ascii="Times New Roman" w:hAnsi="Times New Roman"/>
          <w:color w:val="000000" w:themeColor="text1"/>
          <w:sz w:val="24"/>
          <w:szCs w:val="24"/>
        </w:rPr>
        <w:t xml:space="preserve">artotojui </w:t>
      </w:r>
      <w:r w:rsidRPr="00D37F71">
        <w:rPr>
          <w:rFonts w:ascii="Times New Roman" w:hAnsi="Times New Roman"/>
          <w:color w:val="000000" w:themeColor="text1"/>
          <w:sz w:val="24"/>
          <w:szCs w:val="24"/>
        </w:rPr>
        <w:t xml:space="preserve">nustatyta tvarka pateiktas įpareigojantis Pasiūlymas. Priklausomai nuo konteksto Pasiūlymas taip pat reiškia kiekvieno iš </w:t>
      </w:r>
      <w:r w:rsidR="003925E9" w:rsidRPr="00D37F71">
        <w:rPr>
          <w:rFonts w:ascii="Times New Roman" w:hAnsi="Times New Roman"/>
          <w:color w:val="000000" w:themeColor="text1"/>
          <w:sz w:val="24"/>
          <w:szCs w:val="24"/>
        </w:rPr>
        <w:t xml:space="preserve">Paslaugų teikėjo </w:t>
      </w:r>
      <w:r w:rsidRPr="00D37F71">
        <w:rPr>
          <w:rFonts w:ascii="Times New Roman" w:hAnsi="Times New Roman"/>
          <w:color w:val="000000" w:themeColor="text1"/>
          <w:sz w:val="24"/>
          <w:szCs w:val="24"/>
        </w:rPr>
        <w:t xml:space="preserve">dalyvauti </w:t>
      </w:r>
      <w:r w:rsidR="00FB4D18" w:rsidRPr="00D37F71">
        <w:rPr>
          <w:rFonts w:ascii="Times New Roman" w:hAnsi="Times New Roman"/>
          <w:color w:val="000000" w:themeColor="text1"/>
          <w:sz w:val="24"/>
          <w:szCs w:val="24"/>
        </w:rPr>
        <w:t>a</w:t>
      </w:r>
      <w:r w:rsidRPr="00D37F71">
        <w:rPr>
          <w:rFonts w:ascii="Times New Roman" w:hAnsi="Times New Roman"/>
          <w:color w:val="000000" w:themeColor="text1"/>
          <w:sz w:val="24"/>
          <w:szCs w:val="24"/>
        </w:rPr>
        <w:t>tnaujintame tiekėjų varžymesi pateiktą pasiūlymą, neprieštaraujantį Preliminariosios sutarties sąlygoms.</w:t>
      </w:r>
    </w:p>
    <w:p w14:paraId="0F203211" w14:textId="36FFCEAE" w:rsidR="006721D4" w:rsidRPr="00D37F71" w:rsidRDefault="006721D4"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3925E9" w:rsidRPr="00D37F71">
        <w:rPr>
          <w:rFonts w:ascii="Times New Roman" w:hAnsi="Times New Roman"/>
          <w:color w:val="000000" w:themeColor="text1"/>
          <w:sz w:val="24"/>
          <w:szCs w:val="24"/>
        </w:rPr>
        <w:t>4</w:t>
      </w:r>
      <w:r w:rsidRPr="00D37F71">
        <w:rPr>
          <w:rFonts w:ascii="Times New Roman" w:hAnsi="Times New Roman"/>
          <w:color w:val="000000" w:themeColor="text1"/>
          <w:sz w:val="24"/>
          <w:szCs w:val="24"/>
        </w:rPr>
        <w:t>.</w:t>
      </w:r>
      <w:r w:rsidRPr="00D37F71">
        <w:rPr>
          <w:rFonts w:ascii="Times New Roman" w:hAnsi="Times New Roman"/>
          <w:b/>
          <w:color w:val="000000" w:themeColor="text1"/>
          <w:sz w:val="24"/>
          <w:szCs w:val="24"/>
        </w:rPr>
        <w:t xml:space="preserve"> P</w:t>
      </w:r>
      <w:r w:rsidR="007B73C0" w:rsidRPr="00D37F71">
        <w:rPr>
          <w:rFonts w:ascii="Times New Roman" w:hAnsi="Times New Roman"/>
          <w:b/>
          <w:color w:val="000000" w:themeColor="text1"/>
          <w:sz w:val="24"/>
          <w:szCs w:val="24"/>
        </w:rPr>
        <w:t>aslaugos</w:t>
      </w:r>
      <w:r w:rsidRPr="00D37F71">
        <w:rPr>
          <w:rFonts w:ascii="Times New Roman" w:hAnsi="Times New Roman"/>
          <w:color w:val="000000" w:themeColor="text1"/>
          <w:sz w:val="24"/>
          <w:szCs w:val="24"/>
        </w:rPr>
        <w:t xml:space="preserve"> –</w:t>
      </w:r>
      <w:r w:rsidR="00334393" w:rsidRPr="00D37F71">
        <w:rPr>
          <w:rFonts w:ascii="Times New Roman" w:hAnsi="Times New Roman"/>
          <w:color w:val="000000" w:themeColor="text1"/>
          <w:sz w:val="24"/>
          <w:szCs w:val="24"/>
        </w:rPr>
        <w:t xml:space="preserve"> </w:t>
      </w:r>
      <w:r w:rsidR="00483614" w:rsidRPr="00D37F71">
        <w:rPr>
          <w:rFonts w:ascii="Times New Roman" w:hAnsi="Times New Roman"/>
          <w:color w:val="000000" w:themeColor="text1"/>
          <w:sz w:val="24"/>
          <w:szCs w:val="24"/>
        </w:rPr>
        <w:t xml:space="preserve">archeologinių ar architektūros tyrimų </w:t>
      </w:r>
      <w:r w:rsidR="00AD7861" w:rsidRPr="00D37F71">
        <w:rPr>
          <w:rFonts w:ascii="Times New Roman" w:hAnsi="Times New Roman"/>
          <w:color w:val="000000" w:themeColor="text1"/>
          <w:sz w:val="24"/>
          <w:szCs w:val="24"/>
        </w:rPr>
        <w:t>(</w:t>
      </w:r>
      <w:r w:rsidR="00AD7861" w:rsidRPr="00D37F71">
        <w:rPr>
          <w:rFonts w:ascii="Times New Roman" w:hAnsi="Times New Roman"/>
          <w:i/>
          <w:color w:val="000000" w:themeColor="text1"/>
          <w:sz w:val="24"/>
          <w:szCs w:val="24"/>
        </w:rPr>
        <w:t>pasirinkti reikiamą</w:t>
      </w:r>
      <w:r w:rsidR="00AD7861" w:rsidRPr="00D37F71">
        <w:rPr>
          <w:rFonts w:ascii="Times New Roman" w:hAnsi="Times New Roman"/>
          <w:color w:val="000000" w:themeColor="text1"/>
          <w:sz w:val="24"/>
          <w:szCs w:val="24"/>
        </w:rPr>
        <w:t>)</w:t>
      </w:r>
      <w:r w:rsidR="000D35F0" w:rsidRPr="00D37F71">
        <w:rPr>
          <w:rFonts w:ascii="Times New Roman" w:hAnsi="Times New Roman"/>
          <w:color w:val="000000" w:themeColor="text1"/>
          <w:sz w:val="24"/>
          <w:szCs w:val="24"/>
        </w:rPr>
        <w:t xml:space="preserve"> paslaugos</w:t>
      </w:r>
      <w:r w:rsidR="003925E9" w:rsidRPr="00D37F71">
        <w:rPr>
          <w:rFonts w:ascii="Times New Roman" w:hAnsi="Times New Roman"/>
          <w:color w:val="000000" w:themeColor="text1"/>
          <w:sz w:val="24"/>
          <w:szCs w:val="24"/>
        </w:rPr>
        <w:t xml:space="preserve">, atitinkančios techninę specifikaciją, nurodytą Sutarties 1 priede, ir kurios turi būti </w:t>
      </w:r>
      <w:r w:rsidR="00E64150" w:rsidRPr="00D37F71">
        <w:rPr>
          <w:rFonts w:ascii="Times New Roman" w:hAnsi="Times New Roman"/>
          <w:color w:val="000000" w:themeColor="text1"/>
          <w:sz w:val="24"/>
          <w:szCs w:val="24"/>
        </w:rPr>
        <w:t xml:space="preserve">teikiamos </w:t>
      </w:r>
      <w:r w:rsidR="003925E9" w:rsidRPr="00D37F71">
        <w:rPr>
          <w:rFonts w:ascii="Times New Roman" w:hAnsi="Times New Roman"/>
          <w:color w:val="000000" w:themeColor="text1"/>
          <w:sz w:val="24"/>
          <w:szCs w:val="24"/>
        </w:rPr>
        <w:t>Vartotojui pagal Sutartį.</w:t>
      </w:r>
    </w:p>
    <w:p w14:paraId="612D6CA6" w14:textId="7813A814" w:rsidR="00A50E95" w:rsidRPr="00D37F71" w:rsidRDefault="006721D4" w:rsidP="007757FB">
      <w:pPr>
        <w:tabs>
          <w:tab w:val="left" w:pos="1560"/>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lastRenderedPageBreak/>
        <w:t>1</w:t>
      </w:r>
      <w:r w:rsidR="0030523F" w:rsidRPr="00D37F71">
        <w:rPr>
          <w:rFonts w:ascii="Times New Roman" w:hAnsi="Times New Roman"/>
          <w:color w:val="000000" w:themeColor="text1"/>
          <w:sz w:val="24"/>
          <w:szCs w:val="24"/>
        </w:rPr>
        <w:t>.</w:t>
      </w:r>
      <w:r w:rsidR="003E7BDB" w:rsidRPr="00D37F71">
        <w:rPr>
          <w:rFonts w:ascii="Times New Roman" w:hAnsi="Times New Roman"/>
          <w:color w:val="000000" w:themeColor="text1"/>
          <w:sz w:val="24"/>
          <w:szCs w:val="24"/>
        </w:rPr>
        <w:t>5</w:t>
      </w:r>
      <w:r w:rsidRPr="00D37F71">
        <w:rPr>
          <w:rFonts w:ascii="Times New Roman" w:hAnsi="Times New Roman"/>
          <w:color w:val="000000" w:themeColor="text1"/>
          <w:sz w:val="24"/>
          <w:szCs w:val="24"/>
        </w:rPr>
        <w:t>.</w:t>
      </w:r>
      <w:r w:rsidRPr="00D37F71">
        <w:rPr>
          <w:rFonts w:ascii="Times New Roman" w:hAnsi="Times New Roman"/>
          <w:b/>
          <w:color w:val="000000" w:themeColor="text1"/>
          <w:sz w:val="24"/>
          <w:szCs w:val="24"/>
        </w:rPr>
        <w:t xml:space="preserve"> </w:t>
      </w:r>
      <w:r w:rsidR="003925E9" w:rsidRPr="00D37F71">
        <w:rPr>
          <w:rFonts w:ascii="Times New Roman" w:hAnsi="Times New Roman"/>
          <w:b/>
          <w:color w:val="000000" w:themeColor="text1"/>
          <w:sz w:val="24"/>
          <w:szCs w:val="24"/>
        </w:rPr>
        <w:t xml:space="preserve">Paslaugų </w:t>
      </w:r>
      <w:r w:rsidRPr="00D37F71">
        <w:rPr>
          <w:rFonts w:ascii="Times New Roman" w:hAnsi="Times New Roman"/>
          <w:b/>
          <w:color w:val="000000" w:themeColor="text1"/>
          <w:sz w:val="24"/>
          <w:szCs w:val="24"/>
        </w:rPr>
        <w:t>įkaini</w:t>
      </w:r>
      <w:r w:rsidR="003925E9" w:rsidRPr="00D37F71">
        <w:rPr>
          <w:rFonts w:ascii="Times New Roman" w:hAnsi="Times New Roman"/>
          <w:b/>
          <w:color w:val="000000" w:themeColor="text1"/>
          <w:sz w:val="24"/>
          <w:szCs w:val="24"/>
        </w:rPr>
        <w:t>s</w:t>
      </w:r>
      <w:r w:rsidR="006824AB" w:rsidRPr="00D37F71">
        <w:rPr>
          <w:rFonts w:ascii="Times New Roman" w:hAnsi="Times New Roman"/>
          <w:b/>
          <w:color w:val="000000" w:themeColor="text1"/>
          <w:sz w:val="24"/>
          <w:szCs w:val="24"/>
        </w:rPr>
        <w:t xml:space="preserve"> (-iai)</w:t>
      </w:r>
      <w:r w:rsidRPr="00D37F71">
        <w:rPr>
          <w:rFonts w:ascii="Times New Roman" w:hAnsi="Times New Roman"/>
          <w:color w:val="000000" w:themeColor="text1"/>
          <w:sz w:val="24"/>
          <w:szCs w:val="24"/>
        </w:rPr>
        <w:t xml:space="preserve"> – </w:t>
      </w:r>
      <w:r w:rsidR="003925E9" w:rsidRPr="00D37F71">
        <w:rPr>
          <w:rFonts w:ascii="Times New Roman" w:hAnsi="Times New Roman"/>
          <w:color w:val="000000" w:themeColor="text1"/>
          <w:sz w:val="24"/>
          <w:szCs w:val="24"/>
        </w:rPr>
        <w:t xml:space="preserve">Paslaugų </w:t>
      </w:r>
      <w:r w:rsidR="00634BFC" w:rsidRPr="00D37F71">
        <w:rPr>
          <w:rFonts w:ascii="Times New Roman" w:hAnsi="Times New Roman"/>
          <w:color w:val="000000" w:themeColor="text1"/>
          <w:sz w:val="24"/>
          <w:szCs w:val="24"/>
        </w:rPr>
        <w:t>įkaini</w:t>
      </w:r>
      <w:r w:rsidR="003925E9" w:rsidRPr="00D37F71">
        <w:rPr>
          <w:rFonts w:ascii="Times New Roman" w:hAnsi="Times New Roman"/>
          <w:color w:val="000000" w:themeColor="text1"/>
          <w:sz w:val="24"/>
          <w:szCs w:val="24"/>
        </w:rPr>
        <w:t>s</w:t>
      </w:r>
      <w:r w:rsidR="006824AB" w:rsidRPr="00D37F71">
        <w:rPr>
          <w:rFonts w:ascii="Times New Roman" w:hAnsi="Times New Roman"/>
          <w:color w:val="000000" w:themeColor="text1"/>
          <w:sz w:val="24"/>
          <w:szCs w:val="24"/>
        </w:rPr>
        <w:t xml:space="preserve"> (-iai)</w:t>
      </w:r>
      <w:r w:rsidR="00634BFC" w:rsidRPr="00D37F71">
        <w:rPr>
          <w:rFonts w:ascii="Times New Roman" w:hAnsi="Times New Roman"/>
          <w:color w:val="000000" w:themeColor="text1"/>
          <w:sz w:val="24"/>
          <w:szCs w:val="24"/>
        </w:rPr>
        <w:t>, nurodyt</w:t>
      </w:r>
      <w:r w:rsidR="003925E9" w:rsidRPr="00D37F71">
        <w:rPr>
          <w:rFonts w:ascii="Times New Roman" w:hAnsi="Times New Roman"/>
          <w:color w:val="000000" w:themeColor="text1"/>
          <w:sz w:val="24"/>
          <w:szCs w:val="24"/>
        </w:rPr>
        <w:t>as</w:t>
      </w:r>
      <w:r w:rsidR="006824AB" w:rsidRPr="00D37F71">
        <w:rPr>
          <w:rFonts w:ascii="Times New Roman" w:hAnsi="Times New Roman"/>
          <w:color w:val="000000" w:themeColor="text1"/>
          <w:sz w:val="24"/>
          <w:szCs w:val="24"/>
        </w:rPr>
        <w:t xml:space="preserve"> (-i)</w:t>
      </w:r>
      <w:r w:rsidR="00634BFC" w:rsidRPr="00D37F71">
        <w:rPr>
          <w:rFonts w:ascii="Times New Roman" w:hAnsi="Times New Roman"/>
          <w:color w:val="000000" w:themeColor="text1"/>
          <w:sz w:val="24"/>
          <w:szCs w:val="24"/>
        </w:rPr>
        <w:t xml:space="preserve"> S</w:t>
      </w:r>
      <w:r w:rsidRPr="00D37F71">
        <w:rPr>
          <w:rFonts w:ascii="Times New Roman" w:hAnsi="Times New Roman"/>
          <w:color w:val="000000" w:themeColor="text1"/>
          <w:sz w:val="24"/>
          <w:szCs w:val="24"/>
        </w:rPr>
        <w:t xml:space="preserve">utarties </w:t>
      </w:r>
      <w:r w:rsidR="00573C68" w:rsidRPr="00D37F71">
        <w:rPr>
          <w:rFonts w:ascii="Times New Roman" w:hAnsi="Times New Roman"/>
          <w:color w:val="000000" w:themeColor="text1"/>
          <w:sz w:val="24"/>
          <w:szCs w:val="24"/>
        </w:rPr>
        <w:t>4</w:t>
      </w:r>
      <w:r w:rsidR="003925E9" w:rsidRPr="00D37F71">
        <w:rPr>
          <w:rFonts w:ascii="Times New Roman" w:hAnsi="Times New Roman"/>
          <w:color w:val="000000" w:themeColor="text1"/>
          <w:sz w:val="24"/>
          <w:szCs w:val="24"/>
        </w:rPr>
        <w:t xml:space="preserve"> p</w:t>
      </w:r>
      <w:r w:rsidR="00573C68" w:rsidRPr="00D37F71">
        <w:rPr>
          <w:rFonts w:ascii="Times New Roman" w:hAnsi="Times New Roman"/>
          <w:color w:val="000000" w:themeColor="text1"/>
          <w:sz w:val="24"/>
          <w:szCs w:val="24"/>
        </w:rPr>
        <w:t>riede</w:t>
      </w:r>
      <w:r w:rsidRPr="00D37F71">
        <w:rPr>
          <w:rFonts w:ascii="Times New Roman" w:hAnsi="Times New Roman"/>
          <w:color w:val="000000" w:themeColor="text1"/>
          <w:sz w:val="24"/>
          <w:szCs w:val="24"/>
        </w:rPr>
        <w:t>.</w:t>
      </w:r>
    </w:p>
    <w:p w14:paraId="26ADF82B" w14:textId="77777777" w:rsidR="006721D4" w:rsidRPr="00D37F71" w:rsidRDefault="0030523F" w:rsidP="007757FB">
      <w:pPr>
        <w:tabs>
          <w:tab w:val="left" w:pos="1560"/>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3925E9" w:rsidRPr="00D37F71">
        <w:rPr>
          <w:rFonts w:ascii="Times New Roman" w:hAnsi="Times New Roman"/>
          <w:color w:val="000000" w:themeColor="text1"/>
          <w:sz w:val="24"/>
          <w:szCs w:val="24"/>
        </w:rPr>
        <w:t>6</w:t>
      </w:r>
      <w:r w:rsidR="006721D4" w:rsidRPr="00D37F71">
        <w:rPr>
          <w:rFonts w:ascii="Times New Roman" w:hAnsi="Times New Roman"/>
          <w:color w:val="000000" w:themeColor="text1"/>
          <w:sz w:val="24"/>
          <w:szCs w:val="24"/>
        </w:rPr>
        <w:t>.</w:t>
      </w:r>
      <w:r w:rsidR="006915AF" w:rsidRPr="00D37F71">
        <w:rPr>
          <w:rFonts w:ascii="Times New Roman" w:hAnsi="Times New Roman"/>
          <w:b/>
          <w:color w:val="000000" w:themeColor="text1"/>
          <w:sz w:val="24"/>
          <w:szCs w:val="24"/>
        </w:rPr>
        <w:t xml:space="preserve"> </w:t>
      </w:r>
      <w:r w:rsidR="006721D4" w:rsidRPr="00D37F71">
        <w:rPr>
          <w:rFonts w:ascii="Times New Roman" w:hAnsi="Times New Roman"/>
          <w:b/>
          <w:color w:val="000000" w:themeColor="text1"/>
          <w:sz w:val="24"/>
          <w:szCs w:val="24"/>
        </w:rPr>
        <w:t xml:space="preserve">Preliminarioji sutartis </w:t>
      </w:r>
      <w:r w:rsidR="006721D4" w:rsidRPr="00D37F71">
        <w:rPr>
          <w:rFonts w:ascii="Times New Roman" w:hAnsi="Times New Roman"/>
          <w:color w:val="000000" w:themeColor="text1"/>
          <w:sz w:val="24"/>
          <w:szCs w:val="24"/>
        </w:rPr>
        <w:t>– 20...</w:t>
      </w:r>
      <w:r w:rsidR="006915AF" w:rsidRPr="00D37F71">
        <w:rPr>
          <w:rFonts w:ascii="Times New Roman" w:hAnsi="Times New Roman"/>
          <w:color w:val="000000" w:themeColor="text1"/>
          <w:sz w:val="24"/>
          <w:szCs w:val="24"/>
        </w:rPr>
        <w:t>...</w:t>
      </w:r>
      <w:r w:rsidR="006721D4" w:rsidRPr="00D37F71">
        <w:rPr>
          <w:rFonts w:ascii="Times New Roman" w:hAnsi="Times New Roman"/>
          <w:color w:val="000000" w:themeColor="text1"/>
          <w:sz w:val="24"/>
          <w:szCs w:val="24"/>
        </w:rPr>
        <w:t xml:space="preserve"> m. (</w:t>
      </w:r>
      <w:r w:rsidR="006721D4" w:rsidRPr="00D37F71">
        <w:rPr>
          <w:rFonts w:ascii="Times New Roman" w:hAnsi="Times New Roman"/>
          <w:i/>
          <w:color w:val="000000" w:themeColor="text1"/>
          <w:sz w:val="24"/>
          <w:szCs w:val="24"/>
        </w:rPr>
        <w:t>nurodyti mėnesį) (nurodyti dieną</w:t>
      </w:r>
      <w:r w:rsidR="006721D4" w:rsidRPr="00D37F71">
        <w:rPr>
          <w:rFonts w:ascii="Times New Roman" w:hAnsi="Times New Roman"/>
          <w:color w:val="000000" w:themeColor="text1"/>
          <w:sz w:val="24"/>
          <w:szCs w:val="24"/>
        </w:rPr>
        <w:t xml:space="preserve">) </w:t>
      </w:r>
      <w:r w:rsidR="00DE685C" w:rsidRPr="00D37F71">
        <w:rPr>
          <w:rFonts w:ascii="Times New Roman" w:hAnsi="Times New Roman"/>
          <w:color w:val="000000" w:themeColor="text1"/>
          <w:sz w:val="24"/>
          <w:szCs w:val="24"/>
        </w:rPr>
        <w:t xml:space="preserve"> </w:t>
      </w:r>
      <w:r w:rsidR="00125F89" w:rsidRPr="00D37F71">
        <w:rPr>
          <w:rFonts w:ascii="Times New Roman" w:hAnsi="Times New Roman"/>
          <w:color w:val="000000" w:themeColor="text1"/>
          <w:sz w:val="24"/>
          <w:szCs w:val="24"/>
        </w:rPr>
        <w:t xml:space="preserve">Archeologinių ir architektūros tyrimų </w:t>
      </w:r>
      <w:r w:rsidR="0067710F" w:rsidRPr="00D37F71">
        <w:rPr>
          <w:rFonts w:ascii="Times New Roman" w:hAnsi="Times New Roman"/>
          <w:color w:val="000000" w:themeColor="text1"/>
          <w:sz w:val="24"/>
          <w:szCs w:val="24"/>
        </w:rPr>
        <w:t xml:space="preserve">paslaugų </w:t>
      </w:r>
      <w:r w:rsidR="00CD6AEE" w:rsidRPr="00D37F71">
        <w:rPr>
          <w:rFonts w:ascii="Times New Roman" w:hAnsi="Times New Roman"/>
          <w:color w:val="000000" w:themeColor="text1"/>
          <w:sz w:val="24"/>
          <w:szCs w:val="24"/>
        </w:rPr>
        <w:t>pirkimo</w:t>
      </w:r>
      <w:r w:rsidR="00A50E95" w:rsidRPr="00D37F71">
        <w:rPr>
          <w:rFonts w:ascii="Times New Roman" w:hAnsi="Times New Roman"/>
          <w:color w:val="000000" w:themeColor="text1"/>
          <w:sz w:val="24"/>
          <w:szCs w:val="24"/>
        </w:rPr>
        <w:t xml:space="preserve"> </w:t>
      </w:r>
      <w:r w:rsidR="00334393" w:rsidRPr="00D37F71">
        <w:rPr>
          <w:rFonts w:ascii="Times New Roman" w:hAnsi="Times New Roman"/>
          <w:color w:val="000000" w:themeColor="text1"/>
          <w:sz w:val="24"/>
          <w:szCs w:val="24"/>
        </w:rPr>
        <w:t>p</w:t>
      </w:r>
      <w:r w:rsidR="006721D4" w:rsidRPr="00D37F71">
        <w:rPr>
          <w:rFonts w:ascii="Times New Roman" w:hAnsi="Times New Roman"/>
          <w:color w:val="000000" w:themeColor="text1"/>
          <w:sz w:val="24"/>
          <w:szCs w:val="24"/>
        </w:rPr>
        <w:t>reliminarioji</w:t>
      </w:r>
      <w:r w:rsidR="00334393" w:rsidRPr="00D37F71">
        <w:rPr>
          <w:rFonts w:ascii="Times New Roman" w:hAnsi="Times New Roman"/>
          <w:color w:val="000000" w:themeColor="text1"/>
          <w:sz w:val="24"/>
          <w:szCs w:val="24"/>
        </w:rPr>
        <w:t xml:space="preserve"> sutartis</w:t>
      </w:r>
      <w:r w:rsidR="00575292" w:rsidRPr="00D37F71">
        <w:rPr>
          <w:rFonts w:ascii="Times New Roman" w:hAnsi="Times New Roman"/>
          <w:color w:val="000000" w:themeColor="text1"/>
          <w:sz w:val="24"/>
          <w:szCs w:val="24"/>
        </w:rPr>
        <w:t xml:space="preserve"> </w:t>
      </w:r>
      <w:r w:rsidR="006721D4" w:rsidRPr="00D37F71">
        <w:rPr>
          <w:rFonts w:ascii="Times New Roman" w:hAnsi="Times New Roman"/>
          <w:color w:val="000000" w:themeColor="text1"/>
          <w:sz w:val="24"/>
          <w:szCs w:val="24"/>
        </w:rPr>
        <w:t>Nr. (</w:t>
      </w:r>
      <w:r w:rsidR="006721D4" w:rsidRPr="00D37F71">
        <w:rPr>
          <w:rFonts w:ascii="Times New Roman" w:hAnsi="Times New Roman"/>
          <w:i/>
          <w:color w:val="000000" w:themeColor="text1"/>
          <w:sz w:val="24"/>
          <w:szCs w:val="24"/>
        </w:rPr>
        <w:t>nurodyti</w:t>
      </w:r>
      <w:r w:rsidR="006721D4" w:rsidRPr="00D37F71">
        <w:rPr>
          <w:rFonts w:ascii="Times New Roman" w:hAnsi="Times New Roman"/>
          <w:color w:val="000000" w:themeColor="text1"/>
          <w:sz w:val="24"/>
          <w:szCs w:val="24"/>
        </w:rPr>
        <w:t>), kuri nustato sąlygas, teikiamas pagrindinėms sutartims, sudarytoms Preliminariosios sutarties galiojimo laikotarpiu.</w:t>
      </w:r>
    </w:p>
    <w:p w14:paraId="7B16579E" w14:textId="1546ED35" w:rsidR="006721D4" w:rsidRPr="00D37F71" w:rsidRDefault="006721D4"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 Sutartyje neapibrėžtos sąvokos aiškinamos, vadovaujantis Preliminariojoje sutartyje, Konkurso sąlygose</w:t>
      </w:r>
      <w:r w:rsidR="00427D0F" w:rsidRPr="00D37F71">
        <w:rPr>
          <w:rFonts w:ascii="Times New Roman" w:hAnsi="Times New Roman"/>
          <w:color w:val="000000" w:themeColor="text1"/>
          <w:sz w:val="24"/>
          <w:szCs w:val="24"/>
        </w:rPr>
        <w:t>, techninėje specifikacijoje</w:t>
      </w:r>
      <w:r w:rsidRPr="00D37F71">
        <w:rPr>
          <w:rFonts w:ascii="Times New Roman" w:hAnsi="Times New Roman"/>
          <w:color w:val="000000" w:themeColor="text1"/>
          <w:sz w:val="24"/>
          <w:szCs w:val="24"/>
        </w:rPr>
        <w:t xml:space="preserve"> ir teisės aktuose nustatytu reglamentavimu.</w:t>
      </w:r>
    </w:p>
    <w:p w14:paraId="232C4BF9" w14:textId="77777777" w:rsidR="006721D4" w:rsidRPr="00D37F71" w:rsidRDefault="006721D4"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3. Šalių santykių dėl </w:t>
      </w:r>
      <w:r w:rsidR="00CD6AEE" w:rsidRPr="00D37F71">
        <w:rPr>
          <w:rFonts w:ascii="Times New Roman" w:hAnsi="Times New Roman"/>
          <w:color w:val="000000" w:themeColor="text1"/>
          <w:sz w:val="24"/>
          <w:szCs w:val="24"/>
        </w:rPr>
        <w:t>Paslaugų</w:t>
      </w:r>
      <w:r w:rsidRPr="00D37F71">
        <w:rPr>
          <w:rFonts w:ascii="Times New Roman" w:hAnsi="Times New Roman"/>
          <w:color w:val="000000" w:themeColor="text1"/>
          <w:sz w:val="24"/>
          <w:szCs w:val="24"/>
        </w:rPr>
        <w:t xml:space="preserve"> t</w:t>
      </w:r>
      <w:r w:rsidR="00CE09B2" w:rsidRPr="00D37F71">
        <w:rPr>
          <w:rFonts w:ascii="Times New Roman" w:hAnsi="Times New Roman"/>
          <w:color w:val="000000" w:themeColor="text1"/>
          <w:sz w:val="24"/>
          <w:szCs w:val="24"/>
        </w:rPr>
        <w:t>ei</w:t>
      </w:r>
      <w:r w:rsidRPr="00D37F71">
        <w:rPr>
          <w:rFonts w:ascii="Times New Roman" w:hAnsi="Times New Roman"/>
          <w:color w:val="000000" w:themeColor="text1"/>
          <w:sz w:val="24"/>
          <w:szCs w:val="24"/>
        </w:rPr>
        <w:t xml:space="preserve">kimo Preliminariosios sutarties reguliavimas, tiesiogiai ar netiesiogiai susijęs su </w:t>
      </w:r>
      <w:r w:rsidR="00334393" w:rsidRPr="00D37F71">
        <w:rPr>
          <w:rFonts w:ascii="Times New Roman" w:hAnsi="Times New Roman"/>
          <w:color w:val="000000" w:themeColor="text1"/>
          <w:sz w:val="24"/>
          <w:szCs w:val="24"/>
        </w:rPr>
        <w:t>S</w:t>
      </w:r>
      <w:r w:rsidRPr="00D37F71">
        <w:rPr>
          <w:rFonts w:ascii="Times New Roman" w:hAnsi="Times New Roman"/>
          <w:color w:val="000000" w:themeColor="text1"/>
          <w:sz w:val="24"/>
          <w:szCs w:val="24"/>
        </w:rPr>
        <w:t xml:space="preserve">utarties dalyku, lieka galioti ir turi būti taikomas Šalių santykiams tiek, kiek </w:t>
      </w:r>
      <w:r w:rsidR="00334393" w:rsidRPr="00D37F71">
        <w:rPr>
          <w:rFonts w:ascii="Times New Roman" w:hAnsi="Times New Roman"/>
          <w:color w:val="000000" w:themeColor="text1"/>
          <w:sz w:val="24"/>
          <w:szCs w:val="24"/>
        </w:rPr>
        <w:t>S</w:t>
      </w:r>
      <w:r w:rsidRPr="00D37F71">
        <w:rPr>
          <w:rFonts w:ascii="Times New Roman" w:hAnsi="Times New Roman"/>
          <w:color w:val="000000" w:themeColor="text1"/>
          <w:sz w:val="24"/>
          <w:szCs w:val="24"/>
        </w:rPr>
        <w:t>utartis nenustato specialaus Šalių santykių reguliavimo.</w:t>
      </w:r>
    </w:p>
    <w:p w14:paraId="756B67CB" w14:textId="77777777" w:rsidR="008A28AB" w:rsidRPr="00D37F71" w:rsidRDefault="008A28AB" w:rsidP="007757FB">
      <w:pPr>
        <w:spacing w:after="0"/>
        <w:jc w:val="center"/>
        <w:rPr>
          <w:rFonts w:ascii="Times New Roman" w:hAnsi="Times New Roman"/>
          <w:b/>
          <w:bCs/>
          <w:color w:val="000000" w:themeColor="text1"/>
          <w:sz w:val="24"/>
          <w:szCs w:val="24"/>
        </w:rPr>
      </w:pPr>
    </w:p>
    <w:p w14:paraId="3479DCDE" w14:textId="77777777" w:rsidR="006721D4" w:rsidRPr="00D37F71" w:rsidRDefault="006721D4" w:rsidP="007757FB">
      <w:pPr>
        <w:keepNext/>
        <w:spacing w:after="0"/>
        <w:jc w:val="center"/>
        <w:rPr>
          <w:rFonts w:ascii="Times New Roman" w:hAnsi="Times New Roman"/>
          <w:b/>
          <w:color w:val="000000" w:themeColor="text1"/>
          <w:sz w:val="24"/>
          <w:szCs w:val="24"/>
        </w:rPr>
      </w:pPr>
      <w:r w:rsidRPr="00D37F71">
        <w:rPr>
          <w:rFonts w:ascii="Times New Roman" w:hAnsi="Times New Roman"/>
          <w:b/>
          <w:bCs/>
          <w:color w:val="000000" w:themeColor="text1"/>
          <w:sz w:val="24"/>
          <w:szCs w:val="24"/>
        </w:rPr>
        <w:t>II</w:t>
      </w:r>
      <w:r w:rsidRPr="00D37F71">
        <w:rPr>
          <w:rFonts w:ascii="Times New Roman" w:hAnsi="Times New Roman"/>
          <w:b/>
          <w:color w:val="000000" w:themeColor="text1"/>
          <w:sz w:val="24"/>
          <w:szCs w:val="24"/>
        </w:rPr>
        <w:t xml:space="preserve"> SKYRIUS </w:t>
      </w:r>
    </w:p>
    <w:p w14:paraId="421B0FE2" w14:textId="77777777" w:rsidR="006721D4" w:rsidRPr="00D37F71" w:rsidRDefault="006721D4" w:rsidP="007757FB">
      <w:pPr>
        <w:keepNext/>
        <w:spacing w:after="0"/>
        <w:jc w:val="center"/>
        <w:rPr>
          <w:rFonts w:ascii="Times New Roman" w:hAnsi="Times New Roman"/>
          <w:b/>
          <w:bCs/>
          <w:color w:val="000000" w:themeColor="text1"/>
          <w:sz w:val="24"/>
          <w:szCs w:val="24"/>
        </w:rPr>
      </w:pPr>
      <w:r w:rsidRPr="00D37F71">
        <w:rPr>
          <w:rFonts w:ascii="Times New Roman" w:hAnsi="Times New Roman"/>
          <w:b/>
          <w:bCs/>
          <w:color w:val="000000" w:themeColor="text1"/>
          <w:sz w:val="24"/>
          <w:szCs w:val="24"/>
        </w:rPr>
        <w:t>ŠALIŲ PAREIŠKIMAI IR GARANTIJOS</w:t>
      </w:r>
    </w:p>
    <w:p w14:paraId="233D25C6" w14:textId="77777777" w:rsidR="00E90E2B" w:rsidRPr="00D37F71" w:rsidRDefault="00E90E2B" w:rsidP="007757FB">
      <w:pPr>
        <w:keepNext/>
        <w:spacing w:after="0"/>
        <w:jc w:val="center"/>
        <w:rPr>
          <w:rFonts w:ascii="Times New Roman" w:hAnsi="Times New Roman"/>
          <w:b/>
          <w:bCs/>
          <w:color w:val="000000" w:themeColor="text1"/>
          <w:sz w:val="24"/>
          <w:szCs w:val="24"/>
        </w:rPr>
      </w:pPr>
    </w:p>
    <w:p w14:paraId="7BDEDA25" w14:textId="77777777" w:rsidR="006721D4" w:rsidRPr="00D37F71" w:rsidRDefault="006721D4"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4. </w:t>
      </w:r>
      <w:r w:rsidR="003925E9" w:rsidRPr="00D37F71">
        <w:rPr>
          <w:rFonts w:ascii="Times New Roman" w:hAnsi="Times New Roman"/>
          <w:color w:val="000000" w:themeColor="text1"/>
          <w:sz w:val="24"/>
          <w:szCs w:val="24"/>
        </w:rPr>
        <w:t xml:space="preserve">Paslaugų teikėjas </w:t>
      </w:r>
      <w:r w:rsidRPr="00D37F71">
        <w:rPr>
          <w:rFonts w:ascii="Times New Roman" w:hAnsi="Times New Roman"/>
          <w:color w:val="000000" w:themeColor="text1"/>
          <w:sz w:val="24"/>
          <w:szCs w:val="24"/>
        </w:rPr>
        <w:t>pareiškia ir garantuoja, kad Pasiūlyme ir (ar) Preliminariojoje sutartyje jo pateikti pareiškimai ir garantijos yra teisingi.</w:t>
      </w:r>
    </w:p>
    <w:p w14:paraId="2F63A6A4" w14:textId="77777777" w:rsidR="00E04291" w:rsidRPr="00D37F71" w:rsidRDefault="00E04291"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5. </w:t>
      </w:r>
      <w:r w:rsidR="003925E9" w:rsidRPr="00D37F71">
        <w:rPr>
          <w:rFonts w:ascii="Times New Roman" w:hAnsi="Times New Roman"/>
          <w:color w:val="000000" w:themeColor="text1"/>
          <w:sz w:val="24"/>
          <w:szCs w:val="24"/>
        </w:rPr>
        <w:t xml:space="preserve">Paslaugų teikėjas </w:t>
      </w:r>
      <w:r w:rsidRPr="00D37F71">
        <w:rPr>
          <w:rFonts w:ascii="Times New Roman" w:hAnsi="Times New Roman"/>
          <w:color w:val="000000" w:themeColor="text1"/>
          <w:sz w:val="24"/>
          <w:szCs w:val="24"/>
        </w:rPr>
        <w:t>pareiškia ir garantuoja, kad:</w:t>
      </w:r>
    </w:p>
    <w:p w14:paraId="1CFCBC52" w14:textId="77777777" w:rsidR="00E04291" w:rsidRPr="00D37F71" w:rsidRDefault="00E04291"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5.1. jis turi visus leidimus, licencijas, </w:t>
      </w:r>
      <w:r w:rsidR="00D9348F" w:rsidRPr="00D37F71">
        <w:rPr>
          <w:rFonts w:ascii="Times New Roman" w:eastAsia="Times New Roman" w:hAnsi="Times New Roman"/>
          <w:color w:val="000000" w:themeColor="text1"/>
          <w:sz w:val="24"/>
          <w:szCs w:val="24"/>
          <w:lang w:eastAsia="lt-LT"/>
        </w:rPr>
        <w:t>kvalifikacijos atestatus,</w:t>
      </w:r>
      <w:r w:rsidR="00D9348F"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darbuotojus, lėšas, žinias ir pajėgumus, teisės aktų reikalaujamus ir reikalingus teisėtai ir tinkamai įvykdyti Sutartį;</w:t>
      </w:r>
    </w:p>
    <w:p w14:paraId="26D147FE" w14:textId="77777777" w:rsidR="00E04291" w:rsidRPr="00D37F71" w:rsidRDefault="00634BFC"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5</w:t>
      </w:r>
      <w:r w:rsidR="00E04291" w:rsidRPr="00D37F71">
        <w:rPr>
          <w:rFonts w:ascii="Times New Roman" w:hAnsi="Times New Roman"/>
          <w:color w:val="000000" w:themeColor="text1"/>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sidRPr="00D37F71">
        <w:rPr>
          <w:rFonts w:ascii="Times New Roman" w:hAnsi="Times New Roman"/>
          <w:color w:val="000000" w:themeColor="text1"/>
          <w:sz w:val="24"/>
          <w:szCs w:val="24"/>
        </w:rPr>
        <w:t xml:space="preserve">Paslaugų teikėjas </w:t>
      </w:r>
      <w:r w:rsidR="00E04291" w:rsidRPr="00D37F71">
        <w:rPr>
          <w:rFonts w:ascii="Times New Roman" w:hAnsi="Times New Roman"/>
          <w:color w:val="000000" w:themeColor="text1"/>
          <w:sz w:val="24"/>
          <w:szCs w:val="24"/>
        </w:rPr>
        <w:t>pateikė dalyvaudamas Konkurse</w:t>
      </w:r>
      <w:r w:rsidRPr="00D37F71">
        <w:rPr>
          <w:rFonts w:ascii="Times New Roman" w:hAnsi="Times New Roman"/>
          <w:color w:val="000000" w:themeColor="text1"/>
          <w:sz w:val="24"/>
          <w:szCs w:val="24"/>
        </w:rPr>
        <w:t xml:space="preserve"> / teikdamas Pasiūlymą </w:t>
      </w:r>
      <w:r w:rsidR="00334393" w:rsidRPr="00D37F71">
        <w:rPr>
          <w:rFonts w:ascii="Times New Roman" w:hAnsi="Times New Roman"/>
          <w:color w:val="000000" w:themeColor="text1"/>
          <w:sz w:val="24"/>
          <w:szCs w:val="24"/>
        </w:rPr>
        <w:t xml:space="preserve">dalyvauti </w:t>
      </w:r>
      <w:r w:rsidRPr="00D37F71">
        <w:rPr>
          <w:rFonts w:ascii="Times New Roman" w:hAnsi="Times New Roman"/>
          <w:color w:val="000000" w:themeColor="text1"/>
          <w:sz w:val="24"/>
          <w:szCs w:val="24"/>
        </w:rPr>
        <w:t>atnaujintam</w:t>
      </w:r>
      <w:r w:rsidR="00334393" w:rsidRPr="00D37F71">
        <w:rPr>
          <w:rFonts w:ascii="Times New Roman" w:hAnsi="Times New Roman"/>
          <w:color w:val="000000" w:themeColor="text1"/>
          <w:sz w:val="24"/>
          <w:szCs w:val="24"/>
        </w:rPr>
        <w:t>e</w:t>
      </w:r>
      <w:r w:rsidRPr="00D37F71">
        <w:rPr>
          <w:rFonts w:ascii="Times New Roman" w:hAnsi="Times New Roman"/>
          <w:color w:val="000000" w:themeColor="text1"/>
          <w:sz w:val="24"/>
          <w:szCs w:val="24"/>
        </w:rPr>
        <w:t xml:space="preserve"> tiekėjų varžym</w:t>
      </w:r>
      <w:r w:rsidR="00334393" w:rsidRPr="00D37F71">
        <w:rPr>
          <w:rFonts w:ascii="Times New Roman" w:hAnsi="Times New Roman"/>
          <w:color w:val="000000" w:themeColor="text1"/>
          <w:sz w:val="24"/>
          <w:szCs w:val="24"/>
        </w:rPr>
        <w:t>e</w:t>
      </w:r>
      <w:r w:rsidRPr="00D37F71">
        <w:rPr>
          <w:rFonts w:ascii="Times New Roman" w:hAnsi="Times New Roman"/>
          <w:color w:val="000000" w:themeColor="text1"/>
          <w:sz w:val="24"/>
          <w:szCs w:val="24"/>
        </w:rPr>
        <w:t>si</w:t>
      </w:r>
      <w:r w:rsidR="00E04291"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S</w:t>
      </w:r>
      <w:r w:rsidR="00E04291" w:rsidRPr="00D37F71">
        <w:rPr>
          <w:rFonts w:ascii="Times New Roman" w:hAnsi="Times New Roman"/>
          <w:color w:val="000000" w:themeColor="text1"/>
          <w:sz w:val="24"/>
          <w:szCs w:val="24"/>
        </w:rPr>
        <w:t>utarties sudarymo metu ir (ar) pateiks j</w:t>
      </w:r>
      <w:r w:rsidRPr="00D37F71">
        <w:rPr>
          <w:rFonts w:ascii="Times New Roman" w:hAnsi="Times New Roman"/>
          <w:color w:val="000000" w:themeColor="text1"/>
          <w:sz w:val="24"/>
          <w:szCs w:val="24"/>
        </w:rPr>
        <w:t>os</w:t>
      </w:r>
      <w:r w:rsidR="00E04291" w:rsidRPr="00D37F71">
        <w:rPr>
          <w:rFonts w:ascii="Times New Roman" w:hAnsi="Times New Roman"/>
          <w:color w:val="000000" w:themeColor="text1"/>
          <w:sz w:val="24"/>
          <w:szCs w:val="24"/>
        </w:rPr>
        <w:t xml:space="preserve"> vykdymo metu, yra tikri, teisingi ir neprieštarauja teisės aktų reikalavimams;</w:t>
      </w:r>
    </w:p>
    <w:p w14:paraId="45C3A993" w14:textId="77777777" w:rsidR="00E04291" w:rsidRPr="00D37F71" w:rsidRDefault="00634BFC"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5</w:t>
      </w:r>
      <w:r w:rsidR="00E04291" w:rsidRPr="00D37F71">
        <w:rPr>
          <w:rFonts w:ascii="Times New Roman" w:hAnsi="Times New Roman"/>
          <w:color w:val="000000" w:themeColor="text1"/>
          <w:sz w:val="24"/>
          <w:szCs w:val="24"/>
        </w:rPr>
        <w:t>.</w:t>
      </w:r>
      <w:r w:rsidRPr="00D37F71">
        <w:rPr>
          <w:rFonts w:ascii="Times New Roman" w:hAnsi="Times New Roman"/>
          <w:color w:val="000000" w:themeColor="text1"/>
          <w:sz w:val="24"/>
          <w:szCs w:val="24"/>
        </w:rPr>
        <w:t>3</w:t>
      </w:r>
      <w:r w:rsidR="00E04291"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S</w:t>
      </w:r>
      <w:r w:rsidR="00E04291" w:rsidRPr="00D37F71">
        <w:rPr>
          <w:rFonts w:ascii="Times New Roman" w:hAnsi="Times New Roman"/>
          <w:color w:val="000000" w:themeColor="text1"/>
          <w:sz w:val="24"/>
          <w:szCs w:val="24"/>
        </w:rPr>
        <w:t>utartį vykdys</w:t>
      </w:r>
      <w:r w:rsidR="00E04291" w:rsidRPr="00D37F71">
        <w:rPr>
          <w:rFonts w:ascii="Times New Roman" w:hAnsi="Times New Roman"/>
          <w:bCs/>
          <w:color w:val="000000" w:themeColor="text1"/>
          <w:sz w:val="24"/>
          <w:szCs w:val="24"/>
        </w:rPr>
        <w:t xml:space="preserve"> tik tokią teisę turintys asmenys.</w:t>
      </w:r>
    </w:p>
    <w:p w14:paraId="7E4D3F1F" w14:textId="77777777" w:rsidR="00B20E6E" w:rsidRPr="00D37F71" w:rsidRDefault="006721D4"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747B767A" w14:textId="77777777" w:rsidR="002E7FEA" w:rsidRPr="00D37F71" w:rsidRDefault="002E7FEA" w:rsidP="007757FB">
      <w:pPr>
        <w:spacing w:after="0"/>
        <w:jc w:val="center"/>
        <w:rPr>
          <w:rFonts w:ascii="Times New Roman" w:hAnsi="Times New Roman"/>
          <w:b/>
          <w:color w:val="000000" w:themeColor="text1"/>
          <w:sz w:val="24"/>
          <w:szCs w:val="24"/>
        </w:rPr>
      </w:pPr>
    </w:p>
    <w:p w14:paraId="3F7D2E04" w14:textId="77777777" w:rsidR="00F649B3"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lastRenderedPageBreak/>
        <w:t>I</w:t>
      </w:r>
      <w:r w:rsidR="000447A6" w:rsidRPr="00D37F71">
        <w:rPr>
          <w:rFonts w:ascii="Times New Roman" w:hAnsi="Times New Roman"/>
          <w:b/>
          <w:color w:val="000000" w:themeColor="text1"/>
          <w:sz w:val="24"/>
          <w:szCs w:val="24"/>
        </w:rPr>
        <w:t>II</w:t>
      </w:r>
      <w:r w:rsidR="00F649B3" w:rsidRPr="00D37F71">
        <w:rPr>
          <w:rFonts w:ascii="Times New Roman" w:hAnsi="Times New Roman"/>
          <w:b/>
          <w:color w:val="000000" w:themeColor="text1"/>
          <w:sz w:val="24"/>
          <w:szCs w:val="24"/>
        </w:rPr>
        <w:t xml:space="preserve"> SKYRIUS</w:t>
      </w:r>
    </w:p>
    <w:p w14:paraId="405B277F" w14:textId="4AF9B02A" w:rsidR="00B05EA7"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 xml:space="preserve">SUTARTIES </w:t>
      </w:r>
      <w:r w:rsidR="00C63128" w:rsidRPr="00D37F71">
        <w:rPr>
          <w:rFonts w:ascii="Times New Roman" w:hAnsi="Times New Roman"/>
          <w:b/>
          <w:color w:val="000000" w:themeColor="text1"/>
          <w:sz w:val="24"/>
          <w:szCs w:val="24"/>
        </w:rPr>
        <w:t>DALYKAS</w:t>
      </w:r>
      <w:r w:rsidR="008F2E63" w:rsidRPr="00D37F71">
        <w:rPr>
          <w:rFonts w:ascii="Times New Roman" w:hAnsi="Times New Roman"/>
          <w:b/>
          <w:color w:val="000000" w:themeColor="text1"/>
          <w:sz w:val="24"/>
          <w:szCs w:val="24"/>
        </w:rPr>
        <w:t xml:space="preserve"> IR TEISINIAI SANTYKIAI</w:t>
      </w:r>
    </w:p>
    <w:p w14:paraId="0406F707" w14:textId="77777777" w:rsidR="00335510" w:rsidRPr="00D37F71" w:rsidRDefault="00335510" w:rsidP="007757FB">
      <w:pPr>
        <w:keepNext/>
        <w:spacing w:after="0"/>
        <w:jc w:val="center"/>
        <w:rPr>
          <w:rFonts w:ascii="Times New Roman" w:hAnsi="Times New Roman"/>
          <w:b/>
          <w:color w:val="000000" w:themeColor="text1"/>
          <w:sz w:val="24"/>
          <w:szCs w:val="24"/>
        </w:rPr>
      </w:pPr>
    </w:p>
    <w:p w14:paraId="64DFF64B" w14:textId="328366F7" w:rsidR="0025234D" w:rsidRPr="00D37F71" w:rsidRDefault="003925E9" w:rsidP="007757FB">
      <w:pPr>
        <w:spacing w:after="0"/>
        <w:ind w:firstLine="1134"/>
        <w:jc w:val="both"/>
        <w:rPr>
          <w:rFonts w:ascii="Times New Roman" w:hAnsi="Times New Roman"/>
          <w:bCs/>
          <w:color w:val="000000" w:themeColor="text1"/>
          <w:sz w:val="24"/>
          <w:szCs w:val="24"/>
        </w:rPr>
      </w:pPr>
      <w:r w:rsidRPr="00D37F71">
        <w:rPr>
          <w:rFonts w:ascii="Times New Roman" w:hAnsi="Times New Roman"/>
          <w:bCs/>
          <w:color w:val="000000" w:themeColor="text1"/>
          <w:sz w:val="24"/>
          <w:szCs w:val="24"/>
        </w:rPr>
        <w:t>7</w:t>
      </w:r>
      <w:r w:rsidR="00335510" w:rsidRPr="00D37F71">
        <w:rPr>
          <w:rFonts w:ascii="Times New Roman" w:hAnsi="Times New Roman"/>
          <w:bCs/>
          <w:color w:val="000000" w:themeColor="text1"/>
          <w:sz w:val="24"/>
          <w:szCs w:val="24"/>
        </w:rPr>
        <w:t xml:space="preserve">. </w:t>
      </w:r>
      <w:r w:rsidRPr="00D37F71">
        <w:rPr>
          <w:rFonts w:ascii="Times New Roman" w:hAnsi="Times New Roman"/>
          <w:bCs/>
          <w:color w:val="000000" w:themeColor="text1"/>
          <w:sz w:val="24"/>
          <w:szCs w:val="24"/>
        </w:rPr>
        <w:t xml:space="preserve">Paslaugų teikėjas </w:t>
      </w:r>
      <w:r w:rsidR="00735DCC" w:rsidRPr="00D37F71">
        <w:rPr>
          <w:rFonts w:ascii="Times New Roman" w:hAnsi="Times New Roman"/>
          <w:bCs/>
          <w:color w:val="000000" w:themeColor="text1"/>
          <w:sz w:val="24"/>
          <w:szCs w:val="24"/>
        </w:rPr>
        <w:t xml:space="preserve">įsipareigoja suteikti </w:t>
      </w:r>
      <w:r w:rsidR="00AD7861" w:rsidRPr="00D37F71">
        <w:rPr>
          <w:rFonts w:ascii="Times New Roman" w:hAnsi="Times New Roman"/>
          <w:bCs/>
          <w:color w:val="000000" w:themeColor="text1"/>
          <w:sz w:val="24"/>
          <w:szCs w:val="24"/>
        </w:rPr>
        <w:t>P</w:t>
      </w:r>
      <w:r w:rsidR="002D0927" w:rsidRPr="00D37F71">
        <w:rPr>
          <w:rFonts w:ascii="Times New Roman" w:hAnsi="Times New Roman"/>
          <w:bCs/>
          <w:color w:val="000000" w:themeColor="text1"/>
          <w:sz w:val="24"/>
          <w:szCs w:val="24"/>
        </w:rPr>
        <w:t xml:space="preserve">aslaugas, </w:t>
      </w:r>
      <w:r w:rsidR="00E10244" w:rsidRPr="00D37F71">
        <w:rPr>
          <w:rFonts w:ascii="Times New Roman" w:hAnsi="Times New Roman"/>
          <w:bCs/>
          <w:color w:val="000000" w:themeColor="text1"/>
          <w:sz w:val="24"/>
          <w:szCs w:val="24"/>
        </w:rPr>
        <w:t xml:space="preserve">kurių įkainiai ir maksimalūs kiekiai </w:t>
      </w:r>
      <w:r w:rsidR="002D0927" w:rsidRPr="00D37F71">
        <w:rPr>
          <w:rFonts w:ascii="Times New Roman" w:hAnsi="Times New Roman"/>
          <w:bCs/>
          <w:color w:val="000000" w:themeColor="text1"/>
          <w:sz w:val="24"/>
          <w:szCs w:val="24"/>
        </w:rPr>
        <w:t>nurodyt</w:t>
      </w:r>
      <w:r w:rsidR="00E10244" w:rsidRPr="00D37F71">
        <w:rPr>
          <w:rFonts w:ascii="Times New Roman" w:hAnsi="Times New Roman"/>
          <w:bCs/>
          <w:color w:val="000000" w:themeColor="text1"/>
          <w:sz w:val="24"/>
          <w:szCs w:val="24"/>
        </w:rPr>
        <w:t>i</w:t>
      </w:r>
      <w:r w:rsidR="002D0927" w:rsidRPr="00D37F71">
        <w:rPr>
          <w:rFonts w:ascii="Times New Roman" w:hAnsi="Times New Roman"/>
          <w:bCs/>
          <w:color w:val="000000" w:themeColor="text1"/>
          <w:sz w:val="24"/>
          <w:szCs w:val="24"/>
        </w:rPr>
        <w:t xml:space="preserve"> Pagrindinės sutarties 4 priede.</w:t>
      </w:r>
      <w:r w:rsidR="00E10244" w:rsidRPr="00D37F71">
        <w:rPr>
          <w:rFonts w:ascii="Times New Roman" w:hAnsi="Times New Roman"/>
          <w:bCs/>
          <w:color w:val="000000" w:themeColor="text1"/>
          <w:sz w:val="24"/>
          <w:szCs w:val="24"/>
        </w:rPr>
        <w:t xml:space="preserve"> </w:t>
      </w:r>
      <w:r w:rsidRPr="00D37F71">
        <w:rPr>
          <w:rFonts w:ascii="Times New Roman" w:hAnsi="Times New Roman"/>
          <w:bCs/>
          <w:color w:val="000000" w:themeColor="text1"/>
          <w:sz w:val="24"/>
          <w:szCs w:val="24"/>
        </w:rPr>
        <w:t>Reikalavimai P</w:t>
      </w:r>
      <w:r w:rsidR="00735DCC" w:rsidRPr="00D37F71">
        <w:rPr>
          <w:rFonts w:ascii="Times New Roman" w:hAnsi="Times New Roman"/>
          <w:bCs/>
          <w:color w:val="000000" w:themeColor="text1"/>
          <w:sz w:val="24"/>
          <w:szCs w:val="24"/>
        </w:rPr>
        <w:t xml:space="preserve">aslaugų </w:t>
      </w:r>
      <w:r w:rsidRPr="00D37F71">
        <w:rPr>
          <w:rFonts w:ascii="Times New Roman" w:hAnsi="Times New Roman"/>
          <w:bCs/>
          <w:color w:val="000000" w:themeColor="text1"/>
          <w:sz w:val="24"/>
          <w:szCs w:val="24"/>
        </w:rPr>
        <w:t xml:space="preserve">teikimui nurodyti Paslaugų techninėje </w:t>
      </w:r>
      <w:r w:rsidR="00735DCC" w:rsidRPr="00D37F71">
        <w:rPr>
          <w:rFonts w:ascii="Times New Roman" w:hAnsi="Times New Roman"/>
          <w:bCs/>
          <w:color w:val="000000" w:themeColor="text1"/>
          <w:sz w:val="24"/>
          <w:szCs w:val="24"/>
        </w:rPr>
        <w:t>specifikacijoje</w:t>
      </w:r>
      <w:r w:rsidRPr="00D37F71">
        <w:rPr>
          <w:rFonts w:ascii="Times New Roman" w:hAnsi="Times New Roman"/>
          <w:bCs/>
          <w:color w:val="000000" w:themeColor="text1"/>
          <w:sz w:val="24"/>
          <w:szCs w:val="24"/>
        </w:rPr>
        <w:t xml:space="preserve"> (Sutarties 1 priedas). </w:t>
      </w:r>
    </w:p>
    <w:p w14:paraId="7EF89A65" w14:textId="77777777" w:rsidR="00A22701" w:rsidRPr="00D37F71" w:rsidRDefault="00A22701" w:rsidP="007757FB">
      <w:pPr>
        <w:spacing w:after="0"/>
        <w:ind w:firstLine="1134"/>
        <w:jc w:val="both"/>
        <w:rPr>
          <w:rFonts w:ascii="Times New Roman" w:hAnsi="Times New Roman"/>
          <w:color w:val="000000" w:themeColor="text1"/>
        </w:rPr>
      </w:pPr>
      <w:r w:rsidRPr="00D37F71">
        <w:rPr>
          <w:rFonts w:ascii="Times New Roman" w:hAnsi="Times New Roman"/>
          <w:color w:val="000000" w:themeColor="text1"/>
          <w:sz w:val="24"/>
          <w:szCs w:val="24"/>
        </w:rPr>
        <w:t xml:space="preserve">8. Šalys aiškiai susitaria, kad </w:t>
      </w:r>
      <w:r w:rsidR="003925E9" w:rsidRPr="00D37F71">
        <w:rPr>
          <w:rFonts w:ascii="Times New Roman" w:hAnsi="Times New Roman"/>
          <w:color w:val="000000" w:themeColor="text1"/>
          <w:sz w:val="24"/>
          <w:szCs w:val="24"/>
        </w:rPr>
        <w:t xml:space="preserve">Paslaugų teikėjo </w:t>
      </w:r>
      <w:r w:rsidRPr="00D37F71">
        <w:rPr>
          <w:rFonts w:ascii="Times New Roman" w:hAnsi="Times New Roman"/>
          <w:color w:val="000000" w:themeColor="text1"/>
          <w:sz w:val="24"/>
          <w:szCs w:val="24"/>
        </w:rPr>
        <w:t xml:space="preserve">prievolė </w:t>
      </w:r>
      <w:r w:rsidR="00926391" w:rsidRPr="00D37F71">
        <w:rPr>
          <w:rFonts w:ascii="Times New Roman" w:hAnsi="Times New Roman"/>
          <w:color w:val="000000" w:themeColor="text1"/>
          <w:sz w:val="24"/>
          <w:szCs w:val="24"/>
        </w:rPr>
        <w:t>teikti Paslaugas</w:t>
      </w:r>
      <w:r w:rsidR="00E50303" w:rsidRPr="00D37F71">
        <w:rPr>
          <w:rFonts w:ascii="Times New Roman" w:hAnsi="Times New Roman"/>
          <w:color w:val="000000" w:themeColor="text1"/>
          <w:sz w:val="24"/>
          <w:szCs w:val="24"/>
        </w:rPr>
        <w:t xml:space="preserve"> pagal S</w:t>
      </w:r>
      <w:r w:rsidRPr="00D37F71">
        <w:rPr>
          <w:rFonts w:ascii="Times New Roman" w:hAnsi="Times New Roman"/>
          <w:color w:val="000000" w:themeColor="text1"/>
          <w:sz w:val="24"/>
          <w:szCs w:val="24"/>
        </w:rPr>
        <w:t xml:space="preserve">utartį reiškia prievolę pasiekti </w:t>
      </w:r>
      <w:r w:rsidR="00E50303" w:rsidRPr="00D37F71">
        <w:rPr>
          <w:rFonts w:ascii="Times New Roman" w:hAnsi="Times New Roman"/>
          <w:color w:val="000000" w:themeColor="text1"/>
          <w:sz w:val="24"/>
          <w:szCs w:val="24"/>
        </w:rPr>
        <w:t>S</w:t>
      </w:r>
      <w:r w:rsidRPr="00D37F71">
        <w:rPr>
          <w:rFonts w:ascii="Times New Roman" w:hAnsi="Times New Roman"/>
          <w:color w:val="000000" w:themeColor="text1"/>
          <w:sz w:val="24"/>
          <w:szCs w:val="24"/>
        </w:rPr>
        <w:t>utartyje nurodytą rezultatą, o ne priev</w:t>
      </w:r>
      <w:r w:rsidR="00E50303" w:rsidRPr="00D37F71">
        <w:rPr>
          <w:rFonts w:ascii="Times New Roman" w:hAnsi="Times New Roman"/>
          <w:color w:val="000000" w:themeColor="text1"/>
          <w:sz w:val="24"/>
          <w:szCs w:val="24"/>
        </w:rPr>
        <w:t>olę dėti maksimalias pastangas S</w:t>
      </w:r>
      <w:r w:rsidRPr="00D37F71">
        <w:rPr>
          <w:rFonts w:ascii="Times New Roman" w:hAnsi="Times New Roman"/>
          <w:color w:val="000000" w:themeColor="text1"/>
          <w:sz w:val="24"/>
          <w:szCs w:val="24"/>
        </w:rPr>
        <w:t>utartyje nurodytam rezultatui pasiekti</w:t>
      </w:r>
      <w:r w:rsidRPr="00D37F71">
        <w:rPr>
          <w:rFonts w:ascii="Times New Roman" w:hAnsi="Times New Roman"/>
          <w:color w:val="000000" w:themeColor="text1"/>
        </w:rPr>
        <w:t>.</w:t>
      </w:r>
    </w:p>
    <w:p w14:paraId="22481E43" w14:textId="77777777" w:rsidR="00A22701" w:rsidRPr="00D37F71" w:rsidRDefault="00A22701"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9. Už </w:t>
      </w:r>
      <w:r w:rsidR="00926391" w:rsidRPr="00D37F71">
        <w:rPr>
          <w:rFonts w:ascii="Times New Roman" w:hAnsi="Times New Roman"/>
          <w:color w:val="000000" w:themeColor="text1"/>
          <w:sz w:val="24"/>
          <w:szCs w:val="24"/>
        </w:rPr>
        <w:t xml:space="preserve">Paslaugas </w:t>
      </w:r>
      <w:r w:rsidR="00FF5708" w:rsidRPr="00D37F71">
        <w:rPr>
          <w:rFonts w:ascii="Times New Roman" w:hAnsi="Times New Roman"/>
          <w:color w:val="000000" w:themeColor="text1"/>
          <w:sz w:val="24"/>
          <w:szCs w:val="24"/>
        </w:rPr>
        <w:t xml:space="preserve">Vartotojas </w:t>
      </w:r>
      <w:r w:rsidR="00E50303" w:rsidRPr="00D37F71">
        <w:rPr>
          <w:rFonts w:ascii="Times New Roman" w:hAnsi="Times New Roman"/>
          <w:color w:val="000000" w:themeColor="text1"/>
          <w:sz w:val="24"/>
          <w:szCs w:val="24"/>
        </w:rPr>
        <w:t>sumoka pagal S</w:t>
      </w:r>
      <w:r w:rsidRPr="00D37F71">
        <w:rPr>
          <w:rFonts w:ascii="Times New Roman" w:hAnsi="Times New Roman"/>
          <w:color w:val="000000" w:themeColor="text1"/>
          <w:sz w:val="24"/>
          <w:szCs w:val="24"/>
        </w:rPr>
        <w:t>utartyje nurodyt</w:t>
      </w:r>
      <w:r w:rsidR="00FF5708" w:rsidRPr="00D37F71">
        <w:rPr>
          <w:rFonts w:ascii="Times New Roman" w:hAnsi="Times New Roman"/>
          <w:color w:val="000000" w:themeColor="text1"/>
          <w:sz w:val="24"/>
          <w:szCs w:val="24"/>
        </w:rPr>
        <w:t>ą</w:t>
      </w:r>
      <w:r w:rsidR="00637D40" w:rsidRPr="00D37F71">
        <w:rPr>
          <w:rFonts w:ascii="Times New Roman" w:hAnsi="Times New Roman"/>
          <w:color w:val="000000" w:themeColor="text1"/>
          <w:sz w:val="24"/>
          <w:szCs w:val="24"/>
        </w:rPr>
        <w:t xml:space="preserve"> (-us)</w:t>
      </w:r>
      <w:r w:rsidR="0083706D" w:rsidRPr="00D37F71">
        <w:rPr>
          <w:rFonts w:ascii="Times New Roman" w:hAnsi="Times New Roman"/>
          <w:color w:val="000000" w:themeColor="text1"/>
          <w:sz w:val="24"/>
          <w:szCs w:val="24"/>
        </w:rPr>
        <w:t xml:space="preserve"> P</w:t>
      </w:r>
      <w:r w:rsidR="00926391" w:rsidRPr="00D37F71">
        <w:rPr>
          <w:rFonts w:ascii="Times New Roman" w:hAnsi="Times New Roman"/>
          <w:color w:val="000000" w:themeColor="text1"/>
          <w:sz w:val="24"/>
          <w:szCs w:val="24"/>
        </w:rPr>
        <w:t>aslaugų</w:t>
      </w:r>
      <w:r w:rsidRPr="00D37F71">
        <w:rPr>
          <w:rFonts w:ascii="Times New Roman" w:hAnsi="Times New Roman"/>
          <w:color w:val="000000" w:themeColor="text1"/>
          <w:sz w:val="24"/>
          <w:szCs w:val="24"/>
        </w:rPr>
        <w:t xml:space="preserve"> įkain</w:t>
      </w:r>
      <w:r w:rsidR="00FF5708" w:rsidRPr="00D37F71">
        <w:rPr>
          <w:rFonts w:ascii="Times New Roman" w:hAnsi="Times New Roman"/>
          <w:color w:val="000000" w:themeColor="text1"/>
          <w:sz w:val="24"/>
          <w:szCs w:val="24"/>
        </w:rPr>
        <w:t>į</w:t>
      </w:r>
      <w:r w:rsidR="007820A7" w:rsidRPr="00D37F71">
        <w:rPr>
          <w:rFonts w:ascii="Times New Roman" w:hAnsi="Times New Roman"/>
          <w:color w:val="000000" w:themeColor="text1"/>
          <w:sz w:val="24"/>
          <w:szCs w:val="24"/>
        </w:rPr>
        <w:t xml:space="preserve"> (-ius)</w:t>
      </w:r>
      <w:r w:rsidR="00E50303" w:rsidRPr="00D37F71">
        <w:rPr>
          <w:rFonts w:ascii="Times New Roman" w:hAnsi="Times New Roman"/>
          <w:color w:val="000000" w:themeColor="text1"/>
          <w:sz w:val="24"/>
          <w:szCs w:val="24"/>
        </w:rPr>
        <w:t>, S</w:t>
      </w:r>
      <w:r w:rsidRPr="00D37F71">
        <w:rPr>
          <w:rFonts w:ascii="Times New Roman" w:hAnsi="Times New Roman"/>
          <w:color w:val="000000" w:themeColor="text1"/>
          <w:sz w:val="24"/>
          <w:szCs w:val="24"/>
        </w:rPr>
        <w:t>utartyje aptartomis sąlygomis ir tvarka.</w:t>
      </w:r>
      <w:r w:rsidR="00FF5708" w:rsidRPr="00D37F71">
        <w:rPr>
          <w:rFonts w:ascii="Times New Roman" w:hAnsi="Times New Roman"/>
          <w:color w:val="000000" w:themeColor="text1"/>
          <w:sz w:val="24"/>
          <w:szCs w:val="24"/>
        </w:rPr>
        <w:t xml:space="preserve"> </w:t>
      </w:r>
    </w:p>
    <w:p w14:paraId="43BDB6B3" w14:textId="77777777" w:rsidR="00BC0E9D" w:rsidRPr="00D37F71" w:rsidRDefault="00BC0E9D" w:rsidP="007757FB">
      <w:pPr>
        <w:spacing w:after="0"/>
        <w:ind w:firstLine="1134"/>
        <w:jc w:val="both"/>
        <w:rPr>
          <w:rFonts w:ascii="Times New Roman" w:hAnsi="Times New Roman"/>
          <w:color w:val="000000" w:themeColor="text1"/>
          <w:sz w:val="24"/>
          <w:szCs w:val="24"/>
        </w:rPr>
      </w:pPr>
    </w:p>
    <w:p w14:paraId="6016BA02" w14:textId="77777777" w:rsidR="00F649B3" w:rsidRPr="00D37F71" w:rsidRDefault="000447A6"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IV</w:t>
      </w:r>
      <w:r w:rsidR="00F649B3" w:rsidRPr="00D37F71">
        <w:rPr>
          <w:rFonts w:ascii="Times New Roman" w:hAnsi="Times New Roman"/>
          <w:b/>
          <w:color w:val="000000" w:themeColor="text1"/>
          <w:sz w:val="24"/>
          <w:szCs w:val="24"/>
        </w:rPr>
        <w:t xml:space="preserve"> SKYRIUS</w:t>
      </w:r>
    </w:p>
    <w:p w14:paraId="62EAB56B" w14:textId="623D88B5" w:rsidR="009318A3"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SUTARTIES KAINA</w:t>
      </w:r>
    </w:p>
    <w:p w14:paraId="613EA9C7" w14:textId="77777777" w:rsidR="00301FE6" w:rsidRPr="00D37F71" w:rsidRDefault="00301FE6" w:rsidP="007757FB">
      <w:pPr>
        <w:pStyle w:val="Pagrindinistekstas"/>
        <w:keepNext/>
        <w:spacing w:after="0"/>
        <w:ind w:firstLine="1134"/>
        <w:jc w:val="both"/>
        <w:rPr>
          <w:rFonts w:ascii="Times New Roman" w:hAnsi="Times New Roman"/>
          <w:color w:val="000000" w:themeColor="text1"/>
          <w:sz w:val="24"/>
          <w:szCs w:val="24"/>
          <w:highlight w:val="yellow"/>
        </w:rPr>
      </w:pPr>
    </w:p>
    <w:p w14:paraId="3C042450" w14:textId="09C37470" w:rsidR="00301FE6" w:rsidRPr="00D37F71" w:rsidRDefault="00576E7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10</w:t>
      </w:r>
      <w:r w:rsidR="00301FE6" w:rsidRPr="00D37F71">
        <w:rPr>
          <w:rFonts w:ascii="Times New Roman" w:hAnsi="Times New Roman"/>
          <w:color w:val="000000" w:themeColor="text1"/>
          <w:sz w:val="24"/>
          <w:szCs w:val="24"/>
        </w:rPr>
        <w:t>.</w:t>
      </w:r>
      <w:r w:rsidR="005051FB" w:rsidRPr="00D37F71">
        <w:rPr>
          <w:rFonts w:ascii="Times New Roman" w:hAnsi="Times New Roman"/>
          <w:color w:val="000000" w:themeColor="text1"/>
          <w:sz w:val="24"/>
          <w:szCs w:val="24"/>
        </w:rPr>
        <w:t xml:space="preserve"> </w:t>
      </w:r>
      <w:r w:rsidR="0025081E" w:rsidRPr="00D37F71">
        <w:rPr>
          <w:rFonts w:ascii="Times New Roman" w:hAnsi="Times New Roman"/>
          <w:color w:val="000000" w:themeColor="text1"/>
          <w:sz w:val="24"/>
          <w:szCs w:val="24"/>
        </w:rPr>
        <w:t xml:space="preserve">Pradinės Sutarties vertė </w:t>
      </w:r>
      <w:r w:rsidR="00301FE6" w:rsidRPr="00D37F71">
        <w:rPr>
          <w:rFonts w:ascii="Times New Roman" w:hAnsi="Times New Roman"/>
          <w:color w:val="000000" w:themeColor="text1"/>
          <w:sz w:val="24"/>
          <w:szCs w:val="24"/>
        </w:rPr>
        <w:t xml:space="preserve">yra ................ </w:t>
      </w:r>
      <w:r w:rsidR="0025081E" w:rsidRPr="00D37F71">
        <w:rPr>
          <w:rFonts w:ascii="Times New Roman" w:hAnsi="Times New Roman"/>
          <w:color w:val="000000" w:themeColor="text1"/>
          <w:sz w:val="24"/>
          <w:szCs w:val="24"/>
        </w:rPr>
        <w:t>Eur</w:t>
      </w:r>
      <w:r w:rsidR="00301FE6" w:rsidRPr="00D37F71">
        <w:rPr>
          <w:rFonts w:ascii="Times New Roman" w:hAnsi="Times New Roman"/>
          <w:color w:val="000000" w:themeColor="text1"/>
          <w:sz w:val="24"/>
          <w:szCs w:val="24"/>
        </w:rPr>
        <w:t xml:space="preserve"> </w:t>
      </w:r>
      <w:r w:rsidR="0025081E" w:rsidRPr="00D37F71">
        <w:rPr>
          <w:rFonts w:ascii="Times New Roman" w:hAnsi="Times New Roman"/>
          <w:color w:val="000000" w:themeColor="text1"/>
          <w:sz w:val="24"/>
          <w:szCs w:val="24"/>
        </w:rPr>
        <w:t>be</w:t>
      </w:r>
      <w:r w:rsidR="00301FE6" w:rsidRPr="00D37F71">
        <w:rPr>
          <w:rFonts w:ascii="Times New Roman" w:hAnsi="Times New Roman"/>
          <w:color w:val="000000" w:themeColor="text1"/>
          <w:sz w:val="24"/>
          <w:szCs w:val="24"/>
        </w:rPr>
        <w:t xml:space="preserve"> PVM</w:t>
      </w:r>
      <w:r w:rsidR="0025081E" w:rsidRPr="00D37F71">
        <w:rPr>
          <w:rFonts w:ascii="Times New Roman" w:hAnsi="Times New Roman"/>
          <w:color w:val="000000" w:themeColor="text1"/>
          <w:sz w:val="24"/>
          <w:szCs w:val="24"/>
        </w:rPr>
        <w:t xml:space="preserve"> (</w:t>
      </w:r>
      <w:r w:rsidR="00752A97" w:rsidRPr="00D37F71">
        <w:rPr>
          <w:rFonts w:ascii="Times New Roman" w:hAnsi="Times New Roman"/>
          <w:i/>
          <w:color w:val="000000" w:themeColor="text1"/>
          <w:sz w:val="24"/>
          <w:szCs w:val="24"/>
        </w:rPr>
        <w:t xml:space="preserve">nurodoma Sutarties </w:t>
      </w:r>
      <w:r w:rsidR="006B5380" w:rsidRPr="00D37F71">
        <w:rPr>
          <w:rFonts w:ascii="Times New Roman" w:hAnsi="Times New Roman"/>
          <w:i/>
          <w:color w:val="000000" w:themeColor="text1"/>
          <w:sz w:val="24"/>
          <w:szCs w:val="24"/>
        </w:rPr>
        <w:t>4</w:t>
      </w:r>
      <w:r w:rsidR="00752A97" w:rsidRPr="00D37F71">
        <w:rPr>
          <w:rFonts w:ascii="Times New Roman" w:hAnsi="Times New Roman"/>
          <w:i/>
          <w:color w:val="000000" w:themeColor="text1"/>
          <w:sz w:val="24"/>
          <w:szCs w:val="24"/>
        </w:rPr>
        <w:t xml:space="preserve"> p</w:t>
      </w:r>
      <w:r w:rsidR="006B5380" w:rsidRPr="00D37F71">
        <w:rPr>
          <w:rFonts w:ascii="Times New Roman" w:hAnsi="Times New Roman"/>
          <w:i/>
          <w:color w:val="000000" w:themeColor="text1"/>
          <w:sz w:val="24"/>
          <w:szCs w:val="24"/>
        </w:rPr>
        <w:t>riedo</w:t>
      </w:r>
      <w:r w:rsidR="00752A97" w:rsidRPr="00D37F71">
        <w:rPr>
          <w:rFonts w:ascii="Times New Roman" w:hAnsi="Times New Roman"/>
          <w:i/>
          <w:color w:val="000000" w:themeColor="text1"/>
          <w:sz w:val="24"/>
          <w:szCs w:val="24"/>
        </w:rPr>
        <w:t xml:space="preserve"> suminės eilutės </w:t>
      </w:r>
      <w:r w:rsidR="006B5380" w:rsidRPr="00D37F71">
        <w:rPr>
          <w:rFonts w:ascii="Times New Roman" w:hAnsi="Times New Roman"/>
          <w:i/>
          <w:color w:val="000000" w:themeColor="text1"/>
          <w:sz w:val="24"/>
          <w:szCs w:val="24"/>
        </w:rPr>
        <w:t xml:space="preserve">be PVM </w:t>
      </w:r>
      <w:r w:rsidR="00D356FA" w:rsidRPr="00D37F71">
        <w:rPr>
          <w:rFonts w:ascii="Times New Roman" w:hAnsi="Times New Roman"/>
          <w:i/>
          <w:color w:val="000000" w:themeColor="text1"/>
          <w:sz w:val="24"/>
          <w:szCs w:val="24"/>
        </w:rPr>
        <w:t>vertė</w:t>
      </w:r>
      <w:r w:rsidR="0025081E" w:rsidRPr="00D37F71">
        <w:rPr>
          <w:rFonts w:ascii="Times New Roman" w:hAnsi="Times New Roman"/>
          <w:color w:val="000000" w:themeColor="text1"/>
          <w:sz w:val="24"/>
          <w:szCs w:val="24"/>
        </w:rPr>
        <w:t xml:space="preserve">), </w:t>
      </w:r>
      <w:r w:rsidR="00412C96" w:rsidRPr="00D37F71">
        <w:rPr>
          <w:rFonts w:ascii="Times New Roman" w:hAnsi="Times New Roman"/>
          <w:color w:val="000000" w:themeColor="text1"/>
          <w:sz w:val="24"/>
          <w:szCs w:val="24"/>
        </w:rPr>
        <w:t xml:space="preserve">pirkimui skirta suma </w:t>
      </w:r>
      <w:r w:rsidR="005A2461" w:rsidRPr="00D37F71">
        <w:rPr>
          <w:rFonts w:ascii="Times New Roman" w:hAnsi="Times New Roman"/>
          <w:color w:val="000000" w:themeColor="text1"/>
          <w:sz w:val="24"/>
          <w:szCs w:val="24"/>
        </w:rPr>
        <w:t>(</w:t>
      </w:r>
      <w:r w:rsidR="005A2461" w:rsidRPr="00D37F71">
        <w:rPr>
          <w:rFonts w:ascii="Times New Roman" w:hAnsi="Times New Roman"/>
          <w:i/>
          <w:color w:val="000000" w:themeColor="text1"/>
          <w:sz w:val="24"/>
          <w:szCs w:val="24"/>
        </w:rPr>
        <w:t>nurodoma Sutarties 4 priedo suminės eilutės su PVM vertė</w:t>
      </w:r>
      <w:r w:rsidR="005A2461" w:rsidRPr="00D37F71">
        <w:rPr>
          <w:rFonts w:ascii="Times New Roman" w:hAnsi="Times New Roman"/>
          <w:color w:val="000000" w:themeColor="text1"/>
          <w:sz w:val="24"/>
          <w:szCs w:val="24"/>
        </w:rPr>
        <w:t xml:space="preserve">) </w:t>
      </w:r>
      <w:r w:rsidR="00412C96" w:rsidRPr="00D37F71">
        <w:rPr>
          <w:rFonts w:ascii="Times New Roman" w:hAnsi="Times New Roman"/>
          <w:color w:val="000000" w:themeColor="text1"/>
          <w:sz w:val="24"/>
          <w:szCs w:val="24"/>
        </w:rPr>
        <w:t>................</w:t>
      </w:r>
      <w:r w:rsidR="00734C4D">
        <w:rPr>
          <w:rFonts w:ascii="Times New Roman" w:hAnsi="Times New Roman"/>
          <w:color w:val="000000" w:themeColor="text1"/>
          <w:sz w:val="24"/>
          <w:szCs w:val="24"/>
        </w:rPr>
        <w:t xml:space="preserve"> </w:t>
      </w:r>
      <w:r w:rsidR="00412C96" w:rsidRPr="00D37F71">
        <w:rPr>
          <w:rFonts w:ascii="Times New Roman" w:hAnsi="Times New Roman"/>
          <w:color w:val="000000" w:themeColor="text1"/>
          <w:sz w:val="24"/>
          <w:szCs w:val="24"/>
        </w:rPr>
        <w:t>Eur su PVM</w:t>
      </w:r>
      <w:r w:rsidR="0025081E" w:rsidRPr="00D37F71">
        <w:rPr>
          <w:rFonts w:ascii="Times New Roman" w:hAnsi="Times New Roman"/>
          <w:color w:val="000000" w:themeColor="text1"/>
          <w:sz w:val="24"/>
          <w:szCs w:val="24"/>
        </w:rPr>
        <w:t xml:space="preserve">. </w:t>
      </w:r>
    </w:p>
    <w:p w14:paraId="05F1F5EB" w14:textId="08FE2D4E" w:rsidR="001D7EF7" w:rsidRPr="00D37F71" w:rsidRDefault="00127444"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Sutarties </w:t>
      </w:r>
      <w:r w:rsidR="004D654E" w:rsidRPr="00D37F71">
        <w:rPr>
          <w:rFonts w:ascii="Times New Roman" w:hAnsi="Times New Roman"/>
          <w:color w:val="000000" w:themeColor="text1"/>
          <w:sz w:val="24"/>
          <w:szCs w:val="24"/>
        </w:rPr>
        <w:t>4 priedo</w:t>
      </w:r>
      <w:r w:rsidRPr="00D37F71">
        <w:rPr>
          <w:rFonts w:ascii="Times New Roman" w:hAnsi="Times New Roman"/>
          <w:color w:val="000000" w:themeColor="text1"/>
          <w:sz w:val="24"/>
          <w:szCs w:val="24"/>
        </w:rPr>
        <w:t xml:space="preserve"> lentel</w:t>
      </w:r>
      <w:r w:rsidR="005B25E8" w:rsidRPr="00D37F71">
        <w:rPr>
          <w:rFonts w:ascii="Times New Roman" w:hAnsi="Times New Roman"/>
          <w:color w:val="000000" w:themeColor="text1"/>
          <w:sz w:val="24"/>
          <w:szCs w:val="24"/>
        </w:rPr>
        <w:t>ėje</w:t>
      </w:r>
      <w:r w:rsidRPr="00D37F71">
        <w:rPr>
          <w:rFonts w:ascii="Times New Roman" w:hAnsi="Times New Roman"/>
          <w:color w:val="000000" w:themeColor="text1"/>
          <w:sz w:val="24"/>
          <w:szCs w:val="24"/>
        </w:rPr>
        <w:t xml:space="preserve"> nurodomas (-i) a</w:t>
      </w:r>
      <w:r w:rsidR="00301FE6" w:rsidRPr="00D37F71">
        <w:rPr>
          <w:rFonts w:ascii="Times New Roman" w:hAnsi="Times New Roman"/>
          <w:color w:val="000000" w:themeColor="text1"/>
          <w:sz w:val="24"/>
          <w:szCs w:val="24"/>
        </w:rPr>
        <w:t xml:space="preserve">tnaujinto </w:t>
      </w:r>
      <w:r w:rsidR="0025081E" w:rsidRPr="00D37F71">
        <w:rPr>
          <w:rFonts w:ascii="Times New Roman" w:hAnsi="Times New Roman"/>
          <w:color w:val="000000" w:themeColor="text1"/>
          <w:sz w:val="24"/>
          <w:szCs w:val="24"/>
        </w:rPr>
        <w:t>ti</w:t>
      </w:r>
      <w:r w:rsidR="00A0102D" w:rsidRPr="00D37F71">
        <w:rPr>
          <w:rFonts w:ascii="Times New Roman" w:hAnsi="Times New Roman"/>
          <w:color w:val="000000" w:themeColor="text1"/>
          <w:sz w:val="24"/>
          <w:szCs w:val="24"/>
        </w:rPr>
        <w:t>e</w:t>
      </w:r>
      <w:r w:rsidR="00301FE6" w:rsidRPr="00D37F71">
        <w:rPr>
          <w:rFonts w:ascii="Times New Roman" w:hAnsi="Times New Roman"/>
          <w:color w:val="000000" w:themeColor="text1"/>
          <w:sz w:val="24"/>
          <w:szCs w:val="24"/>
        </w:rPr>
        <w:t>kėjų varžymosi metu nustatytas</w:t>
      </w:r>
      <w:r w:rsidRPr="00D37F71">
        <w:rPr>
          <w:rFonts w:ascii="Times New Roman" w:hAnsi="Times New Roman"/>
          <w:color w:val="000000" w:themeColor="text1"/>
          <w:sz w:val="24"/>
          <w:szCs w:val="24"/>
        </w:rPr>
        <w:t xml:space="preserve"> (-i)</w:t>
      </w:r>
      <w:r w:rsidR="00301FE6" w:rsidRPr="00D37F71">
        <w:rPr>
          <w:rFonts w:ascii="Times New Roman" w:hAnsi="Times New Roman"/>
          <w:color w:val="000000" w:themeColor="text1"/>
          <w:sz w:val="24"/>
          <w:szCs w:val="24"/>
        </w:rPr>
        <w:t xml:space="preserve"> siūlomų </w:t>
      </w:r>
      <w:r w:rsidR="00EE3E27" w:rsidRPr="00D37F71">
        <w:rPr>
          <w:rFonts w:ascii="Times New Roman" w:hAnsi="Times New Roman"/>
          <w:color w:val="000000" w:themeColor="text1"/>
          <w:sz w:val="24"/>
          <w:szCs w:val="24"/>
        </w:rPr>
        <w:t>P</w:t>
      </w:r>
      <w:r w:rsidR="00301FE6" w:rsidRPr="00D37F71">
        <w:rPr>
          <w:rFonts w:ascii="Times New Roman" w:hAnsi="Times New Roman"/>
          <w:color w:val="000000" w:themeColor="text1"/>
          <w:sz w:val="24"/>
          <w:szCs w:val="24"/>
        </w:rPr>
        <w:t xml:space="preserve">aslaugų </w:t>
      </w:r>
      <w:r w:rsidR="0025081E" w:rsidRPr="00D37F71">
        <w:rPr>
          <w:rFonts w:ascii="Times New Roman" w:hAnsi="Times New Roman"/>
          <w:color w:val="000000" w:themeColor="text1"/>
          <w:sz w:val="24"/>
          <w:szCs w:val="24"/>
        </w:rPr>
        <w:t>įkainis</w:t>
      </w:r>
      <w:r w:rsidR="00C365F1" w:rsidRPr="00D37F71">
        <w:rPr>
          <w:rFonts w:ascii="Times New Roman" w:hAnsi="Times New Roman"/>
          <w:color w:val="000000" w:themeColor="text1"/>
          <w:sz w:val="24"/>
          <w:szCs w:val="24"/>
        </w:rPr>
        <w:t xml:space="preserve"> (-iai)</w:t>
      </w:r>
      <w:r w:rsidR="0025081E" w:rsidRPr="00D37F71">
        <w:rPr>
          <w:rFonts w:ascii="Times New Roman" w:hAnsi="Times New Roman"/>
          <w:color w:val="000000" w:themeColor="text1"/>
          <w:sz w:val="24"/>
          <w:szCs w:val="24"/>
        </w:rPr>
        <w:t xml:space="preserve"> </w:t>
      </w:r>
      <w:r w:rsidR="006C4329" w:rsidRPr="00D37F71">
        <w:rPr>
          <w:rFonts w:ascii="Times New Roman" w:hAnsi="Times New Roman"/>
          <w:color w:val="000000" w:themeColor="text1"/>
          <w:sz w:val="24"/>
          <w:szCs w:val="24"/>
        </w:rPr>
        <w:t>(kai Pagrindinė sutartis sudaroma atnaujinant tiekėjų varžymąsi)</w:t>
      </w:r>
      <w:r w:rsidR="0025081E" w:rsidRPr="00D37F71">
        <w:rPr>
          <w:rFonts w:ascii="Times New Roman" w:hAnsi="Times New Roman"/>
          <w:color w:val="000000" w:themeColor="text1"/>
          <w:sz w:val="24"/>
          <w:szCs w:val="24"/>
        </w:rPr>
        <w:t xml:space="preserve"> arba Preliminariosios sutarties 3 priede nurodytas</w:t>
      </w:r>
      <w:r w:rsidRPr="00D37F71">
        <w:rPr>
          <w:rFonts w:ascii="Times New Roman" w:hAnsi="Times New Roman"/>
          <w:color w:val="000000" w:themeColor="text1"/>
          <w:sz w:val="24"/>
          <w:szCs w:val="24"/>
        </w:rPr>
        <w:t xml:space="preserve"> (-i)</w:t>
      </w:r>
      <w:r w:rsidR="0025081E" w:rsidRPr="00D37F71">
        <w:rPr>
          <w:rFonts w:ascii="Times New Roman" w:hAnsi="Times New Roman"/>
          <w:color w:val="000000" w:themeColor="text1"/>
          <w:sz w:val="24"/>
          <w:szCs w:val="24"/>
        </w:rPr>
        <w:t xml:space="preserve"> Paslaugų į</w:t>
      </w:r>
      <w:r w:rsidR="006C4329" w:rsidRPr="00D37F71">
        <w:rPr>
          <w:rFonts w:ascii="Times New Roman" w:hAnsi="Times New Roman"/>
          <w:color w:val="000000" w:themeColor="text1"/>
          <w:sz w:val="24"/>
          <w:szCs w:val="24"/>
        </w:rPr>
        <w:t>kainis</w:t>
      </w:r>
      <w:r w:rsidRPr="00D37F71">
        <w:rPr>
          <w:rFonts w:ascii="Times New Roman" w:hAnsi="Times New Roman"/>
          <w:color w:val="000000" w:themeColor="text1"/>
          <w:sz w:val="24"/>
          <w:szCs w:val="24"/>
        </w:rPr>
        <w:t xml:space="preserve"> (-iai)</w:t>
      </w:r>
      <w:r w:rsidR="006C4329" w:rsidRPr="00D37F71">
        <w:rPr>
          <w:rFonts w:ascii="Times New Roman" w:hAnsi="Times New Roman"/>
          <w:color w:val="000000" w:themeColor="text1"/>
          <w:sz w:val="24"/>
          <w:szCs w:val="24"/>
        </w:rPr>
        <w:t xml:space="preserve"> (kai Pagrindinė sutartis</w:t>
      </w:r>
      <w:r w:rsidR="0025081E" w:rsidRPr="00D37F71">
        <w:rPr>
          <w:rFonts w:ascii="Times New Roman" w:hAnsi="Times New Roman"/>
          <w:color w:val="000000" w:themeColor="text1"/>
          <w:sz w:val="24"/>
          <w:szCs w:val="24"/>
        </w:rPr>
        <w:t xml:space="preserve"> sudaroma </w:t>
      </w:r>
      <w:r w:rsidR="006C4329" w:rsidRPr="00D37F71">
        <w:rPr>
          <w:rFonts w:ascii="Times New Roman" w:hAnsi="Times New Roman"/>
          <w:color w:val="000000" w:themeColor="text1"/>
          <w:sz w:val="24"/>
          <w:szCs w:val="24"/>
        </w:rPr>
        <w:t>n</w:t>
      </w:r>
      <w:r w:rsidR="0025081E" w:rsidRPr="00D37F71">
        <w:rPr>
          <w:rFonts w:ascii="Times New Roman" w:hAnsi="Times New Roman"/>
          <w:color w:val="000000" w:themeColor="text1"/>
          <w:sz w:val="24"/>
          <w:szCs w:val="24"/>
        </w:rPr>
        <w:t>eatnaujinant tiekėjų varžymosi)</w:t>
      </w:r>
      <w:r w:rsidR="00A0102D" w:rsidRPr="00D37F71">
        <w:rPr>
          <w:rFonts w:ascii="Times New Roman" w:hAnsi="Times New Roman"/>
          <w:color w:val="000000" w:themeColor="text1"/>
          <w:sz w:val="24"/>
          <w:szCs w:val="24"/>
        </w:rPr>
        <w:t xml:space="preserve"> </w:t>
      </w:r>
      <w:r w:rsidR="00A0102D" w:rsidRPr="00D37F71">
        <w:rPr>
          <w:rFonts w:ascii="Times New Roman" w:hAnsi="Times New Roman"/>
          <w:i/>
          <w:color w:val="000000" w:themeColor="text1"/>
          <w:sz w:val="24"/>
          <w:szCs w:val="24"/>
        </w:rPr>
        <w:t>(pasirinkti reikiamą)</w:t>
      </w:r>
      <w:r w:rsidR="00301FE6" w:rsidRPr="00D37F71">
        <w:rPr>
          <w:rFonts w:ascii="Times New Roman" w:hAnsi="Times New Roman"/>
          <w:color w:val="000000" w:themeColor="text1"/>
          <w:sz w:val="24"/>
          <w:szCs w:val="24"/>
        </w:rPr>
        <w:t>, pagal kurį</w:t>
      </w:r>
      <w:r w:rsidR="00C365F1"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w:t>
      </w:r>
      <w:r w:rsidR="00C365F1" w:rsidRPr="00D37F71">
        <w:rPr>
          <w:rFonts w:ascii="Times New Roman" w:hAnsi="Times New Roman"/>
          <w:color w:val="000000" w:themeColor="text1"/>
          <w:sz w:val="24"/>
          <w:szCs w:val="24"/>
        </w:rPr>
        <w:t>iuos)</w:t>
      </w:r>
      <w:r w:rsidR="00301FE6" w:rsidRPr="00D37F71">
        <w:rPr>
          <w:rFonts w:ascii="Times New Roman" w:hAnsi="Times New Roman"/>
          <w:color w:val="000000" w:themeColor="text1"/>
          <w:sz w:val="24"/>
          <w:szCs w:val="24"/>
        </w:rPr>
        <w:t xml:space="preserve"> bus mokama už faktiškai suteiktas </w:t>
      </w:r>
      <w:r w:rsidR="00EE3E27" w:rsidRPr="00D37F71">
        <w:rPr>
          <w:rFonts w:ascii="Times New Roman" w:hAnsi="Times New Roman"/>
          <w:color w:val="000000" w:themeColor="text1"/>
          <w:sz w:val="24"/>
          <w:szCs w:val="24"/>
        </w:rPr>
        <w:t>P</w:t>
      </w:r>
      <w:r w:rsidR="00301FE6" w:rsidRPr="00D37F71">
        <w:rPr>
          <w:rFonts w:ascii="Times New Roman" w:hAnsi="Times New Roman"/>
          <w:color w:val="000000" w:themeColor="text1"/>
          <w:sz w:val="24"/>
          <w:szCs w:val="24"/>
        </w:rPr>
        <w:t>aslaugas</w:t>
      </w:r>
      <w:r w:rsidRPr="00D37F71">
        <w:rPr>
          <w:rFonts w:ascii="Times New Roman" w:hAnsi="Times New Roman"/>
          <w:color w:val="000000" w:themeColor="text1"/>
          <w:sz w:val="24"/>
          <w:szCs w:val="24"/>
        </w:rPr>
        <w:t>.</w:t>
      </w:r>
      <w:r w:rsidR="0042263C" w:rsidRPr="00D37F71">
        <w:rPr>
          <w:rFonts w:ascii="Times New Roman" w:hAnsi="Times New Roman"/>
          <w:color w:val="000000" w:themeColor="text1"/>
          <w:sz w:val="24"/>
          <w:szCs w:val="24"/>
        </w:rPr>
        <w:t xml:space="preserve"> </w:t>
      </w:r>
      <w:r w:rsidR="00EE3E27" w:rsidRPr="00D37F71">
        <w:rPr>
          <w:rFonts w:ascii="Times New Roman" w:hAnsi="Times New Roman"/>
          <w:color w:val="000000" w:themeColor="text1"/>
          <w:sz w:val="24"/>
          <w:szCs w:val="24"/>
        </w:rPr>
        <w:t>Į Paslaugų įkain</w:t>
      </w:r>
      <w:r w:rsidR="00652616" w:rsidRPr="00D37F71">
        <w:rPr>
          <w:rFonts w:ascii="Times New Roman" w:hAnsi="Times New Roman"/>
          <w:color w:val="000000" w:themeColor="text1"/>
          <w:sz w:val="24"/>
          <w:szCs w:val="24"/>
        </w:rPr>
        <w:t>į (-</w:t>
      </w:r>
      <w:r w:rsidRPr="00D37F71">
        <w:rPr>
          <w:rFonts w:ascii="Times New Roman" w:hAnsi="Times New Roman"/>
          <w:color w:val="000000" w:themeColor="text1"/>
          <w:sz w:val="24"/>
          <w:szCs w:val="24"/>
        </w:rPr>
        <w:t>ius</w:t>
      </w:r>
      <w:r w:rsidR="00652616" w:rsidRPr="00D37F71">
        <w:rPr>
          <w:rFonts w:ascii="Times New Roman" w:hAnsi="Times New Roman"/>
          <w:color w:val="000000" w:themeColor="text1"/>
          <w:sz w:val="24"/>
          <w:szCs w:val="24"/>
        </w:rPr>
        <w:t>)</w:t>
      </w:r>
      <w:r w:rsidR="00EE3E27" w:rsidRPr="00D37F71">
        <w:rPr>
          <w:rFonts w:ascii="Times New Roman" w:hAnsi="Times New Roman"/>
          <w:color w:val="000000" w:themeColor="text1"/>
          <w:sz w:val="24"/>
          <w:szCs w:val="24"/>
        </w:rPr>
        <w:t xml:space="preserve"> turi </w:t>
      </w:r>
      <w:r w:rsidR="00CE09B2" w:rsidRPr="00D37F71">
        <w:rPr>
          <w:rFonts w:ascii="Times New Roman" w:hAnsi="Times New Roman"/>
          <w:color w:val="000000" w:themeColor="text1"/>
          <w:sz w:val="24"/>
          <w:szCs w:val="24"/>
        </w:rPr>
        <w:t>būti įskaičiuoti visi mokesčiai (</w:t>
      </w:r>
      <w:r w:rsidR="00EE3E27" w:rsidRPr="00D37F71">
        <w:rPr>
          <w:rFonts w:ascii="Times New Roman" w:hAnsi="Times New Roman"/>
          <w:color w:val="000000" w:themeColor="text1"/>
          <w:sz w:val="24"/>
          <w:szCs w:val="24"/>
        </w:rPr>
        <w:t>išskyrus PVM</w:t>
      </w:r>
      <w:r w:rsidR="006536C6" w:rsidRPr="00D37F71">
        <w:rPr>
          <w:rFonts w:ascii="Times New Roman" w:hAnsi="Times New Roman"/>
          <w:color w:val="000000" w:themeColor="text1"/>
          <w:sz w:val="24"/>
          <w:szCs w:val="24"/>
        </w:rPr>
        <w:t>, jis nurodomas atskirai</w:t>
      </w:r>
      <w:r w:rsidR="00CE09B2" w:rsidRPr="00D37F71">
        <w:rPr>
          <w:rFonts w:ascii="Times New Roman" w:hAnsi="Times New Roman"/>
          <w:color w:val="000000" w:themeColor="text1"/>
          <w:sz w:val="24"/>
          <w:szCs w:val="24"/>
        </w:rPr>
        <w:t>)</w:t>
      </w:r>
      <w:r w:rsidR="00EE3E27" w:rsidRPr="00D37F71">
        <w:rPr>
          <w:rFonts w:ascii="Times New Roman" w:hAnsi="Times New Roman"/>
          <w:color w:val="000000" w:themeColor="text1"/>
          <w:sz w:val="24"/>
          <w:szCs w:val="24"/>
        </w:rPr>
        <w:t xml:space="preserve">, </w:t>
      </w:r>
      <w:r w:rsidR="003876B7" w:rsidRPr="00D37F71">
        <w:rPr>
          <w:rFonts w:ascii="Times New Roman" w:hAnsi="Times New Roman"/>
          <w:color w:val="000000" w:themeColor="text1"/>
          <w:sz w:val="24"/>
          <w:szCs w:val="24"/>
        </w:rPr>
        <w:t xml:space="preserve">leidimų gavimo, </w:t>
      </w:r>
      <w:r w:rsidR="00B76C2A" w:rsidRPr="00D37F71">
        <w:rPr>
          <w:rStyle w:val="BodyTextIndentChar"/>
          <w:rFonts w:ascii="Times New Roman" w:hAnsi="Times New Roman"/>
          <w:color w:val="000000" w:themeColor="text1"/>
          <w:szCs w:val="24"/>
        </w:rPr>
        <w:t xml:space="preserve">archeologinių tyrimų projekto parengimo, </w:t>
      </w:r>
      <w:r w:rsidR="00E71796" w:rsidRPr="00D37F71">
        <w:rPr>
          <w:rFonts w:ascii="Times New Roman" w:hAnsi="Times New Roman"/>
          <w:color w:val="000000" w:themeColor="text1"/>
          <w:sz w:val="24"/>
          <w:szCs w:val="24"/>
        </w:rPr>
        <w:t>ataskaitos</w:t>
      </w:r>
      <w:r w:rsidR="00AB342B" w:rsidRPr="00D37F71">
        <w:rPr>
          <w:rFonts w:ascii="Times New Roman" w:hAnsi="Times New Roman"/>
          <w:color w:val="000000" w:themeColor="text1"/>
          <w:sz w:val="24"/>
          <w:szCs w:val="24"/>
        </w:rPr>
        <w:t>, pažymos</w:t>
      </w:r>
      <w:r w:rsidR="00E71796" w:rsidRPr="00D37F71">
        <w:rPr>
          <w:rFonts w:ascii="Times New Roman" w:hAnsi="Times New Roman"/>
          <w:color w:val="000000" w:themeColor="text1"/>
          <w:sz w:val="24"/>
          <w:szCs w:val="24"/>
        </w:rPr>
        <w:t xml:space="preserve"> rengimo ir pateikimo, </w:t>
      </w:r>
      <w:r w:rsidR="00615137" w:rsidRPr="00D37F71">
        <w:rPr>
          <w:rFonts w:ascii="Times New Roman" w:hAnsi="Times New Roman"/>
          <w:color w:val="000000" w:themeColor="text1"/>
          <w:sz w:val="24"/>
          <w:szCs w:val="24"/>
        </w:rPr>
        <w:t>transporto, patalpų, ryšio priemonių ir jų paslaugų, kompiuterių, paslaugų organizavimo ir vykdymo</w:t>
      </w:r>
      <w:r w:rsidR="00AD7861" w:rsidRPr="00D37F71">
        <w:rPr>
          <w:rFonts w:ascii="Times New Roman" w:hAnsi="Times New Roman"/>
          <w:color w:val="000000" w:themeColor="text1"/>
          <w:sz w:val="24"/>
          <w:szCs w:val="24"/>
        </w:rPr>
        <w:t xml:space="preserve"> </w:t>
      </w:r>
      <w:r w:rsidR="00EE3E27" w:rsidRPr="00D37F71">
        <w:rPr>
          <w:rFonts w:ascii="Times New Roman" w:hAnsi="Times New Roman"/>
          <w:color w:val="000000" w:themeColor="text1"/>
          <w:sz w:val="24"/>
          <w:szCs w:val="24"/>
        </w:rPr>
        <w:t xml:space="preserve">ir visos kitos išlaidos, susijusios su Paslaugomis ir atsiradusios iki jų perdavimo </w:t>
      </w:r>
      <w:r w:rsidR="00615137" w:rsidRPr="00D37F71">
        <w:rPr>
          <w:rFonts w:ascii="Times New Roman" w:hAnsi="Times New Roman"/>
          <w:color w:val="000000" w:themeColor="text1"/>
          <w:sz w:val="24"/>
          <w:szCs w:val="24"/>
        </w:rPr>
        <w:t xml:space="preserve">Vartotojui </w:t>
      </w:r>
      <w:r w:rsidR="00EE3E27" w:rsidRPr="00D37F71">
        <w:rPr>
          <w:rFonts w:ascii="Times New Roman" w:hAnsi="Times New Roman"/>
          <w:color w:val="000000" w:themeColor="text1"/>
          <w:sz w:val="24"/>
          <w:szCs w:val="24"/>
        </w:rPr>
        <w:t xml:space="preserve">Sutartyje nustatyta tvarka. </w:t>
      </w:r>
      <w:r w:rsidR="00C22AE9" w:rsidRPr="00D37F71">
        <w:rPr>
          <w:rFonts w:ascii="Times New Roman" w:hAnsi="Times New Roman"/>
          <w:color w:val="000000" w:themeColor="text1"/>
          <w:sz w:val="24"/>
          <w:szCs w:val="24"/>
        </w:rPr>
        <w:t xml:space="preserve">Paslaugų teikėjas </w:t>
      </w:r>
      <w:r w:rsidR="00EE3E27" w:rsidRPr="00D37F71">
        <w:rPr>
          <w:rFonts w:ascii="Times New Roman" w:hAnsi="Times New Roman"/>
          <w:color w:val="000000" w:themeColor="text1"/>
          <w:sz w:val="24"/>
          <w:szCs w:val="24"/>
        </w:rPr>
        <w:t xml:space="preserve">neturi teisės reikalauti padengti jokių išlaidų, viršijančių </w:t>
      </w:r>
      <w:r w:rsidR="00C22AE9" w:rsidRPr="00D37F71">
        <w:rPr>
          <w:rFonts w:ascii="Times New Roman" w:hAnsi="Times New Roman"/>
          <w:color w:val="000000" w:themeColor="text1"/>
          <w:sz w:val="24"/>
          <w:szCs w:val="24"/>
        </w:rPr>
        <w:t>Paslaugų</w:t>
      </w:r>
      <w:r w:rsidR="00EE3E27" w:rsidRPr="00D37F71">
        <w:rPr>
          <w:rFonts w:ascii="Times New Roman" w:hAnsi="Times New Roman"/>
          <w:color w:val="000000" w:themeColor="text1"/>
          <w:sz w:val="24"/>
          <w:szCs w:val="24"/>
        </w:rPr>
        <w:t xml:space="preserve"> </w:t>
      </w:r>
      <w:r w:rsidR="002E1FD6" w:rsidRPr="00D37F71">
        <w:rPr>
          <w:rFonts w:ascii="Times New Roman" w:hAnsi="Times New Roman"/>
          <w:color w:val="000000" w:themeColor="text1"/>
          <w:sz w:val="24"/>
          <w:szCs w:val="24"/>
        </w:rPr>
        <w:t>įkain</w:t>
      </w:r>
      <w:r w:rsidR="00CF30CE" w:rsidRPr="00D37F71">
        <w:rPr>
          <w:rFonts w:ascii="Times New Roman" w:hAnsi="Times New Roman"/>
          <w:color w:val="000000" w:themeColor="text1"/>
          <w:sz w:val="24"/>
          <w:szCs w:val="24"/>
        </w:rPr>
        <w:t>į</w:t>
      </w:r>
      <w:r w:rsidR="00785B24" w:rsidRPr="00D37F71">
        <w:rPr>
          <w:rFonts w:ascii="Times New Roman" w:hAnsi="Times New Roman"/>
          <w:color w:val="000000" w:themeColor="text1"/>
          <w:sz w:val="24"/>
          <w:szCs w:val="24"/>
        </w:rPr>
        <w:t xml:space="preserve">. </w:t>
      </w:r>
      <w:r w:rsidR="001D7EF7" w:rsidRPr="00D37F71">
        <w:rPr>
          <w:rFonts w:ascii="Times New Roman" w:hAnsi="Times New Roman"/>
          <w:color w:val="000000" w:themeColor="text1"/>
          <w:sz w:val="24"/>
          <w:szCs w:val="24"/>
        </w:rPr>
        <w:t xml:space="preserve">Kitos vertės, kurios gali atsirasti dėl peržiūros taikymo ir (ar) Paslaugų kiekio (apimties) keitimo, nurodyto šios </w:t>
      </w:r>
      <w:r w:rsidR="005051FB" w:rsidRPr="00D37F71">
        <w:rPr>
          <w:rFonts w:ascii="Times New Roman" w:hAnsi="Times New Roman"/>
          <w:color w:val="000000" w:themeColor="text1"/>
          <w:sz w:val="24"/>
          <w:szCs w:val="24"/>
        </w:rPr>
        <w:t>S</w:t>
      </w:r>
      <w:r w:rsidR="001D7EF7" w:rsidRPr="00D37F71">
        <w:rPr>
          <w:rFonts w:ascii="Times New Roman" w:hAnsi="Times New Roman"/>
          <w:color w:val="000000" w:themeColor="text1"/>
          <w:sz w:val="24"/>
          <w:szCs w:val="24"/>
        </w:rPr>
        <w:t xml:space="preserve">utarties </w:t>
      </w:r>
      <w:r w:rsidR="009E092D" w:rsidRPr="00D37F71">
        <w:rPr>
          <w:rFonts w:ascii="Times New Roman" w:hAnsi="Times New Roman"/>
          <w:color w:val="000000" w:themeColor="text1"/>
          <w:sz w:val="24"/>
          <w:szCs w:val="24"/>
        </w:rPr>
        <w:t>3</w:t>
      </w:r>
      <w:r w:rsidR="001C0CD2" w:rsidRPr="00D37F71">
        <w:rPr>
          <w:rFonts w:ascii="Times New Roman" w:hAnsi="Times New Roman"/>
          <w:color w:val="000000" w:themeColor="text1"/>
          <w:sz w:val="24"/>
          <w:szCs w:val="24"/>
        </w:rPr>
        <w:t>1</w:t>
      </w:r>
      <w:r w:rsidR="009E092D" w:rsidRPr="00D37F71">
        <w:rPr>
          <w:rFonts w:ascii="Times New Roman" w:hAnsi="Times New Roman"/>
          <w:color w:val="000000" w:themeColor="text1"/>
          <w:sz w:val="24"/>
          <w:szCs w:val="24"/>
        </w:rPr>
        <w:t xml:space="preserve"> </w:t>
      </w:r>
      <w:r w:rsidR="001D7EF7" w:rsidRPr="00D37F71">
        <w:rPr>
          <w:rFonts w:ascii="Times New Roman" w:hAnsi="Times New Roman"/>
          <w:color w:val="000000" w:themeColor="text1"/>
          <w:sz w:val="24"/>
          <w:szCs w:val="24"/>
        </w:rPr>
        <w:t xml:space="preserve">punkte ir atitinkamai </w:t>
      </w:r>
      <w:r w:rsidR="00DF032F" w:rsidRPr="00D37F71">
        <w:rPr>
          <w:rFonts w:ascii="Times New Roman" w:hAnsi="Times New Roman"/>
          <w:color w:val="000000" w:themeColor="text1"/>
          <w:sz w:val="24"/>
          <w:szCs w:val="24"/>
        </w:rPr>
        <w:t xml:space="preserve">Lietuvos Respublikos viešųjų pirkimų įstatymo (toliau – VPĮ) </w:t>
      </w:r>
      <w:r w:rsidR="001D7EF7" w:rsidRPr="00D37F71">
        <w:rPr>
          <w:rFonts w:ascii="Times New Roman" w:hAnsi="Times New Roman"/>
          <w:color w:val="000000" w:themeColor="text1"/>
          <w:sz w:val="24"/>
          <w:szCs w:val="24"/>
        </w:rPr>
        <w:t xml:space="preserve">89 straipsnio 1 dalies 2–5 punktuose ir 2 dalyje, į </w:t>
      </w:r>
      <w:r w:rsidR="009B4834" w:rsidRPr="00D37F71">
        <w:rPr>
          <w:rFonts w:ascii="Times New Roman" w:hAnsi="Times New Roman"/>
          <w:color w:val="000000" w:themeColor="text1"/>
          <w:sz w:val="24"/>
          <w:szCs w:val="24"/>
        </w:rPr>
        <w:t>S</w:t>
      </w:r>
      <w:r w:rsidR="001D7EF7" w:rsidRPr="00D37F71">
        <w:rPr>
          <w:rFonts w:ascii="Times New Roman" w:hAnsi="Times New Roman"/>
          <w:color w:val="000000" w:themeColor="text1"/>
          <w:sz w:val="24"/>
          <w:szCs w:val="24"/>
        </w:rPr>
        <w:t>utarties vertę nėra įtrauktos.</w:t>
      </w:r>
    </w:p>
    <w:p w14:paraId="2E73FE95" w14:textId="31D2EEEA" w:rsidR="003E1D92" w:rsidRPr="00D37F71" w:rsidRDefault="009B4834"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lastRenderedPageBreak/>
        <w:t>1</w:t>
      </w:r>
      <w:r w:rsidR="00785B24" w:rsidRPr="00D37F71">
        <w:rPr>
          <w:rFonts w:ascii="Times New Roman" w:hAnsi="Times New Roman"/>
          <w:color w:val="000000" w:themeColor="text1"/>
          <w:sz w:val="24"/>
          <w:szCs w:val="24"/>
        </w:rPr>
        <w:t>1</w:t>
      </w:r>
      <w:r w:rsidRPr="00D37F71">
        <w:rPr>
          <w:rFonts w:ascii="Times New Roman" w:hAnsi="Times New Roman"/>
          <w:color w:val="000000" w:themeColor="text1"/>
          <w:sz w:val="24"/>
          <w:szCs w:val="24"/>
        </w:rPr>
        <w:t xml:space="preserve">. </w:t>
      </w:r>
      <w:r w:rsidR="000B320B" w:rsidRPr="00D37F71">
        <w:rPr>
          <w:rFonts w:ascii="Times New Roman" w:hAnsi="Times New Roman"/>
          <w:color w:val="000000" w:themeColor="text1"/>
          <w:sz w:val="24"/>
          <w:szCs w:val="24"/>
        </w:rPr>
        <w:t>Sutarčiai taikoma fiksuoto įkainio</w:t>
      </w:r>
      <w:r w:rsidR="00127444" w:rsidRPr="00D37F71">
        <w:rPr>
          <w:rFonts w:ascii="Times New Roman" w:hAnsi="Times New Roman"/>
          <w:color w:val="000000" w:themeColor="text1"/>
          <w:sz w:val="24"/>
          <w:szCs w:val="24"/>
        </w:rPr>
        <w:t xml:space="preserve"> su peržiūra</w:t>
      </w:r>
      <w:r w:rsidR="000B320B" w:rsidRPr="00D37F71">
        <w:rPr>
          <w:rFonts w:ascii="Times New Roman" w:hAnsi="Times New Roman"/>
          <w:color w:val="000000" w:themeColor="text1"/>
          <w:sz w:val="24"/>
          <w:szCs w:val="24"/>
        </w:rPr>
        <w:t xml:space="preserve"> kainodara. </w:t>
      </w:r>
      <w:r w:rsidR="00C22AE9" w:rsidRPr="00D37F71">
        <w:rPr>
          <w:rFonts w:ascii="Times New Roman" w:hAnsi="Times New Roman"/>
          <w:color w:val="000000" w:themeColor="text1"/>
          <w:sz w:val="24"/>
          <w:szCs w:val="24"/>
        </w:rPr>
        <w:t xml:space="preserve">Sutarties </w:t>
      </w:r>
      <w:r w:rsidR="00C00193" w:rsidRPr="00D37F71">
        <w:rPr>
          <w:rFonts w:ascii="Times New Roman" w:hAnsi="Times New Roman"/>
          <w:color w:val="000000" w:themeColor="text1"/>
          <w:sz w:val="24"/>
          <w:szCs w:val="24"/>
        </w:rPr>
        <w:t>4 priede</w:t>
      </w:r>
      <w:r w:rsidR="00727835" w:rsidRPr="00D37F71">
        <w:rPr>
          <w:rFonts w:ascii="Times New Roman" w:hAnsi="Times New Roman"/>
          <w:color w:val="000000" w:themeColor="text1"/>
          <w:sz w:val="24"/>
          <w:szCs w:val="24"/>
        </w:rPr>
        <w:t xml:space="preserve"> nurodytas</w:t>
      </w:r>
      <w:r w:rsidRPr="00D37F71">
        <w:rPr>
          <w:rFonts w:ascii="Times New Roman" w:hAnsi="Times New Roman"/>
          <w:color w:val="000000" w:themeColor="text1"/>
          <w:sz w:val="24"/>
          <w:szCs w:val="24"/>
        </w:rPr>
        <w:t xml:space="preserve"> (-i)</w:t>
      </w:r>
      <w:r w:rsidR="00727835" w:rsidRPr="00D37F71">
        <w:rPr>
          <w:rFonts w:ascii="Times New Roman" w:hAnsi="Times New Roman"/>
          <w:color w:val="000000" w:themeColor="text1"/>
          <w:sz w:val="24"/>
          <w:szCs w:val="24"/>
        </w:rPr>
        <w:t xml:space="preserve"> </w:t>
      </w:r>
      <w:r w:rsidR="00C22AE9" w:rsidRPr="00D37F71">
        <w:rPr>
          <w:rFonts w:ascii="Times New Roman" w:hAnsi="Times New Roman"/>
          <w:color w:val="000000" w:themeColor="text1"/>
          <w:sz w:val="24"/>
          <w:szCs w:val="24"/>
        </w:rPr>
        <w:t xml:space="preserve">Paslaugų </w:t>
      </w:r>
      <w:r w:rsidR="00727835" w:rsidRPr="00D37F71">
        <w:rPr>
          <w:rFonts w:ascii="Times New Roman" w:hAnsi="Times New Roman"/>
          <w:color w:val="000000" w:themeColor="text1"/>
          <w:sz w:val="24"/>
          <w:szCs w:val="24"/>
        </w:rPr>
        <w:t>įkainis</w:t>
      </w:r>
      <w:r w:rsidR="007A2188" w:rsidRPr="00D37F71">
        <w:rPr>
          <w:rFonts w:ascii="Times New Roman" w:hAnsi="Times New Roman"/>
          <w:color w:val="000000" w:themeColor="text1"/>
          <w:sz w:val="24"/>
          <w:szCs w:val="24"/>
        </w:rPr>
        <w:t xml:space="preserve"> (-iai)</w:t>
      </w:r>
      <w:r w:rsidR="00727835" w:rsidRPr="00D37F71">
        <w:rPr>
          <w:rFonts w:ascii="Times New Roman" w:hAnsi="Times New Roman"/>
          <w:color w:val="000000" w:themeColor="text1"/>
          <w:sz w:val="24"/>
          <w:szCs w:val="24"/>
        </w:rPr>
        <w:t xml:space="preserve"> </w:t>
      </w:r>
      <w:r w:rsidR="00C22AE9" w:rsidRPr="00D37F71">
        <w:rPr>
          <w:rFonts w:ascii="Times New Roman" w:hAnsi="Times New Roman"/>
          <w:color w:val="000000" w:themeColor="text1"/>
          <w:sz w:val="24"/>
          <w:szCs w:val="24"/>
        </w:rPr>
        <w:t xml:space="preserve">yra </w:t>
      </w:r>
      <w:r w:rsidR="00727835" w:rsidRPr="00D37F71">
        <w:rPr>
          <w:rFonts w:ascii="Times New Roman" w:hAnsi="Times New Roman"/>
          <w:color w:val="000000" w:themeColor="text1"/>
          <w:sz w:val="24"/>
          <w:szCs w:val="24"/>
        </w:rPr>
        <w:t>fiksuotas</w:t>
      </w:r>
      <w:r w:rsidR="007A2188" w:rsidRPr="00D37F71">
        <w:rPr>
          <w:rFonts w:ascii="Times New Roman" w:hAnsi="Times New Roman"/>
          <w:color w:val="000000" w:themeColor="text1"/>
          <w:sz w:val="24"/>
          <w:szCs w:val="24"/>
        </w:rPr>
        <w:t xml:space="preserve"> (-i)</w:t>
      </w:r>
      <w:r w:rsidR="00C22AE9" w:rsidRPr="00D37F71">
        <w:rPr>
          <w:rFonts w:ascii="Times New Roman" w:hAnsi="Times New Roman"/>
          <w:color w:val="000000" w:themeColor="text1"/>
          <w:sz w:val="24"/>
          <w:szCs w:val="24"/>
        </w:rPr>
        <w:t xml:space="preserve">, </w:t>
      </w:r>
      <w:r w:rsidR="00727835" w:rsidRPr="00D37F71">
        <w:rPr>
          <w:rFonts w:ascii="Times New Roman" w:hAnsi="Times New Roman"/>
          <w:color w:val="000000" w:themeColor="text1"/>
          <w:sz w:val="24"/>
          <w:szCs w:val="24"/>
        </w:rPr>
        <w:t>nustatytas</w:t>
      </w:r>
      <w:r w:rsidR="007A2188" w:rsidRPr="00D37F71">
        <w:rPr>
          <w:rFonts w:ascii="Times New Roman" w:hAnsi="Times New Roman"/>
          <w:color w:val="000000" w:themeColor="text1"/>
          <w:sz w:val="24"/>
          <w:szCs w:val="24"/>
        </w:rPr>
        <w:t xml:space="preserve"> (-i)</w:t>
      </w:r>
      <w:r w:rsidR="00727835" w:rsidRPr="00D37F71">
        <w:rPr>
          <w:rFonts w:ascii="Times New Roman" w:hAnsi="Times New Roman"/>
          <w:color w:val="000000" w:themeColor="text1"/>
          <w:sz w:val="24"/>
          <w:szCs w:val="24"/>
        </w:rPr>
        <w:t xml:space="preserve"> </w:t>
      </w:r>
      <w:r w:rsidR="00C22AE9" w:rsidRPr="00D37F71">
        <w:rPr>
          <w:rFonts w:ascii="Times New Roman" w:hAnsi="Times New Roman"/>
          <w:color w:val="000000" w:themeColor="text1"/>
          <w:sz w:val="24"/>
          <w:szCs w:val="24"/>
        </w:rPr>
        <w:t xml:space="preserve">visam Sutarties galiojimo laikotarpiui ir </w:t>
      </w:r>
      <w:r w:rsidR="00727835" w:rsidRPr="00D37F71">
        <w:rPr>
          <w:rFonts w:ascii="Times New Roman" w:hAnsi="Times New Roman"/>
          <w:color w:val="000000" w:themeColor="text1"/>
          <w:sz w:val="24"/>
          <w:szCs w:val="24"/>
        </w:rPr>
        <w:t>nekeičiamas</w:t>
      </w:r>
      <w:r w:rsidR="007A2188" w:rsidRPr="00D37F71">
        <w:rPr>
          <w:rFonts w:ascii="Times New Roman" w:hAnsi="Times New Roman"/>
          <w:color w:val="000000" w:themeColor="text1"/>
          <w:sz w:val="24"/>
          <w:szCs w:val="24"/>
        </w:rPr>
        <w:t xml:space="preserve"> (-i)</w:t>
      </w:r>
      <w:r w:rsidR="003E1D92" w:rsidRPr="00D37F71">
        <w:rPr>
          <w:rFonts w:ascii="Times New Roman" w:hAnsi="Times New Roman"/>
          <w:color w:val="000000" w:themeColor="text1"/>
          <w:sz w:val="24"/>
          <w:szCs w:val="24"/>
        </w:rPr>
        <w:t>,</w:t>
      </w:r>
      <w:r w:rsidR="003E1D92" w:rsidRPr="00D37F71">
        <w:rPr>
          <w:color w:val="000000" w:themeColor="text1"/>
        </w:rPr>
        <w:t xml:space="preserve"> </w:t>
      </w:r>
      <w:r w:rsidR="003E1D92" w:rsidRPr="00D37F71">
        <w:rPr>
          <w:rFonts w:ascii="Times New Roman" w:hAnsi="Times New Roman"/>
          <w:color w:val="000000" w:themeColor="text1"/>
          <w:sz w:val="24"/>
          <w:szCs w:val="24"/>
        </w:rPr>
        <w:t>išskyrus Sutarties 1</w:t>
      </w:r>
      <w:r w:rsidR="00785B24" w:rsidRPr="00D37F71">
        <w:rPr>
          <w:rFonts w:ascii="Times New Roman" w:hAnsi="Times New Roman"/>
          <w:color w:val="000000" w:themeColor="text1"/>
          <w:sz w:val="24"/>
          <w:szCs w:val="24"/>
        </w:rPr>
        <w:t>2</w:t>
      </w:r>
      <w:r w:rsidR="003E1D92" w:rsidRPr="00D37F71">
        <w:rPr>
          <w:rFonts w:ascii="Times New Roman" w:hAnsi="Times New Roman"/>
          <w:color w:val="000000" w:themeColor="text1"/>
          <w:sz w:val="24"/>
          <w:szCs w:val="24"/>
        </w:rPr>
        <w:t xml:space="preserve"> punkte numatytus atvejus.</w:t>
      </w:r>
    </w:p>
    <w:p w14:paraId="32FA552C" w14:textId="77777777" w:rsidR="003E1D92" w:rsidRPr="00D37F71" w:rsidRDefault="003E1D92"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785B24" w:rsidRPr="00D37F71">
        <w:rPr>
          <w:rFonts w:ascii="Times New Roman" w:hAnsi="Times New Roman"/>
          <w:color w:val="000000" w:themeColor="text1"/>
          <w:sz w:val="24"/>
          <w:szCs w:val="24"/>
        </w:rPr>
        <w:t>2</w:t>
      </w:r>
      <w:r w:rsidRPr="00D37F71">
        <w:rPr>
          <w:rFonts w:ascii="Times New Roman" w:hAnsi="Times New Roman"/>
          <w:color w:val="000000" w:themeColor="text1"/>
          <w:sz w:val="24"/>
          <w:szCs w:val="24"/>
        </w:rPr>
        <w:t>.</w:t>
      </w:r>
      <w:r w:rsidRPr="00D37F71">
        <w:rPr>
          <w:color w:val="000000" w:themeColor="text1"/>
        </w:rPr>
        <w:t xml:space="preserve"> </w:t>
      </w:r>
      <w:r w:rsidRPr="00D37F71">
        <w:rPr>
          <w:rFonts w:ascii="Times New Roman" w:hAnsi="Times New Roman"/>
          <w:color w:val="000000" w:themeColor="text1"/>
          <w:sz w:val="24"/>
          <w:szCs w:val="24"/>
        </w:rPr>
        <w:t xml:space="preserve">Paslaugų įkainiai (be PVM) </w:t>
      </w:r>
      <w:r w:rsidR="000730FB" w:rsidRPr="00D37F71">
        <w:rPr>
          <w:rFonts w:ascii="Times New Roman" w:hAnsi="Times New Roman"/>
          <w:color w:val="000000" w:themeColor="text1"/>
          <w:sz w:val="24"/>
          <w:szCs w:val="24"/>
        </w:rPr>
        <w:t>S</w:t>
      </w:r>
      <w:r w:rsidRPr="00D37F71">
        <w:rPr>
          <w:rFonts w:ascii="Times New Roman" w:hAnsi="Times New Roman"/>
          <w:color w:val="000000" w:themeColor="text1"/>
          <w:sz w:val="24"/>
          <w:szCs w:val="24"/>
        </w:rPr>
        <w:t>utarties galiojimo laikotarpiu gali būti peržiūrimi tokiomis sąlygomis ir tvarka:</w:t>
      </w:r>
    </w:p>
    <w:p w14:paraId="48A257EB" w14:textId="77777777" w:rsidR="003E1D92" w:rsidRPr="00D37F71" w:rsidRDefault="003E1D92"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785B24" w:rsidRPr="00D37F71">
        <w:rPr>
          <w:rFonts w:ascii="Times New Roman" w:hAnsi="Times New Roman"/>
          <w:color w:val="000000" w:themeColor="text1"/>
          <w:sz w:val="24"/>
          <w:szCs w:val="24"/>
        </w:rPr>
        <w:t>2</w:t>
      </w:r>
      <w:r w:rsidRPr="00D37F71">
        <w:rPr>
          <w:rFonts w:ascii="Times New Roman" w:hAnsi="Times New Roman"/>
          <w:color w:val="000000" w:themeColor="text1"/>
          <w:sz w:val="24"/>
          <w:szCs w:val="24"/>
        </w:rPr>
        <w:t xml:space="preserve">.1. Paslaugų įkainiai (be PVM) gali būti perskaičiuojami ne dažniau kaip kas </w:t>
      </w:r>
      <w:r w:rsidR="005A2B10"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 xml:space="preserve"> mėnesi</w:t>
      </w:r>
      <w:r w:rsidR="005A2B10" w:rsidRPr="00D37F71">
        <w:rPr>
          <w:rFonts w:ascii="Times New Roman" w:hAnsi="Times New Roman"/>
          <w:color w:val="000000" w:themeColor="text1"/>
          <w:sz w:val="24"/>
          <w:szCs w:val="24"/>
        </w:rPr>
        <w:t>us</w:t>
      </w:r>
      <w:r w:rsidRPr="00D37F71">
        <w:rPr>
          <w:rFonts w:ascii="Times New Roman" w:hAnsi="Times New Roman"/>
          <w:color w:val="000000" w:themeColor="text1"/>
          <w:sz w:val="24"/>
          <w:szCs w:val="24"/>
        </w:rPr>
        <w:t xml:space="preserve"> bet kurią </w:t>
      </w:r>
      <w:r w:rsidR="005A2B10"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 xml:space="preserve"> (</w:t>
      </w:r>
      <w:r w:rsidR="005A2B10" w:rsidRPr="00D37F71">
        <w:rPr>
          <w:rFonts w:ascii="Times New Roman" w:hAnsi="Times New Roman"/>
          <w:color w:val="000000" w:themeColor="text1"/>
          <w:sz w:val="24"/>
          <w:szCs w:val="24"/>
        </w:rPr>
        <w:t>šeš</w:t>
      </w:r>
      <w:r w:rsidRPr="00D37F71">
        <w:rPr>
          <w:rFonts w:ascii="Times New Roman" w:hAnsi="Times New Roman"/>
          <w:color w:val="000000" w:themeColor="text1"/>
          <w:sz w:val="24"/>
          <w:szCs w:val="24"/>
        </w:rPr>
        <w:t>to) mėnesio dieną, jei per šį laikotarpį Lietuvos Respublikos statistikos departamento paskelbto vartotojų kainų indekso „</w:t>
      </w:r>
      <w:r w:rsidR="000730FB" w:rsidRPr="00D37F71">
        <w:rPr>
          <w:rFonts w:ascii="Times New Roman" w:hAnsi="Times New Roman"/>
          <w:color w:val="000000" w:themeColor="text1"/>
          <w:sz w:val="24"/>
          <w:szCs w:val="24"/>
        </w:rPr>
        <w:t>Niekur kitur nepriskirtos paslaugos</w:t>
      </w:r>
      <w:r w:rsidRPr="00D37F71">
        <w:rPr>
          <w:rFonts w:ascii="Times New Roman" w:hAnsi="Times New Roman"/>
          <w:color w:val="000000" w:themeColor="text1"/>
          <w:sz w:val="24"/>
          <w:szCs w:val="24"/>
        </w:rPr>
        <w:t xml:space="preserve">“ (toliau – VKI) pokytis yra didesnis kaip 5 procentai. Perskaičiuojami įkainiai dauginami iš perskaičiavimo koeficiento, gauto paskutinį paskelbtą mėnesinį VKI dalijant iš prieš </w:t>
      </w:r>
      <w:r w:rsidR="006467E4"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 xml:space="preserve"> mėnesi</w:t>
      </w:r>
      <w:r w:rsidR="006467E4" w:rsidRPr="00D37F71">
        <w:rPr>
          <w:rFonts w:ascii="Times New Roman" w:hAnsi="Times New Roman"/>
          <w:color w:val="000000" w:themeColor="text1"/>
          <w:sz w:val="24"/>
          <w:szCs w:val="24"/>
        </w:rPr>
        <w:t>us</w:t>
      </w:r>
      <w:r w:rsidRPr="00D37F71">
        <w:rPr>
          <w:rFonts w:ascii="Times New Roman" w:hAnsi="Times New Roman"/>
          <w:color w:val="000000" w:themeColor="text1"/>
          <w:sz w:val="24"/>
          <w:szCs w:val="24"/>
        </w:rPr>
        <w:t xml:space="preserve"> nuo paskutinio paskelbto mėnesinio VKI buvusio mėnesinio VKI. Pirmas perskaičiavimas gali būti atliekamas ne anksčiau kaip po </w:t>
      </w:r>
      <w:r w:rsidR="006467E4"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 xml:space="preserve"> (</w:t>
      </w:r>
      <w:r w:rsidR="006467E4" w:rsidRPr="00D37F71">
        <w:rPr>
          <w:rFonts w:ascii="Times New Roman" w:hAnsi="Times New Roman"/>
          <w:color w:val="000000" w:themeColor="text1"/>
          <w:sz w:val="24"/>
          <w:szCs w:val="24"/>
        </w:rPr>
        <w:t>šešių</w:t>
      </w:r>
      <w:r w:rsidRPr="00D37F71">
        <w:rPr>
          <w:rFonts w:ascii="Times New Roman" w:hAnsi="Times New Roman"/>
          <w:color w:val="000000" w:themeColor="text1"/>
          <w:sz w:val="24"/>
          <w:szCs w:val="24"/>
        </w:rPr>
        <w:t xml:space="preserve">) mėnesių nuo Sutarties įsigaliojimo, kiti – praėjus ne mažiau kaip </w:t>
      </w:r>
      <w:r w:rsidR="006467E4"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 xml:space="preserve"> (</w:t>
      </w:r>
      <w:r w:rsidR="006467E4" w:rsidRPr="00D37F71">
        <w:rPr>
          <w:rFonts w:ascii="Times New Roman" w:hAnsi="Times New Roman"/>
          <w:color w:val="000000" w:themeColor="text1"/>
          <w:sz w:val="24"/>
          <w:szCs w:val="24"/>
        </w:rPr>
        <w:t>šešiems) mėnesiams</w:t>
      </w:r>
      <w:r w:rsidRPr="00D37F71">
        <w:rPr>
          <w:rFonts w:ascii="Times New Roman" w:hAnsi="Times New Roman"/>
          <w:color w:val="000000" w:themeColor="text1"/>
          <w:sz w:val="24"/>
          <w:szCs w:val="24"/>
        </w:rPr>
        <w:t xml:space="preserve"> nuo paskutinio perskaičiavimo dienos bet kurią </w:t>
      </w:r>
      <w:r w:rsidR="006467E4"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 xml:space="preserve"> (</w:t>
      </w:r>
      <w:r w:rsidR="006467E4" w:rsidRPr="00D37F71">
        <w:rPr>
          <w:rFonts w:ascii="Times New Roman" w:hAnsi="Times New Roman"/>
          <w:color w:val="000000" w:themeColor="text1"/>
          <w:sz w:val="24"/>
          <w:szCs w:val="24"/>
        </w:rPr>
        <w:t>šeš</w:t>
      </w:r>
      <w:r w:rsidRPr="00D37F71">
        <w:rPr>
          <w:rFonts w:ascii="Times New Roman" w:hAnsi="Times New Roman"/>
          <w:color w:val="000000" w:themeColor="text1"/>
          <w:sz w:val="24"/>
          <w:szCs w:val="24"/>
        </w:rPr>
        <w:t xml:space="preserve">to) mėnesio dieną. Paslaugų įkainiai Sutarties galiojimo laikotarpiu galės būti perskaičiuojami ir keičiami ne dažniau kaip </w:t>
      </w:r>
      <w:r w:rsidR="009F50D6" w:rsidRPr="00D37F71">
        <w:rPr>
          <w:rFonts w:ascii="Times New Roman" w:hAnsi="Times New Roman"/>
          <w:color w:val="000000" w:themeColor="text1"/>
          <w:sz w:val="24"/>
          <w:szCs w:val="24"/>
        </w:rPr>
        <w:t>2 (</w:t>
      </w:r>
      <w:r w:rsidR="006467E4" w:rsidRPr="00D37F71">
        <w:rPr>
          <w:rFonts w:ascii="Times New Roman" w:hAnsi="Times New Roman"/>
          <w:color w:val="000000" w:themeColor="text1"/>
          <w:sz w:val="24"/>
          <w:szCs w:val="24"/>
        </w:rPr>
        <w:t>du</w:t>
      </w:r>
      <w:r w:rsidR="009F50D6" w:rsidRPr="00D37F71">
        <w:rPr>
          <w:rFonts w:ascii="Times New Roman" w:hAnsi="Times New Roman"/>
          <w:color w:val="000000" w:themeColor="text1"/>
          <w:sz w:val="24"/>
          <w:szCs w:val="24"/>
        </w:rPr>
        <w:t>)</w:t>
      </w:r>
      <w:r w:rsidRPr="00D37F71">
        <w:rPr>
          <w:rFonts w:ascii="Times New Roman" w:hAnsi="Times New Roman"/>
          <w:color w:val="000000" w:themeColor="text1"/>
          <w:sz w:val="24"/>
          <w:szCs w:val="24"/>
        </w:rPr>
        <w:t xml:space="preserve"> kart</w:t>
      </w:r>
      <w:r w:rsidR="006467E4" w:rsidRPr="00D37F71">
        <w:rPr>
          <w:rFonts w:ascii="Times New Roman" w:hAnsi="Times New Roman"/>
          <w:color w:val="000000" w:themeColor="text1"/>
          <w:sz w:val="24"/>
          <w:szCs w:val="24"/>
        </w:rPr>
        <w:t>us</w:t>
      </w:r>
      <w:r w:rsidRPr="00D37F71">
        <w:rPr>
          <w:rFonts w:ascii="Times New Roman" w:hAnsi="Times New Roman"/>
          <w:color w:val="000000" w:themeColor="text1"/>
          <w:sz w:val="24"/>
          <w:szCs w:val="24"/>
        </w:rPr>
        <w:t xml:space="preserve"> per 12 (dvylikos) mėnesių laikotarpį.</w:t>
      </w:r>
    </w:p>
    <w:p w14:paraId="1713B188" w14:textId="148186FA" w:rsidR="00C22AE9" w:rsidRPr="00D37F71" w:rsidRDefault="003E1D92"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785B24" w:rsidRPr="00D37F71">
        <w:rPr>
          <w:rFonts w:ascii="Times New Roman" w:hAnsi="Times New Roman"/>
          <w:color w:val="000000" w:themeColor="text1"/>
          <w:sz w:val="24"/>
          <w:szCs w:val="24"/>
        </w:rPr>
        <w:t>2</w:t>
      </w:r>
      <w:r w:rsidRPr="00D37F71">
        <w:rPr>
          <w:rFonts w:ascii="Times New Roman" w:hAnsi="Times New Roman"/>
          <w:color w:val="000000" w:themeColor="text1"/>
          <w:sz w:val="24"/>
          <w:szCs w:val="24"/>
        </w:rPr>
        <w:t>.2. Esamos ir bazinės kainos indeksų šaltinis – Statistikos departamento duomenų bazės. Šiuos indeksus galima rasti (žingsniai): https://osp.stat.gov.lt\Visi rodikliai\Rodiklių duomenų bazė\Pagal temą\Ūkis ir finansai (makroekonomika)\Kainų indeksai, pokyčiai ir kainos\Vartotojų kainų indeksai (VKI), kainų pokyčiai, svoriai, vidutinės kainos\Vartotojų kainų indeksai\Vartotojų kainų indeksai (2015 m. – 100)\Lentelės parinktys\Individualaus vartojimo išlaidų pagal paskirtį klasifikatorius\Nurodoma Įvairios prekės ir paslaugos\ Nurodoma Niekur kitur nepriskirtos paslaugos\Nurodomas laikotarpis.</w:t>
      </w:r>
    </w:p>
    <w:p w14:paraId="4823E27C" w14:textId="5870E3AD" w:rsidR="004D4408" w:rsidRPr="00D37F71" w:rsidRDefault="004D4408" w:rsidP="007757FB">
      <w:pPr>
        <w:pStyle w:val="Pagrindiniotekstotrauka"/>
        <w:spacing w:after="0"/>
        <w:ind w:left="0"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12.3. Paslaugų teikėjo pageidavimu (sutikimu) ir / ar Vartotojo siūlymu Paslaugų įkainiai (be PVM) gali būti mažinami bet kuriuo Pagrindinės sutarties galiojimo metu. Tokiu atveju, Paslaugų įkainių (be PVM) pakeitimas įforminamas pasirašomu susitarimu ir </w:t>
      </w:r>
      <w:r w:rsidR="00E66813">
        <w:rPr>
          <w:rFonts w:ascii="Times New Roman" w:hAnsi="Times New Roman"/>
          <w:color w:val="000000" w:themeColor="text1"/>
          <w:sz w:val="24"/>
          <w:szCs w:val="24"/>
        </w:rPr>
        <w:t xml:space="preserve">pakeisti įkainiai </w:t>
      </w:r>
      <w:r w:rsidRPr="00D37F71">
        <w:rPr>
          <w:rFonts w:ascii="Times New Roman" w:hAnsi="Times New Roman"/>
          <w:color w:val="000000" w:themeColor="text1"/>
          <w:sz w:val="24"/>
          <w:szCs w:val="24"/>
        </w:rPr>
        <w:t>taikomi tik toms Paslaugoms (nesuteiktai jų daliai), kurios bus teikiamos po Šalių pasirašyto susitarimo įsigaliojimo dienos.</w:t>
      </w:r>
    </w:p>
    <w:p w14:paraId="698E7C1B" w14:textId="77777777" w:rsidR="001E4A2E" w:rsidRPr="00D37F71" w:rsidRDefault="001E4A2E"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785B24"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 Paslaugoms taikomas PVM (jei taikomas) perskaičiuojamas:</w:t>
      </w:r>
    </w:p>
    <w:p w14:paraId="1A3BFF83" w14:textId="77777777" w:rsidR="001E4A2E" w:rsidRPr="00D37F71" w:rsidRDefault="001E4A2E"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785B24"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.1. bet kuriuo Sutarties galiojimo momentu, kai teisės aktais pakeičiamas Paslaugoms taikomo PVM tarifo dydis;</w:t>
      </w:r>
    </w:p>
    <w:p w14:paraId="0AC6070E" w14:textId="77777777" w:rsidR="001E4A2E" w:rsidRPr="00D37F71" w:rsidRDefault="001E4A2E"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785B24"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.2. PVM pokyčio dydis yra proporcingas PVM tarifo pokyčio dydžiui.</w:t>
      </w:r>
    </w:p>
    <w:p w14:paraId="6A095BFB" w14:textId="77777777" w:rsidR="001E4A2E" w:rsidRPr="00D37F71" w:rsidRDefault="001E4A2E"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lastRenderedPageBreak/>
        <w:t>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Pasiūlymą ir tokiu atveju įkainiai su PVM nebus keičiami.</w:t>
      </w:r>
    </w:p>
    <w:p w14:paraId="041A995C" w14:textId="334583EE" w:rsidR="001E4A2E" w:rsidRPr="00D37F71" w:rsidRDefault="001E4A2E"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785B24" w:rsidRPr="00D37F71">
        <w:rPr>
          <w:rFonts w:ascii="Times New Roman" w:hAnsi="Times New Roman"/>
          <w:color w:val="000000" w:themeColor="text1"/>
          <w:sz w:val="24"/>
          <w:szCs w:val="24"/>
        </w:rPr>
        <w:t>4</w:t>
      </w:r>
      <w:r w:rsidRPr="00D37F71">
        <w:rPr>
          <w:rFonts w:ascii="Times New Roman" w:hAnsi="Times New Roman"/>
          <w:color w:val="000000" w:themeColor="text1"/>
          <w:sz w:val="24"/>
          <w:szCs w:val="24"/>
        </w:rPr>
        <w:t xml:space="preserve">. Dėl Paslaugų įkainių (be PVM) ir (ar) Paslaugoms taikomo PVM perskaičiavimo suinteresuota </w:t>
      </w:r>
      <w:r w:rsidR="00E66813">
        <w:rPr>
          <w:rFonts w:ascii="Times New Roman" w:hAnsi="Times New Roman"/>
          <w:color w:val="000000" w:themeColor="text1"/>
          <w:sz w:val="24"/>
          <w:szCs w:val="24"/>
        </w:rPr>
        <w:t>Š</w:t>
      </w:r>
      <w:r w:rsidR="00E66813" w:rsidRPr="00D37F71">
        <w:rPr>
          <w:rFonts w:ascii="Times New Roman" w:hAnsi="Times New Roman"/>
          <w:color w:val="000000" w:themeColor="text1"/>
          <w:sz w:val="24"/>
          <w:szCs w:val="24"/>
        </w:rPr>
        <w:t xml:space="preserve">alis </w:t>
      </w:r>
      <w:r w:rsidRPr="00D37F71">
        <w:rPr>
          <w:rFonts w:ascii="Times New Roman" w:hAnsi="Times New Roman"/>
          <w:color w:val="000000" w:themeColor="text1"/>
          <w:sz w:val="24"/>
          <w:szCs w:val="24"/>
        </w:rPr>
        <w:t>kreipiasi į kitą Šalį raštu. Perskaičiuojami įkainiai (be PVM) ir (ar) perskaičiuojamas PVM įforminami Šalių pasirašomu susitarimu ir taikomi tik toms Paslaugoms (nesuteiktai jų daliai), kurios bus teikiamos po Šalių pasirašyto susitarimo įsigaliojimo dienos, išskyrus atvejus, kai Paslaugų teikėjas vėluoja suteikti paslaugas pagal Sutarties 1 priede nurodytus terminus.</w:t>
      </w:r>
    </w:p>
    <w:p w14:paraId="0B7A047D" w14:textId="77777777" w:rsidR="00FA6700" w:rsidRPr="00D37F71" w:rsidRDefault="001E4A2E" w:rsidP="007757FB">
      <w:pPr>
        <w:autoSpaceDE w:val="0"/>
        <w:autoSpaceDN w:val="0"/>
        <w:adjustRightInd w:val="0"/>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Atlikus Paslaugų įkainių perskaičiavimą, vadovaujantis Kainodaros taisyklių nustatymo metodikos, patvirtintos Viešųjų pirkimų tarnybos direktoriaus 2017 m. birželio 28 d. įsakymu                Nr. 1S-95 „Dėl Kainodaros taisyklių nustatymo metodikos patvirtinimo“, 23 punkte numatyta tvarka, atitinkamai patikslinami (didėja arba mažėja) Sutarties 3 priede nurodyti įkainių (be PVM) dydžiai ir, esant poreikiui, patikslinama (didėja arba mažėja) pradinės Sutarties vertė.</w:t>
      </w:r>
    </w:p>
    <w:p w14:paraId="630AED60" w14:textId="77EB18B3" w:rsidR="00A92AF7" w:rsidRPr="00D37F71" w:rsidRDefault="00C22AE9" w:rsidP="007757FB">
      <w:pPr>
        <w:autoSpaceDE w:val="0"/>
        <w:autoSpaceDN w:val="0"/>
        <w:adjustRightInd w:val="0"/>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1E4A2E" w:rsidRPr="00D37F71">
        <w:rPr>
          <w:rFonts w:ascii="Times New Roman" w:hAnsi="Times New Roman"/>
          <w:color w:val="000000" w:themeColor="text1"/>
          <w:sz w:val="24"/>
          <w:szCs w:val="24"/>
        </w:rPr>
        <w:t>5</w:t>
      </w:r>
      <w:r w:rsidRPr="00D37F71">
        <w:rPr>
          <w:rFonts w:ascii="Times New Roman" w:hAnsi="Times New Roman"/>
          <w:color w:val="000000" w:themeColor="text1"/>
          <w:sz w:val="24"/>
          <w:szCs w:val="24"/>
        </w:rPr>
        <w:t xml:space="preserve">. </w:t>
      </w:r>
      <w:r w:rsidR="0099542C" w:rsidRPr="00D37F71">
        <w:rPr>
          <w:rFonts w:ascii="Times New Roman" w:hAnsi="Times New Roman"/>
          <w:color w:val="000000" w:themeColor="text1"/>
          <w:sz w:val="24"/>
          <w:szCs w:val="24"/>
        </w:rPr>
        <w:t>Vartotojas</w:t>
      </w:r>
      <w:r w:rsidR="00963A42" w:rsidRPr="00D37F71">
        <w:rPr>
          <w:rFonts w:ascii="Times New Roman" w:hAnsi="Times New Roman"/>
          <w:color w:val="000000" w:themeColor="text1"/>
          <w:sz w:val="24"/>
          <w:szCs w:val="24"/>
        </w:rPr>
        <w:t xml:space="preserve"> neįsipareigoja nupirkti </w:t>
      </w:r>
      <w:r w:rsidR="0099542C" w:rsidRPr="00D37F71">
        <w:rPr>
          <w:rFonts w:ascii="Times New Roman" w:hAnsi="Times New Roman"/>
          <w:color w:val="000000" w:themeColor="text1"/>
          <w:sz w:val="24"/>
          <w:szCs w:val="24"/>
        </w:rPr>
        <w:t>Paslaugų už visą pradinės Sutarties vertę</w:t>
      </w:r>
      <w:r w:rsidR="002A4623" w:rsidRPr="00D37F71">
        <w:rPr>
          <w:rFonts w:ascii="Times New Roman" w:hAnsi="Times New Roman"/>
          <w:color w:val="000000" w:themeColor="text1"/>
          <w:sz w:val="24"/>
          <w:szCs w:val="24"/>
        </w:rPr>
        <w:t xml:space="preserve">. </w:t>
      </w:r>
      <w:r w:rsidR="0099542C" w:rsidRPr="00D37F71">
        <w:rPr>
          <w:rFonts w:ascii="Times New Roman" w:hAnsi="Times New Roman"/>
          <w:color w:val="000000" w:themeColor="text1"/>
          <w:sz w:val="24"/>
          <w:szCs w:val="24"/>
        </w:rPr>
        <w:t xml:space="preserve">Vartotojas įsipareigoja pagal Sutarties </w:t>
      </w:r>
      <w:r w:rsidR="00307240" w:rsidRPr="00D37F71">
        <w:rPr>
          <w:rFonts w:ascii="Times New Roman" w:hAnsi="Times New Roman"/>
          <w:color w:val="000000" w:themeColor="text1"/>
          <w:sz w:val="24"/>
          <w:szCs w:val="24"/>
        </w:rPr>
        <w:t>4 priede</w:t>
      </w:r>
      <w:r w:rsidR="0099542C" w:rsidRPr="00D37F71">
        <w:rPr>
          <w:rFonts w:ascii="Times New Roman" w:hAnsi="Times New Roman"/>
          <w:color w:val="000000" w:themeColor="text1"/>
          <w:sz w:val="24"/>
          <w:szCs w:val="24"/>
        </w:rPr>
        <w:t xml:space="preserve"> nustatytą</w:t>
      </w:r>
      <w:r w:rsidR="00991CB3" w:rsidRPr="00D37F71">
        <w:rPr>
          <w:rFonts w:ascii="Times New Roman" w:hAnsi="Times New Roman"/>
          <w:color w:val="000000" w:themeColor="text1"/>
          <w:sz w:val="24"/>
          <w:szCs w:val="24"/>
        </w:rPr>
        <w:t xml:space="preserve"> (-us)</w:t>
      </w:r>
      <w:r w:rsidR="0099542C" w:rsidRPr="00D37F71">
        <w:rPr>
          <w:rFonts w:ascii="Times New Roman" w:hAnsi="Times New Roman"/>
          <w:color w:val="000000" w:themeColor="text1"/>
          <w:sz w:val="24"/>
          <w:szCs w:val="24"/>
        </w:rPr>
        <w:t xml:space="preserve"> įkainį</w:t>
      </w:r>
      <w:r w:rsidR="00991CB3" w:rsidRPr="00D37F71">
        <w:rPr>
          <w:rFonts w:ascii="Times New Roman" w:hAnsi="Times New Roman"/>
          <w:color w:val="000000" w:themeColor="text1"/>
          <w:sz w:val="24"/>
          <w:szCs w:val="24"/>
        </w:rPr>
        <w:t xml:space="preserve"> (-ius)</w:t>
      </w:r>
      <w:r w:rsidR="0099542C" w:rsidRPr="00D37F71">
        <w:rPr>
          <w:rFonts w:ascii="Times New Roman" w:hAnsi="Times New Roman"/>
          <w:color w:val="000000" w:themeColor="text1"/>
          <w:sz w:val="24"/>
          <w:szCs w:val="24"/>
        </w:rPr>
        <w:t xml:space="preserve"> sumokėti Paslaugų teikėjui už faktiškai suteiktas Paslaugas.</w:t>
      </w:r>
      <w:r w:rsidR="0045115B" w:rsidRPr="00D37F71">
        <w:rPr>
          <w:rFonts w:ascii="Times New Roman" w:hAnsi="Times New Roman"/>
          <w:color w:val="000000" w:themeColor="text1"/>
          <w:sz w:val="24"/>
          <w:szCs w:val="24"/>
        </w:rPr>
        <w:t xml:space="preserve"> </w:t>
      </w:r>
      <w:r w:rsidR="00A92AF7" w:rsidRPr="00D37F71">
        <w:rPr>
          <w:rFonts w:ascii="Times New Roman" w:hAnsi="Times New Roman"/>
          <w:color w:val="000000" w:themeColor="text1"/>
          <w:sz w:val="24"/>
          <w:szCs w:val="24"/>
        </w:rPr>
        <w:t xml:space="preserve">Galutinė kaina, kurią </w:t>
      </w:r>
      <w:r w:rsidR="0099542C" w:rsidRPr="00D37F71">
        <w:rPr>
          <w:rFonts w:ascii="Times New Roman" w:hAnsi="Times New Roman"/>
          <w:color w:val="000000" w:themeColor="text1"/>
          <w:sz w:val="24"/>
          <w:szCs w:val="24"/>
        </w:rPr>
        <w:t xml:space="preserve">Vartotojas </w:t>
      </w:r>
      <w:r w:rsidR="00A92AF7" w:rsidRPr="00D37F71">
        <w:rPr>
          <w:rFonts w:ascii="Times New Roman" w:hAnsi="Times New Roman"/>
          <w:color w:val="000000" w:themeColor="text1"/>
          <w:sz w:val="24"/>
          <w:szCs w:val="24"/>
        </w:rPr>
        <w:t xml:space="preserve">turi sumokėti </w:t>
      </w:r>
      <w:r w:rsidR="0099542C" w:rsidRPr="00D37F71">
        <w:rPr>
          <w:rFonts w:ascii="Times New Roman" w:hAnsi="Times New Roman"/>
          <w:color w:val="000000" w:themeColor="text1"/>
          <w:sz w:val="24"/>
          <w:szCs w:val="24"/>
        </w:rPr>
        <w:t>Paslaugų teikėjui</w:t>
      </w:r>
      <w:r w:rsidR="00AF54D4" w:rsidRPr="00D37F71">
        <w:rPr>
          <w:rFonts w:ascii="Times New Roman" w:hAnsi="Times New Roman"/>
          <w:color w:val="000000" w:themeColor="text1"/>
          <w:sz w:val="24"/>
          <w:szCs w:val="24"/>
        </w:rPr>
        <w:t>, priklauso nuo vykdant S</w:t>
      </w:r>
      <w:r w:rsidR="00A92AF7" w:rsidRPr="00D37F71">
        <w:rPr>
          <w:rFonts w:ascii="Times New Roman" w:hAnsi="Times New Roman"/>
          <w:color w:val="000000" w:themeColor="text1"/>
          <w:sz w:val="24"/>
          <w:szCs w:val="24"/>
        </w:rPr>
        <w:t xml:space="preserve">utartį </w:t>
      </w:r>
      <w:r w:rsidR="0099542C" w:rsidRPr="00D37F71">
        <w:rPr>
          <w:rFonts w:ascii="Times New Roman" w:hAnsi="Times New Roman"/>
          <w:color w:val="000000" w:themeColor="text1"/>
          <w:sz w:val="24"/>
          <w:szCs w:val="24"/>
        </w:rPr>
        <w:t xml:space="preserve">suteiktų Paslaugų </w:t>
      </w:r>
      <w:r w:rsidR="00991CB3" w:rsidRPr="00D37F71">
        <w:rPr>
          <w:rFonts w:ascii="Times New Roman" w:hAnsi="Times New Roman"/>
          <w:color w:val="000000" w:themeColor="text1"/>
          <w:sz w:val="24"/>
          <w:szCs w:val="24"/>
        </w:rPr>
        <w:t>kiekio (</w:t>
      </w:r>
      <w:r w:rsidR="0099542C" w:rsidRPr="00D37F71">
        <w:rPr>
          <w:rFonts w:ascii="Times New Roman" w:hAnsi="Times New Roman"/>
          <w:color w:val="000000" w:themeColor="text1"/>
          <w:sz w:val="24"/>
          <w:szCs w:val="24"/>
        </w:rPr>
        <w:t>apimties</w:t>
      </w:r>
      <w:r w:rsidR="00991CB3" w:rsidRPr="00D37F71">
        <w:rPr>
          <w:rFonts w:ascii="Times New Roman" w:hAnsi="Times New Roman"/>
          <w:color w:val="000000" w:themeColor="text1"/>
          <w:sz w:val="24"/>
          <w:szCs w:val="24"/>
        </w:rPr>
        <w:t>)</w:t>
      </w:r>
      <w:r w:rsidR="00A92AF7" w:rsidRPr="00D37F71">
        <w:rPr>
          <w:rFonts w:ascii="Times New Roman" w:hAnsi="Times New Roman"/>
          <w:color w:val="000000" w:themeColor="text1"/>
          <w:sz w:val="24"/>
          <w:szCs w:val="24"/>
        </w:rPr>
        <w:t>.</w:t>
      </w:r>
      <w:r w:rsidR="00EE2158" w:rsidRPr="00D37F71">
        <w:rPr>
          <w:rFonts w:ascii="Times New Roman" w:hAnsi="Times New Roman"/>
          <w:color w:val="000000" w:themeColor="text1"/>
          <w:sz w:val="24"/>
          <w:szCs w:val="24"/>
        </w:rPr>
        <w:t xml:space="preserve"> </w:t>
      </w:r>
      <w:r w:rsidR="00FA6700" w:rsidRPr="00D37F71">
        <w:rPr>
          <w:rFonts w:ascii="Times New Roman" w:hAnsi="Times New Roman"/>
          <w:color w:val="000000" w:themeColor="text1"/>
          <w:sz w:val="24"/>
          <w:szCs w:val="24"/>
        </w:rPr>
        <w:t>Už Paslaugas, kurias Paslaugų teikėjas suteikia savavališkai nukrypdamas nuo Sutarties, neatlyginama.</w:t>
      </w:r>
    </w:p>
    <w:p w14:paraId="35415E08" w14:textId="77777777" w:rsidR="004C3B38" w:rsidRPr="00D37F71" w:rsidRDefault="004C3B38" w:rsidP="007757FB">
      <w:pPr>
        <w:spacing w:after="0"/>
        <w:jc w:val="center"/>
        <w:rPr>
          <w:rFonts w:ascii="Times New Roman" w:hAnsi="Times New Roman"/>
          <w:b/>
          <w:color w:val="000000" w:themeColor="text1"/>
          <w:sz w:val="24"/>
          <w:szCs w:val="24"/>
        </w:rPr>
      </w:pPr>
    </w:p>
    <w:p w14:paraId="27C130CD" w14:textId="77777777" w:rsidR="00F649B3" w:rsidRPr="00D37F71" w:rsidRDefault="00E33089"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V</w:t>
      </w:r>
      <w:r w:rsidR="00F649B3" w:rsidRPr="00D37F71">
        <w:rPr>
          <w:rFonts w:ascii="Times New Roman" w:hAnsi="Times New Roman"/>
          <w:b/>
          <w:color w:val="000000" w:themeColor="text1"/>
          <w:sz w:val="24"/>
          <w:szCs w:val="24"/>
        </w:rPr>
        <w:t xml:space="preserve"> SKYRIUS</w:t>
      </w:r>
    </w:p>
    <w:p w14:paraId="3979DE6C" w14:textId="0B03AC51" w:rsidR="00B05EA7"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ATSISKAITYMO TVARKA</w:t>
      </w:r>
    </w:p>
    <w:p w14:paraId="1356A6AF" w14:textId="77777777" w:rsidR="001302EA" w:rsidRPr="00D37F71" w:rsidRDefault="001302EA" w:rsidP="007757FB">
      <w:pPr>
        <w:keepNext/>
        <w:spacing w:after="0"/>
        <w:jc w:val="center"/>
        <w:rPr>
          <w:rFonts w:ascii="Times New Roman" w:hAnsi="Times New Roman"/>
          <w:b/>
          <w:color w:val="000000" w:themeColor="text1"/>
          <w:sz w:val="24"/>
          <w:szCs w:val="24"/>
        </w:rPr>
      </w:pPr>
    </w:p>
    <w:p w14:paraId="5F474377" w14:textId="5B220744" w:rsidR="00D063F7" w:rsidRPr="00D37F71" w:rsidRDefault="005B15B2"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16. </w:t>
      </w:r>
      <w:r w:rsidR="0042263C" w:rsidRPr="00D37F71">
        <w:rPr>
          <w:rFonts w:ascii="Times New Roman" w:hAnsi="Times New Roman"/>
          <w:color w:val="000000" w:themeColor="text1"/>
          <w:sz w:val="24"/>
          <w:szCs w:val="24"/>
        </w:rPr>
        <w:t xml:space="preserve">Paslaugų teikėjas, suteikęs </w:t>
      </w:r>
      <w:r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 xml:space="preserve">aslaugas, atitinkančias Sutarties ir techninės specifikacijos (Sutarties 1 priedas) reikalavimus, pateikia </w:t>
      </w:r>
      <w:r w:rsidR="000730FB" w:rsidRPr="00D37F71">
        <w:rPr>
          <w:rFonts w:ascii="Times New Roman" w:hAnsi="Times New Roman"/>
          <w:color w:val="000000" w:themeColor="text1"/>
          <w:sz w:val="24"/>
          <w:szCs w:val="24"/>
        </w:rPr>
        <w:t>Vartotojui</w:t>
      </w:r>
      <w:r w:rsidR="0042263C" w:rsidRPr="00D37F71">
        <w:rPr>
          <w:rFonts w:ascii="Times New Roman" w:hAnsi="Times New Roman"/>
          <w:color w:val="000000" w:themeColor="text1"/>
          <w:sz w:val="24"/>
          <w:szCs w:val="24"/>
        </w:rPr>
        <w:t xml:space="preserve"> Paslaugų rezultatus. </w:t>
      </w:r>
    </w:p>
    <w:p w14:paraId="69CB01C9" w14:textId="08FF64D8" w:rsidR="00D063F7" w:rsidRPr="00D37F71" w:rsidRDefault="00D063F7"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16.1. </w:t>
      </w:r>
      <w:r w:rsidR="000730FB" w:rsidRPr="00D37F71">
        <w:rPr>
          <w:rFonts w:ascii="Times New Roman" w:hAnsi="Times New Roman"/>
          <w:color w:val="000000" w:themeColor="text1"/>
          <w:sz w:val="24"/>
          <w:szCs w:val="24"/>
        </w:rPr>
        <w:t>Vartotojas</w:t>
      </w:r>
      <w:r w:rsidR="0042263C" w:rsidRPr="00D37F71">
        <w:rPr>
          <w:rFonts w:ascii="Times New Roman" w:hAnsi="Times New Roman"/>
          <w:color w:val="000000" w:themeColor="text1"/>
          <w:sz w:val="24"/>
          <w:szCs w:val="24"/>
        </w:rPr>
        <w:t xml:space="preserve"> </w:t>
      </w:r>
      <w:r w:rsidR="002312C5" w:rsidRPr="00D37F71">
        <w:rPr>
          <w:rFonts w:ascii="Times New Roman" w:hAnsi="Times New Roman"/>
          <w:color w:val="000000" w:themeColor="text1"/>
          <w:sz w:val="24"/>
          <w:szCs w:val="24"/>
        </w:rPr>
        <w:t xml:space="preserve">per 3 darbo dienas </w:t>
      </w:r>
      <w:r w:rsidR="0042263C" w:rsidRPr="00D37F71">
        <w:rPr>
          <w:rFonts w:ascii="Times New Roman" w:hAnsi="Times New Roman"/>
          <w:color w:val="000000" w:themeColor="text1"/>
          <w:sz w:val="24"/>
          <w:szCs w:val="24"/>
        </w:rPr>
        <w:t xml:space="preserve">priima </w:t>
      </w:r>
      <w:r w:rsidR="00A447CE" w:rsidRPr="00D37F71">
        <w:rPr>
          <w:rFonts w:ascii="Times New Roman" w:hAnsi="Times New Roman"/>
          <w:color w:val="000000" w:themeColor="text1"/>
          <w:sz w:val="24"/>
          <w:szCs w:val="24"/>
        </w:rPr>
        <w:t xml:space="preserve">tinkamus </w:t>
      </w:r>
      <w:r w:rsidR="0042263C" w:rsidRPr="00D37F71">
        <w:rPr>
          <w:rFonts w:ascii="Times New Roman" w:hAnsi="Times New Roman"/>
          <w:color w:val="000000" w:themeColor="text1"/>
          <w:sz w:val="24"/>
          <w:szCs w:val="24"/>
        </w:rPr>
        <w:t>Paslaugų rezultatus</w:t>
      </w:r>
      <w:r w:rsidR="00E66813">
        <w:rPr>
          <w:rFonts w:ascii="Times New Roman" w:hAnsi="Times New Roman"/>
          <w:color w:val="000000" w:themeColor="text1"/>
          <w:sz w:val="24"/>
          <w:szCs w:val="24"/>
        </w:rPr>
        <w:t>,</w:t>
      </w:r>
      <w:r w:rsidR="0042263C" w:rsidRPr="00D37F71">
        <w:rPr>
          <w:rFonts w:ascii="Times New Roman" w:hAnsi="Times New Roman"/>
          <w:color w:val="000000" w:themeColor="text1"/>
          <w:sz w:val="24"/>
          <w:szCs w:val="24"/>
        </w:rPr>
        <w:t xml:space="preserve"> pasirašydamas </w:t>
      </w:r>
      <w:r w:rsidR="000730FB" w:rsidRPr="00D37F71">
        <w:rPr>
          <w:rFonts w:ascii="Times New Roman" w:hAnsi="Times New Roman"/>
          <w:color w:val="000000" w:themeColor="text1"/>
          <w:sz w:val="24"/>
          <w:szCs w:val="24"/>
        </w:rPr>
        <w:t>suteiktų P</w:t>
      </w:r>
      <w:r w:rsidR="0042263C" w:rsidRPr="00D37F71">
        <w:rPr>
          <w:rFonts w:ascii="Times New Roman" w:hAnsi="Times New Roman"/>
          <w:color w:val="000000" w:themeColor="text1"/>
          <w:sz w:val="24"/>
          <w:szCs w:val="24"/>
        </w:rPr>
        <w:t xml:space="preserve">aslaugų perdavimo ir priėmimo aktą, kuriuo </w:t>
      </w:r>
      <w:r w:rsidR="000730FB" w:rsidRPr="00D37F71">
        <w:rPr>
          <w:rFonts w:ascii="Times New Roman" w:hAnsi="Times New Roman"/>
          <w:color w:val="000000" w:themeColor="text1"/>
          <w:sz w:val="24"/>
          <w:szCs w:val="24"/>
        </w:rPr>
        <w:t>Vartotojas</w:t>
      </w:r>
      <w:r w:rsidR="0042263C" w:rsidRPr="00D37F71">
        <w:rPr>
          <w:rFonts w:ascii="Times New Roman" w:hAnsi="Times New Roman"/>
          <w:color w:val="000000" w:themeColor="text1"/>
          <w:sz w:val="24"/>
          <w:szCs w:val="24"/>
        </w:rPr>
        <w:t xml:space="preserve"> patvirtina priėmęs, o Paslaugų teikėjas – perdavęs suteiktų Paslaugų rezultatus. </w:t>
      </w:r>
    </w:p>
    <w:p w14:paraId="7E454C0E" w14:textId="53261B0E" w:rsidR="0042263C" w:rsidRPr="00D37F71" w:rsidRDefault="00D063F7"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16.2. </w:t>
      </w:r>
      <w:r w:rsidR="002312C5" w:rsidRPr="00D37F71">
        <w:rPr>
          <w:rFonts w:ascii="Times New Roman" w:hAnsi="Times New Roman"/>
          <w:color w:val="000000" w:themeColor="text1"/>
          <w:sz w:val="24"/>
          <w:szCs w:val="24"/>
        </w:rPr>
        <w:t xml:space="preserve">Jei Vartotojas </w:t>
      </w:r>
      <w:r w:rsidR="00C83C71" w:rsidRPr="00D37F71">
        <w:rPr>
          <w:rFonts w:ascii="Times New Roman" w:hAnsi="Times New Roman"/>
          <w:color w:val="000000" w:themeColor="text1"/>
          <w:sz w:val="24"/>
          <w:szCs w:val="24"/>
        </w:rPr>
        <w:t>per šiame punkte nustatytą laiką nepasirašo Paslaugų perdavimo ir priėmimo akto ir nenurodo suteiktų Paslaugų trūkumų, laikoma, kad Vartotojas sutinka su suteiktų Paslaugų kokybe ir kiekiais</w:t>
      </w:r>
      <w:r w:rsidR="003B171B" w:rsidRPr="00D37F71">
        <w:rPr>
          <w:rFonts w:ascii="Times New Roman" w:hAnsi="Times New Roman"/>
          <w:color w:val="000000" w:themeColor="text1"/>
          <w:sz w:val="24"/>
          <w:szCs w:val="24"/>
        </w:rPr>
        <w:t xml:space="preserve">, išskyrus </w:t>
      </w:r>
      <w:r w:rsidR="006A2569" w:rsidRPr="00D37F71">
        <w:rPr>
          <w:rFonts w:ascii="Times New Roman" w:hAnsi="Times New Roman"/>
          <w:color w:val="000000" w:themeColor="text1"/>
          <w:sz w:val="24"/>
          <w:szCs w:val="24"/>
        </w:rPr>
        <w:t xml:space="preserve">Sutarties 19.6 </w:t>
      </w:r>
      <w:r w:rsidR="00E66813">
        <w:rPr>
          <w:rFonts w:ascii="Times New Roman" w:hAnsi="Times New Roman"/>
          <w:color w:val="000000" w:themeColor="text1"/>
          <w:sz w:val="24"/>
          <w:szCs w:val="24"/>
        </w:rPr>
        <w:t>pa</w:t>
      </w:r>
      <w:r w:rsidR="006A2569" w:rsidRPr="00D37F71">
        <w:rPr>
          <w:rFonts w:ascii="Times New Roman" w:hAnsi="Times New Roman"/>
          <w:color w:val="000000" w:themeColor="text1"/>
          <w:sz w:val="24"/>
          <w:szCs w:val="24"/>
        </w:rPr>
        <w:t>punkt</w:t>
      </w:r>
      <w:r w:rsidR="00E66813">
        <w:rPr>
          <w:rFonts w:ascii="Times New Roman" w:hAnsi="Times New Roman"/>
          <w:color w:val="000000" w:themeColor="text1"/>
          <w:sz w:val="24"/>
          <w:szCs w:val="24"/>
        </w:rPr>
        <w:t>yj</w:t>
      </w:r>
      <w:r w:rsidR="006A2569" w:rsidRPr="00D37F71">
        <w:rPr>
          <w:rFonts w:ascii="Times New Roman" w:hAnsi="Times New Roman"/>
          <w:color w:val="000000" w:themeColor="text1"/>
          <w:sz w:val="24"/>
          <w:szCs w:val="24"/>
        </w:rPr>
        <w:t xml:space="preserve">e nurodytą atvejį, </w:t>
      </w:r>
      <w:r w:rsidR="006A2569" w:rsidRPr="00D37F71">
        <w:rPr>
          <w:rFonts w:ascii="Times New Roman" w:hAnsi="Times New Roman"/>
          <w:color w:val="000000" w:themeColor="text1"/>
          <w:sz w:val="24"/>
          <w:szCs w:val="24"/>
        </w:rPr>
        <w:lastRenderedPageBreak/>
        <w:t xml:space="preserve">kai apie Paslaugų </w:t>
      </w:r>
      <w:r w:rsidR="000A5456" w:rsidRPr="00D37F71">
        <w:rPr>
          <w:rFonts w:ascii="Times New Roman" w:hAnsi="Times New Roman"/>
          <w:color w:val="000000" w:themeColor="text1"/>
          <w:sz w:val="24"/>
          <w:szCs w:val="24"/>
        </w:rPr>
        <w:t>neti</w:t>
      </w:r>
      <w:r w:rsidR="006A2569" w:rsidRPr="00D37F71">
        <w:rPr>
          <w:rFonts w:ascii="Times New Roman" w:hAnsi="Times New Roman"/>
          <w:color w:val="000000" w:themeColor="text1"/>
          <w:sz w:val="24"/>
          <w:szCs w:val="24"/>
        </w:rPr>
        <w:t xml:space="preserve">nkamą suteikimą paaiškėja </w:t>
      </w:r>
      <w:r w:rsidR="00CE6E4E" w:rsidRPr="00D37F71">
        <w:rPr>
          <w:rFonts w:ascii="Times New Roman" w:hAnsi="Times New Roman"/>
          <w:color w:val="000000" w:themeColor="text1"/>
          <w:sz w:val="24"/>
          <w:szCs w:val="24"/>
        </w:rPr>
        <w:t>po apmokėjimo</w:t>
      </w:r>
      <w:r w:rsidR="00C83C71" w:rsidRPr="00D37F71">
        <w:rPr>
          <w:rFonts w:ascii="Times New Roman" w:hAnsi="Times New Roman"/>
          <w:color w:val="000000" w:themeColor="text1"/>
          <w:sz w:val="24"/>
          <w:szCs w:val="24"/>
        </w:rPr>
        <w:t>.</w:t>
      </w:r>
    </w:p>
    <w:p w14:paraId="20D14FA8" w14:textId="77777777" w:rsidR="00A1539E" w:rsidRPr="00D37F71" w:rsidRDefault="00D063F7"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16.3. </w:t>
      </w:r>
      <w:r w:rsidR="000D212A" w:rsidRPr="00D37F71">
        <w:rPr>
          <w:rFonts w:ascii="Times New Roman" w:hAnsi="Times New Roman"/>
          <w:color w:val="000000" w:themeColor="text1"/>
          <w:sz w:val="24"/>
          <w:szCs w:val="24"/>
        </w:rPr>
        <w:t>Vartotojas bet kuriuo metu iki Paslaugų perdavimo ir priėmimo akto</w:t>
      </w:r>
      <w:r w:rsidR="007647E0" w:rsidRPr="00D37F71">
        <w:rPr>
          <w:rFonts w:ascii="Times New Roman" w:hAnsi="Times New Roman"/>
          <w:color w:val="000000" w:themeColor="text1"/>
          <w:sz w:val="24"/>
          <w:szCs w:val="24"/>
        </w:rPr>
        <w:t xml:space="preserve"> pasirašymo turi teisę pateikti pastabas, pretenzijas dėl Paslaugų teikimo kokybės, rezultato, kiekio ar neatitikties Sutarties ir teisės aktų reikalavimams.</w:t>
      </w:r>
      <w:r w:rsidR="00DA0CA4" w:rsidRPr="00D37F71">
        <w:rPr>
          <w:rFonts w:ascii="Times New Roman" w:hAnsi="Times New Roman"/>
          <w:color w:val="000000" w:themeColor="text1"/>
          <w:sz w:val="24"/>
          <w:szCs w:val="24"/>
        </w:rPr>
        <w:t xml:space="preserve"> Paslaugų trūkumai nurodomi raštu.</w:t>
      </w:r>
      <w:r w:rsidR="000B51B0" w:rsidRPr="00D37F71">
        <w:rPr>
          <w:rFonts w:ascii="Times New Roman" w:hAnsi="Times New Roman"/>
          <w:color w:val="000000" w:themeColor="text1"/>
          <w:sz w:val="24"/>
          <w:szCs w:val="24"/>
        </w:rPr>
        <w:t xml:space="preserve"> </w:t>
      </w:r>
    </w:p>
    <w:p w14:paraId="3373EE0A" w14:textId="3ADF3A73" w:rsidR="000D212A" w:rsidRPr="00D37F71" w:rsidRDefault="00A1539E"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16.4. </w:t>
      </w:r>
      <w:r w:rsidR="000B51B0" w:rsidRPr="00D37F71">
        <w:rPr>
          <w:rFonts w:ascii="Times New Roman" w:hAnsi="Times New Roman"/>
          <w:color w:val="000000" w:themeColor="text1"/>
          <w:sz w:val="24"/>
          <w:szCs w:val="24"/>
        </w:rPr>
        <w:t xml:space="preserve">Paslaugų teikėjas, nesustabdydamas kitų Paslaugų </w:t>
      </w:r>
      <w:r w:rsidR="00D410D9">
        <w:rPr>
          <w:rFonts w:ascii="Times New Roman" w:hAnsi="Times New Roman"/>
          <w:color w:val="000000" w:themeColor="text1"/>
          <w:sz w:val="24"/>
          <w:szCs w:val="24"/>
        </w:rPr>
        <w:t>teiki</w:t>
      </w:r>
      <w:r w:rsidR="00D410D9" w:rsidRPr="00D37F71">
        <w:rPr>
          <w:rFonts w:ascii="Times New Roman" w:hAnsi="Times New Roman"/>
          <w:color w:val="000000" w:themeColor="text1"/>
          <w:sz w:val="24"/>
          <w:szCs w:val="24"/>
        </w:rPr>
        <w:t>mo</w:t>
      </w:r>
      <w:r w:rsidR="000B51B0" w:rsidRPr="00D37F71">
        <w:rPr>
          <w:rFonts w:ascii="Times New Roman" w:hAnsi="Times New Roman"/>
          <w:color w:val="000000" w:themeColor="text1"/>
          <w:sz w:val="24"/>
          <w:szCs w:val="24"/>
        </w:rPr>
        <w:t xml:space="preserve">, </w:t>
      </w:r>
      <w:r w:rsidR="00D5090B" w:rsidRPr="00D37F71">
        <w:rPr>
          <w:rFonts w:ascii="Times New Roman" w:hAnsi="Times New Roman"/>
          <w:color w:val="000000" w:themeColor="text1"/>
          <w:sz w:val="24"/>
          <w:szCs w:val="24"/>
        </w:rPr>
        <w:t xml:space="preserve">ne vėliau kaip per </w:t>
      </w:r>
      <w:r w:rsidR="00843C41" w:rsidRPr="00D37F71">
        <w:rPr>
          <w:rFonts w:ascii="Times New Roman" w:hAnsi="Times New Roman"/>
          <w:color w:val="000000" w:themeColor="text1"/>
          <w:sz w:val="24"/>
          <w:szCs w:val="24"/>
        </w:rPr>
        <w:t xml:space="preserve">terminą, </w:t>
      </w:r>
      <w:r w:rsidR="00843C41" w:rsidRPr="008402BB">
        <w:rPr>
          <w:rFonts w:ascii="Times New Roman" w:hAnsi="Times New Roman"/>
          <w:sz w:val="24"/>
          <w:szCs w:val="24"/>
        </w:rPr>
        <w:t xml:space="preserve">apskaičiuojamą kaip </w:t>
      </w:r>
      <w:r w:rsidR="00D5090B" w:rsidRPr="008402BB">
        <w:rPr>
          <w:rFonts w:ascii="Times New Roman" w:hAnsi="Times New Roman"/>
          <w:sz w:val="24"/>
          <w:szCs w:val="24"/>
        </w:rPr>
        <w:t xml:space="preserve">10 proc. nuo </w:t>
      </w:r>
      <w:r w:rsidR="00843C41" w:rsidRPr="008402BB">
        <w:rPr>
          <w:rFonts w:ascii="Times New Roman" w:hAnsi="Times New Roman"/>
          <w:sz w:val="24"/>
          <w:szCs w:val="24"/>
        </w:rPr>
        <w:t xml:space="preserve">Sutarties </w:t>
      </w:r>
      <w:r w:rsidR="005200DE" w:rsidRPr="008402BB">
        <w:rPr>
          <w:rFonts w:ascii="Times New Roman" w:hAnsi="Times New Roman"/>
          <w:sz w:val="24"/>
          <w:szCs w:val="24"/>
        </w:rPr>
        <w:t xml:space="preserve">1 </w:t>
      </w:r>
      <w:r w:rsidR="00843C41" w:rsidRPr="008402BB">
        <w:rPr>
          <w:rFonts w:ascii="Times New Roman" w:hAnsi="Times New Roman"/>
          <w:sz w:val="24"/>
          <w:szCs w:val="24"/>
        </w:rPr>
        <w:t xml:space="preserve">priede ar užsakyme </w:t>
      </w:r>
      <w:r w:rsidR="00D5090B" w:rsidRPr="008402BB">
        <w:rPr>
          <w:rFonts w:ascii="Times New Roman" w:hAnsi="Times New Roman"/>
          <w:sz w:val="24"/>
          <w:szCs w:val="24"/>
        </w:rPr>
        <w:t xml:space="preserve">nustatyto Paslaugų teikimo termino, kuris </w:t>
      </w:r>
      <w:r w:rsidR="00D5090B" w:rsidRPr="00D37F71">
        <w:rPr>
          <w:rFonts w:ascii="Times New Roman" w:hAnsi="Times New Roman"/>
          <w:color w:val="000000" w:themeColor="text1"/>
          <w:sz w:val="24"/>
          <w:szCs w:val="24"/>
        </w:rPr>
        <w:t xml:space="preserve">bet kokiu atveju negali būti trumpesnis kaip 1 darbo diena ir ilgesnis kaip 20 darbo dienų, </w:t>
      </w:r>
      <w:r w:rsidR="000B51B0" w:rsidRPr="00D37F71">
        <w:rPr>
          <w:rFonts w:ascii="Times New Roman" w:hAnsi="Times New Roman"/>
          <w:color w:val="000000" w:themeColor="text1"/>
          <w:sz w:val="24"/>
          <w:szCs w:val="24"/>
        </w:rPr>
        <w:t xml:space="preserve">privalo </w:t>
      </w:r>
      <w:r w:rsidR="0041699E" w:rsidRPr="00D37F71">
        <w:rPr>
          <w:rFonts w:ascii="Times New Roman" w:hAnsi="Times New Roman"/>
          <w:color w:val="000000" w:themeColor="text1"/>
          <w:sz w:val="24"/>
          <w:szCs w:val="24"/>
        </w:rPr>
        <w:t>nedels</w:t>
      </w:r>
      <w:r w:rsidR="0041699E">
        <w:rPr>
          <w:rFonts w:ascii="Times New Roman" w:hAnsi="Times New Roman"/>
          <w:color w:val="000000" w:themeColor="text1"/>
          <w:sz w:val="24"/>
          <w:szCs w:val="24"/>
        </w:rPr>
        <w:t xml:space="preserve">damas </w:t>
      </w:r>
      <w:r w:rsidR="000B51B0" w:rsidRPr="00D37F71">
        <w:rPr>
          <w:rFonts w:ascii="Times New Roman" w:hAnsi="Times New Roman"/>
          <w:color w:val="000000" w:themeColor="text1"/>
          <w:sz w:val="24"/>
          <w:szCs w:val="24"/>
        </w:rPr>
        <w:t>savo sąskaita ištaisyti Vartotojo nurodytus trūkumus pagal pateiktas pagrįstas pastabas.</w:t>
      </w:r>
      <w:r w:rsidR="00252567" w:rsidRPr="00D37F71">
        <w:rPr>
          <w:rFonts w:ascii="Times New Roman" w:hAnsi="Times New Roman"/>
          <w:color w:val="000000" w:themeColor="text1"/>
          <w:sz w:val="24"/>
          <w:szCs w:val="24"/>
        </w:rPr>
        <w:t xml:space="preserve"> Paslaugos gali būti priimtos tik po to, kai Paslaugų teikėjas ištaiso trūkumus ir informuoja Vartotoją</w:t>
      </w:r>
      <w:r w:rsidR="006329D8">
        <w:rPr>
          <w:rFonts w:ascii="Times New Roman" w:hAnsi="Times New Roman"/>
          <w:color w:val="000000" w:themeColor="text1"/>
          <w:sz w:val="24"/>
          <w:szCs w:val="24"/>
        </w:rPr>
        <w:t>;</w:t>
      </w:r>
    </w:p>
    <w:p w14:paraId="583448D5" w14:textId="77777777" w:rsidR="004C769E" w:rsidRPr="00D37F71" w:rsidRDefault="009112A3"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16.5. </w:t>
      </w:r>
      <w:r w:rsidR="00DB68DE" w:rsidRPr="00D37F71">
        <w:rPr>
          <w:rFonts w:ascii="Times New Roman" w:hAnsi="Times New Roman"/>
          <w:color w:val="000000" w:themeColor="text1"/>
          <w:sz w:val="24"/>
          <w:szCs w:val="24"/>
        </w:rPr>
        <w:t xml:space="preserve">už </w:t>
      </w:r>
      <w:r w:rsidR="00B2635D" w:rsidRPr="00D37F71">
        <w:rPr>
          <w:rFonts w:ascii="Times New Roman" w:hAnsi="Times New Roman"/>
          <w:color w:val="000000" w:themeColor="text1"/>
          <w:sz w:val="24"/>
          <w:szCs w:val="24"/>
        </w:rPr>
        <w:t xml:space="preserve">tinkamai </w:t>
      </w:r>
      <w:r w:rsidR="00DB68DE" w:rsidRPr="00D37F71">
        <w:rPr>
          <w:rFonts w:ascii="Times New Roman" w:hAnsi="Times New Roman"/>
          <w:color w:val="000000" w:themeColor="text1"/>
          <w:sz w:val="24"/>
          <w:szCs w:val="24"/>
        </w:rPr>
        <w:t xml:space="preserve">atliktus žvalgomuosius archeologinius </w:t>
      </w:r>
      <w:r w:rsidR="00B2635D" w:rsidRPr="00D37F71">
        <w:rPr>
          <w:rFonts w:ascii="Times New Roman" w:hAnsi="Times New Roman"/>
          <w:color w:val="000000" w:themeColor="text1"/>
          <w:sz w:val="24"/>
          <w:szCs w:val="24"/>
        </w:rPr>
        <w:t xml:space="preserve">ir detaliuosius archeologinius </w:t>
      </w:r>
      <w:r w:rsidR="00DB68DE" w:rsidRPr="00D37F71">
        <w:rPr>
          <w:rFonts w:ascii="Times New Roman" w:hAnsi="Times New Roman"/>
          <w:color w:val="000000" w:themeColor="text1"/>
          <w:sz w:val="24"/>
          <w:szCs w:val="24"/>
        </w:rPr>
        <w:t>tyrimus gali būti atsiskaitoma dalimis tarpiniais mokėjimais</w:t>
      </w:r>
      <w:r w:rsidR="009B78D4" w:rsidRPr="00D37F71">
        <w:rPr>
          <w:rFonts w:ascii="Times New Roman" w:hAnsi="Times New Roman"/>
          <w:color w:val="000000" w:themeColor="text1"/>
          <w:sz w:val="24"/>
          <w:szCs w:val="24"/>
        </w:rPr>
        <w:t>:</w:t>
      </w:r>
    </w:p>
    <w:p w14:paraId="72E5D72A" w14:textId="6AF8C305" w:rsidR="00536124" w:rsidRPr="00D37F71" w:rsidRDefault="009B78D4"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16.5.1. </w:t>
      </w:r>
      <w:r w:rsidR="00D27BE1" w:rsidRPr="00D37F71">
        <w:rPr>
          <w:rFonts w:ascii="Times New Roman" w:hAnsi="Times New Roman"/>
          <w:color w:val="000000" w:themeColor="text1"/>
          <w:sz w:val="24"/>
          <w:szCs w:val="24"/>
        </w:rPr>
        <w:t>ne daugiau kaip 5</w:t>
      </w:r>
      <w:r w:rsidR="00C275BA" w:rsidRPr="00D37F71">
        <w:rPr>
          <w:rFonts w:ascii="Times New Roman" w:hAnsi="Times New Roman"/>
          <w:color w:val="000000" w:themeColor="text1"/>
          <w:sz w:val="24"/>
          <w:szCs w:val="24"/>
        </w:rPr>
        <w:t xml:space="preserve">0 proc. nuo Sutarties </w:t>
      </w:r>
      <w:r w:rsidR="00D27BE1" w:rsidRPr="00D37F71">
        <w:rPr>
          <w:rFonts w:ascii="Times New Roman" w:hAnsi="Times New Roman"/>
          <w:color w:val="000000" w:themeColor="text1"/>
          <w:sz w:val="24"/>
          <w:szCs w:val="24"/>
        </w:rPr>
        <w:t>10</w:t>
      </w:r>
      <w:r w:rsidR="00C275BA" w:rsidRPr="00D37F71">
        <w:rPr>
          <w:rFonts w:ascii="Times New Roman" w:hAnsi="Times New Roman"/>
          <w:color w:val="000000" w:themeColor="text1"/>
          <w:sz w:val="24"/>
          <w:szCs w:val="24"/>
        </w:rPr>
        <w:t xml:space="preserve"> punkte nurodytos sumos sumokama Paslaugos teikėjui</w:t>
      </w:r>
      <w:r w:rsidR="004C769E" w:rsidRPr="00D37F71">
        <w:rPr>
          <w:rFonts w:ascii="Times New Roman" w:hAnsi="Times New Roman"/>
          <w:color w:val="000000" w:themeColor="text1"/>
          <w:sz w:val="24"/>
          <w:szCs w:val="24"/>
        </w:rPr>
        <w:t xml:space="preserve"> </w:t>
      </w:r>
      <w:r w:rsidR="00D27BE1" w:rsidRPr="00D37F71">
        <w:rPr>
          <w:rFonts w:ascii="Times New Roman" w:hAnsi="Times New Roman"/>
          <w:color w:val="000000" w:themeColor="text1"/>
          <w:sz w:val="24"/>
          <w:szCs w:val="24"/>
        </w:rPr>
        <w:t>įpusėjus Paslaugų teikimui nustatytam terminui, išskyrus atvejus, kai Paslaugų teikimas vykdomas su trūkumais, nesilaikant nustatyto termino ir galima numanyti, kad Paslaugos nebus suteiktos laiku</w:t>
      </w:r>
      <w:r w:rsidR="00536124" w:rsidRPr="00D37F71">
        <w:rPr>
          <w:rFonts w:ascii="Times New Roman" w:hAnsi="Times New Roman"/>
          <w:color w:val="000000" w:themeColor="text1"/>
          <w:sz w:val="24"/>
          <w:szCs w:val="24"/>
        </w:rPr>
        <w:t>;</w:t>
      </w:r>
    </w:p>
    <w:p w14:paraId="5420B8D6" w14:textId="03E76AD1" w:rsidR="009112A3" w:rsidRPr="00D37F71" w:rsidRDefault="00536124" w:rsidP="007757FB">
      <w:pPr>
        <w:widowControl w:val="0"/>
        <w:adjustRightInd w:val="0"/>
        <w:spacing w:after="0"/>
        <w:ind w:firstLine="1134"/>
        <w:jc w:val="both"/>
        <w:textAlignment w:val="baseline"/>
        <w:rPr>
          <w:rFonts w:ascii="Times New Roman" w:hAnsi="Times New Roman"/>
          <w:color w:val="000000" w:themeColor="text1"/>
          <w:sz w:val="24"/>
          <w:szCs w:val="24"/>
        </w:rPr>
      </w:pPr>
      <w:r w:rsidRPr="00D37F71">
        <w:rPr>
          <w:rFonts w:ascii="Times New Roman" w:hAnsi="Times New Roman"/>
          <w:color w:val="000000" w:themeColor="text1"/>
          <w:sz w:val="24"/>
          <w:szCs w:val="24"/>
        </w:rPr>
        <w:t>16.5.2. likusi mokėtina</w:t>
      </w:r>
      <w:r w:rsidR="004C769E" w:rsidRPr="00D37F71">
        <w:rPr>
          <w:rFonts w:ascii="Times New Roman" w:hAnsi="Times New Roman"/>
          <w:color w:val="000000" w:themeColor="text1"/>
          <w:sz w:val="24"/>
          <w:szCs w:val="24"/>
        </w:rPr>
        <w:t xml:space="preserve"> suma </w:t>
      </w:r>
      <w:r w:rsidR="00D27BE1" w:rsidRPr="00D37F71">
        <w:rPr>
          <w:rFonts w:ascii="Times New Roman" w:hAnsi="Times New Roman"/>
          <w:color w:val="000000" w:themeColor="text1"/>
          <w:sz w:val="24"/>
          <w:szCs w:val="24"/>
        </w:rPr>
        <w:t>Paslaugos teikėjui sumokama pateikus Vartotojui parengtą archeologijos tyrimų pažymą</w:t>
      </w:r>
      <w:r w:rsidR="004C769E" w:rsidRPr="00D37F71">
        <w:rPr>
          <w:rFonts w:ascii="Times New Roman" w:hAnsi="Times New Roman"/>
          <w:color w:val="000000" w:themeColor="text1"/>
          <w:sz w:val="24"/>
          <w:szCs w:val="24"/>
        </w:rPr>
        <w:t xml:space="preserve">. </w:t>
      </w:r>
    </w:p>
    <w:p w14:paraId="4383B60A" w14:textId="4E445BE3" w:rsidR="0042263C" w:rsidRPr="00D37F71" w:rsidRDefault="005B15B2" w:rsidP="007757FB">
      <w:pPr>
        <w:spacing w:after="0"/>
        <w:ind w:firstLine="1134"/>
        <w:jc w:val="both"/>
        <w:rPr>
          <w:rFonts w:ascii="Times New Roman" w:eastAsia="Times New Roman" w:hAnsi="Times New Roman"/>
          <w:color w:val="000000" w:themeColor="text1"/>
          <w:sz w:val="24"/>
          <w:szCs w:val="24"/>
        </w:rPr>
      </w:pPr>
      <w:r w:rsidRPr="00D37F71">
        <w:rPr>
          <w:rFonts w:ascii="Times New Roman" w:hAnsi="Times New Roman"/>
          <w:color w:val="000000" w:themeColor="text1"/>
          <w:sz w:val="24"/>
          <w:szCs w:val="24"/>
        </w:rPr>
        <w:t>17</w:t>
      </w:r>
      <w:r w:rsidR="0042263C" w:rsidRPr="00D37F71">
        <w:rPr>
          <w:rFonts w:ascii="Times New Roman" w:hAnsi="Times New Roman"/>
          <w:color w:val="000000" w:themeColor="text1"/>
          <w:sz w:val="24"/>
          <w:szCs w:val="24"/>
        </w:rPr>
        <w:t xml:space="preserve">. Pagal suderintus ir </w:t>
      </w:r>
      <w:r w:rsidR="000730FB" w:rsidRPr="00D37F71">
        <w:rPr>
          <w:rFonts w:ascii="Times New Roman" w:hAnsi="Times New Roman"/>
          <w:color w:val="000000" w:themeColor="text1"/>
          <w:sz w:val="24"/>
          <w:szCs w:val="24"/>
        </w:rPr>
        <w:t>Vartotojo</w:t>
      </w:r>
      <w:r w:rsidR="0042263C" w:rsidRPr="00D37F71">
        <w:rPr>
          <w:rFonts w:ascii="Times New Roman" w:hAnsi="Times New Roman"/>
          <w:color w:val="000000" w:themeColor="text1"/>
          <w:sz w:val="24"/>
          <w:szCs w:val="24"/>
        </w:rPr>
        <w:t xml:space="preserve"> pasirašytus </w:t>
      </w:r>
      <w:r w:rsidR="000730FB"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 xml:space="preserve">aslaugų perdavimo ir priėmimo aktus </w:t>
      </w:r>
      <w:r w:rsidR="0042263C" w:rsidRPr="00D37F71">
        <w:rPr>
          <w:rFonts w:ascii="Times New Roman" w:eastAsia="Times New Roman" w:hAnsi="Times New Roman"/>
          <w:color w:val="000000" w:themeColor="text1"/>
          <w:sz w:val="24"/>
          <w:szCs w:val="24"/>
        </w:rPr>
        <w:t xml:space="preserve">Paslaugų teikėjas pateikia sąskaitas faktūras, kuriose nurodomos suteiktos </w:t>
      </w:r>
      <w:r w:rsidR="00D45CC3">
        <w:rPr>
          <w:rFonts w:ascii="Times New Roman" w:eastAsia="Times New Roman" w:hAnsi="Times New Roman"/>
          <w:color w:val="000000" w:themeColor="text1"/>
          <w:sz w:val="24"/>
          <w:szCs w:val="24"/>
        </w:rPr>
        <w:t>P</w:t>
      </w:r>
      <w:r w:rsidR="00D45CC3" w:rsidRPr="00D37F71">
        <w:rPr>
          <w:rFonts w:ascii="Times New Roman" w:eastAsia="Times New Roman" w:hAnsi="Times New Roman"/>
          <w:color w:val="000000" w:themeColor="text1"/>
          <w:sz w:val="24"/>
          <w:szCs w:val="24"/>
        </w:rPr>
        <w:t>aslaugos</w:t>
      </w:r>
      <w:r w:rsidR="0042263C" w:rsidRPr="00D37F71">
        <w:rPr>
          <w:rFonts w:ascii="Times New Roman" w:eastAsia="Times New Roman" w:hAnsi="Times New Roman"/>
          <w:color w:val="000000" w:themeColor="text1"/>
          <w:sz w:val="24"/>
          <w:szCs w:val="24"/>
        </w:rPr>
        <w:t xml:space="preserve">, jų kiekis. Paslaugų gavėjas sumoka Paslaugų teikėjui pagal išrašytą sąskaitą faktūrą, neviršydamas </w:t>
      </w:r>
      <w:r w:rsidR="000730FB" w:rsidRPr="00D37F71">
        <w:rPr>
          <w:rFonts w:ascii="Times New Roman" w:eastAsia="Times New Roman" w:hAnsi="Times New Roman"/>
          <w:color w:val="000000" w:themeColor="text1"/>
          <w:sz w:val="24"/>
          <w:szCs w:val="24"/>
        </w:rPr>
        <w:t>P</w:t>
      </w:r>
      <w:r w:rsidR="0042263C" w:rsidRPr="00D37F71">
        <w:rPr>
          <w:rFonts w:ascii="Times New Roman" w:eastAsia="Times New Roman" w:hAnsi="Times New Roman"/>
          <w:color w:val="000000" w:themeColor="text1"/>
          <w:sz w:val="24"/>
          <w:szCs w:val="24"/>
        </w:rPr>
        <w:t>aslaugų įkainių (be PVM) ir PVM, per 30 dienų nuo jos gavimo dienos.</w:t>
      </w:r>
      <w:r w:rsidR="0042263C" w:rsidRPr="00D37F71">
        <w:rPr>
          <w:rFonts w:ascii="Times New Roman" w:eastAsia="Times New Roman" w:hAnsi="Times New Roman"/>
          <w:color w:val="000000" w:themeColor="text1"/>
          <w:sz w:val="24"/>
          <w:szCs w:val="24"/>
          <w:lang w:eastAsia="lt-LT"/>
        </w:rPr>
        <w:t xml:space="preserve"> </w:t>
      </w:r>
      <w:r w:rsidR="0042263C" w:rsidRPr="00D37F71">
        <w:rPr>
          <w:rFonts w:ascii="Times New Roman" w:eastAsia="Times New Roman" w:hAnsi="Times New Roman"/>
          <w:bCs/>
          <w:color w:val="000000" w:themeColor="text1"/>
          <w:sz w:val="24"/>
          <w:szCs w:val="24"/>
        </w:rPr>
        <w:t>Sąskaitos faktūros teikiamos tik elektroniniu būdu.</w:t>
      </w:r>
    </w:p>
    <w:p w14:paraId="2EEB6856" w14:textId="6C533BF1" w:rsidR="0042263C" w:rsidRPr="00D37F71" w:rsidRDefault="0042263C" w:rsidP="007757FB">
      <w:pPr>
        <w:spacing w:after="0"/>
        <w:ind w:firstLine="1134"/>
        <w:jc w:val="both"/>
        <w:rPr>
          <w:rFonts w:ascii="Times New Roman" w:hAnsi="Times New Roman"/>
          <w:strike/>
          <w:color w:val="000000" w:themeColor="text1"/>
          <w:sz w:val="24"/>
          <w:szCs w:val="24"/>
        </w:rPr>
      </w:pPr>
      <w:r w:rsidRPr="00D37F71">
        <w:rPr>
          <w:rFonts w:ascii="Times New Roman" w:hAnsi="Times New Roman"/>
          <w:color w:val="000000" w:themeColor="text1"/>
          <w:sz w:val="24"/>
          <w:szCs w:val="24"/>
        </w:rPr>
        <w:t>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Paslaugų teikėjo pasirinktomis elektroninėmis priemonėmis. Europos elektroninių sąskaitų faktūrų standarto neatitinkančios elektroninės sąskaitos faktūros teikiamos tik naudojantis informacinės sistemos „E.sąskaita“ priemonėmis (elektroninės paslaugos ,,E.sąskaita“ svetainė pasiekiama adresu www.esaskaita.eu).</w:t>
      </w:r>
    </w:p>
    <w:p w14:paraId="180E88C1" w14:textId="77777777" w:rsidR="0042263C" w:rsidRPr="00D37F71" w:rsidRDefault="0042263C" w:rsidP="007757FB">
      <w:pPr>
        <w:widowControl w:val="0"/>
        <w:adjustRightInd w:val="0"/>
        <w:spacing w:after="0"/>
        <w:ind w:firstLine="1134"/>
        <w:jc w:val="both"/>
        <w:textAlignment w:val="baseline"/>
        <w:rPr>
          <w:rFonts w:ascii="Times New Roman" w:hAnsi="Times New Roman"/>
          <w:strike/>
          <w:color w:val="000000" w:themeColor="text1"/>
          <w:sz w:val="24"/>
          <w:szCs w:val="24"/>
        </w:rPr>
      </w:pPr>
    </w:p>
    <w:p w14:paraId="00A121F8" w14:textId="77777777" w:rsidR="00F649B3" w:rsidRPr="00D37F71" w:rsidRDefault="00B05EA7" w:rsidP="007757FB">
      <w:pPr>
        <w:keepNext/>
        <w:widowControl w:val="0"/>
        <w:adjustRightInd w:val="0"/>
        <w:spacing w:after="0"/>
        <w:jc w:val="center"/>
        <w:textAlignment w:val="baseline"/>
        <w:rPr>
          <w:rFonts w:ascii="Times New Roman" w:hAnsi="Times New Roman"/>
          <w:b/>
          <w:color w:val="000000" w:themeColor="text1"/>
          <w:sz w:val="24"/>
          <w:szCs w:val="24"/>
        </w:rPr>
      </w:pPr>
      <w:r w:rsidRPr="00D37F71">
        <w:rPr>
          <w:rFonts w:ascii="Times New Roman" w:hAnsi="Times New Roman"/>
          <w:b/>
          <w:color w:val="000000" w:themeColor="text1"/>
          <w:sz w:val="24"/>
          <w:szCs w:val="24"/>
        </w:rPr>
        <w:lastRenderedPageBreak/>
        <w:t>V</w:t>
      </w:r>
      <w:r w:rsidR="000F09B5" w:rsidRPr="00D37F71">
        <w:rPr>
          <w:rFonts w:ascii="Times New Roman" w:hAnsi="Times New Roman"/>
          <w:b/>
          <w:color w:val="000000" w:themeColor="text1"/>
          <w:sz w:val="24"/>
          <w:szCs w:val="24"/>
        </w:rPr>
        <w:t>I</w:t>
      </w:r>
      <w:r w:rsidR="00F649B3" w:rsidRPr="00D37F71">
        <w:rPr>
          <w:rFonts w:ascii="Times New Roman" w:hAnsi="Times New Roman"/>
          <w:b/>
          <w:color w:val="000000" w:themeColor="text1"/>
          <w:sz w:val="24"/>
          <w:szCs w:val="24"/>
        </w:rPr>
        <w:t xml:space="preserve"> SKYRIUS</w:t>
      </w:r>
    </w:p>
    <w:p w14:paraId="40A0D001" w14:textId="77777777" w:rsidR="00B05EA7"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ŠALIŲ ĮSIPAREIGOJIMAI</w:t>
      </w:r>
    </w:p>
    <w:p w14:paraId="745896F2" w14:textId="77777777" w:rsidR="001302EA" w:rsidRPr="00D37F71" w:rsidRDefault="001302EA" w:rsidP="007757FB">
      <w:pPr>
        <w:keepNext/>
        <w:spacing w:after="0"/>
        <w:jc w:val="center"/>
        <w:rPr>
          <w:rFonts w:ascii="Times New Roman" w:hAnsi="Times New Roman"/>
          <w:b/>
          <w:color w:val="000000" w:themeColor="text1"/>
          <w:sz w:val="24"/>
          <w:szCs w:val="24"/>
        </w:rPr>
      </w:pPr>
    </w:p>
    <w:p w14:paraId="05A3AC64" w14:textId="77777777" w:rsidR="009318A3" w:rsidRPr="00D37F71" w:rsidRDefault="00701716"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w:t>
      </w:r>
      <w:r w:rsidR="00D6673B" w:rsidRPr="00D37F71">
        <w:rPr>
          <w:rFonts w:ascii="Times New Roman" w:hAnsi="Times New Roman"/>
          <w:color w:val="000000" w:themeColor="text1"/>
          <w:sz w:val="24"/>
          <w:szCs w:val="24"/>
        </w:rPr>
        <w:t>8</w:t>
      </w:r>
      <w:r w:rsidR="00B05EA7" w:rsidRPr="00D37F71">
        <w:rPr>
          <w:rFonts w:ascii="Times New Roman" w:hAnsi="Times New Roman"/>
          <w:color w:val="000000" w:themeColor="text1"/>
          <w:sz w:val="24"/>
          <w:szCs w:val="24"/>
        </w:rPr>
        <w:t>.</w:t>
      </w:r>
      <w:r w:rsidR="009318A3" w:rsidRPr="00D37F71">
        <w:rPr>
          <w:rFonts w:ascii="Times New Roman" w:hAnsi="Times New Roman"/>
          <w:color w:val="000000" w:themeColor="text1"/>
          <w:sz w:val="24"/>
          <w:szCs w:val="24"/>
        </w:rPr>
        <w:t xml:space="preserve"> </w:t>
      </w:r>
      <w:r w:rsidR="005C2BAF" w:rsidRPr="00D37F71">
        <w:rPr>
          <w:rFonts w:ascii="Times New Roman" w:hAnsi="Times New Roman"/>
          <w:color w:val="000000" w:themeColor="text1"/>
          <w:sz w:val="24"/>
          <w:szCs w:val="24"/>
        </w:rPr>
        <w:t xml:space="preserve">Vartotojas </w:t>
      </w:r>
      <w:r w:rsidR="00B05EA7" w:rsidRPr="00D37F71">
        <w:rPr>
          <w:rFonts w:ascii="Times New Roman" w:hAnsi="Times New Roman"/>
          <w:color w:val="000000" w:themeColor="text1"/>
          <w:sz w:val="24"/>
          <w:szCs w:val="24"/>
        </w:rPr>
        <w:t>įsipareigoja:</w:t>
      </w:r>
    </w:p>
    <w:p w14:paraId="73193026" w14:textId="1CC31033" w:rsidR="009F376D" w:rsidRPr="00D37F71" w:rsidRDefault="0042263C" w:rsidP="007757FB">
      <w:pPr>
        <w:pStyle w:val="Sraopastraipa"/>
        <w:tabs>
          <w:tab w:val="left" w:pos="993"/>
        </w:tabs>
        <w:spacing w:line="276" w:lineRule="auto"/>
        <w:ind w:left="0" w:firstLine="1134"/>
        <w:jc w:val="both"/>
        <w:rPr>
          <w:color w:val="000000" w:themeColor="text1"/>
          <w:sz w:val="24"/>
          <w:szCs w:val="24"/>
        </w:rPr>
      </w:pPr>
      <w:r w:rsidRPr="00D37F71">
        <w:rPr>
          <w:color w:val="000000" w:themeColor="text1"/>
          <w:sz w:val="24"/>
          <w:szCs w:val="24"/>
        </w:rPr>
        <w:t>1</w:t>
      </w:r>
      <w:r w:rsidR="009F376D" w:rsidRPr="00D37F71">
        <w:rPr>
          <w:color w:val="000000" w:themeColor="text1"/>
          <w:sz w:val="24"/>
          <w:szCs w:val="24"/>
          <w:lang w:val="en-US"/>
        </w:rPr>
        <w:t>8</w:t>
      </w:r>
      <w:r w:rsidRPr="00D37F71">
        <w:rPr>
          <w:color w:val="000000" w:themeColor="text1"/>
          <w:sz w:val="24"/>
          <w:szCs w:val="24"/>
        </w:rPr>
        <w:t xml:space="preserve">.1. </w:t>
      </w:r>
      <w:r w:rsidR="009F376D" w:rsidRPr="00D37F71">
        <w:rPr>
          <w:color w:val="000000" w:themeColor="text1"/>
          <w:sz w:val="24"/>
          <w:szCs w:val="24"/>
        </w:rPr>
        <w:t xml:space="preserve">atsiradus Paslaugų poreikiui, pateikti </w:t>
      </w:r>
      <w:r w:rsidR="00FA6700" w:rsidRPr="00D37F71">
        <w:rPr>
          <w:color w:val="000000" w:themeColor="text1"/>
          <w:sz w:val="24"/>
          <w:szCs w:val="24"/>
        </w:rPr>
        <w:t xml:space="preserve">Paslaugų teikėjui </w:t>
      </w:r>
      <w:r w:rsidR="009F376D" w:rsidRPr="00D37F71">
        <w:rPr>
          <w:color w:val="000000" w:themeColor="text1"/>
          <w:sz w:val="24"/>
          <w:szCs w:val="24"/>
        </w:rPr>
        <w:t>Paslaugų užsakymą</w:t>
      </w:r>
      <w:r w:rsidR="001C575E" w:rsidRPr="00D37F71">
        <w:rPr>
          <w:color w:val="000000" w:themeColor="text1"/>
          <w:sz w:val="24"/>
          <w:szCs w:val="24"/>
        </w:rPr>
        <w:t>.</w:t>
      </w:r>
      <w:r w:rsidR="00AF79CF" w:rsidRPr="00D37F71">
        <w:rPr>
          <w:color w:val="000000" w:themeColor="text1"/>
          <w:sz w:val="24"/>
          <w:szCs w:val="24"/>
        </w:rPr>
        <w:t xml:space="preserve"> </w:t>
      </w:r>
      <w:r w:rsidR="001C575E" w:rsidRPr="00D37F71">
        <w:rPr>
          <w:color w:val="000000" w:themeColor="text1"/>
          <w:sz w:val="24"/>
          <w:szCs w:val="24"/>
        </w:rPr>
        <w:t>U</w:t>
      </w:r>
      <w:r w:rsidR="00AF79CF" w:rsidRPr="00D37F71">
        <w:rPr>
          <w:color w:val="000000" w:themeColor="text1"/>
          <w:sz w:val="24"/>
          <w:szCs w:val="24"/>
        </w:rPr>
        <w:t>žsakant žvalgomuosius archeologinius tyrimus</w:t>
      </w:r>
      <w:ins w:id="0" w:author="Giedrė Vaitulevičienė" w:date="2021-07-07T10:15:00Z">
        <w:r w:rsidR="006C1EF9">
          <w:rPr>
            <w:color w:val="000000" w:themeColor="text1"/>
            <w:sz w:val="24"/>
            <w:szCs w:val="24"/>
          </w:rPr>
          <w:t>,</w:t>
        </w:r>
      </w:ins>
      <w:r w:rsidR="00AF79CF" w:rsidRPr="00D37F71">
        <w:rPr>
          <w:color w:val="000000" w:themeColor="text1"/>
          <w:sz w:val="24"/>
          <w:szCs w:val="24"/>
        </w:rPr>
        <w:t xml:space="preserve"> nurodyti protingą terminą atitinkamam objektui</w:t>
      </w:r>
      <w:r w:rsidR="001C575E" w:rsidRPr="00D37F71">
        <w:rPr>
          <w:color w:val="000000" w:themeColor="text1"/>
          <w:sz w:val="24"/>
          <w:szCs w:val="24"/>
        </w:rPr>
        <w:t xml:space="preserve">. Kitų Paslaugų terminai nurodyti Sutarties </w:t>
      </w:r>
      <w:r w:rsidR="002248C3" w:rsidRPr="00D37F71">
        <w:rPr>
          <w:color w:val="000000" w:themeColor="text1"/>
          <w:sz w:val="24"/>
          <w:szCs w:val="24"/>
        </w:rPr>
        <w:t xml:space="preserve">1 </w:t>
      </w:r>
      <w:r w:rsidR="001C575E" w:rsidRPr="00D37F71">
        <w:rPr>
          <w:color w:val="000000" w:themeColor="text1"/>
          <w:sz w:val="24"/>
          <w:szCs w:val="24"/>
        </w:rPr>
        <w:t>priede</w:t>
      </w:r>
      <w:r w:rsidR="009F376D" w:rsidRPr="00D37F71">
        <w:rPr>
          <w:color w:val="000000" w:themeColor="text1"/>
          <w:sz w:val="24"/>
          <w:szCs w:val="24"/>
        </w:rPr>
        <w:t>;</w:t>
      </w:r>
    </w:p>
    <w:p w14:paraId="28590802" w14:textId="30CFC8E6" w:rsidR="0042263C" w:rsidRPr="00D37F71" w:rsidRDefault="009F376D" w:rsidP="007757FB">
      <w:pPr>
        <w:pStyle w:val="Sraopastraipa"/>
        <w:tabs>
          <w:tab w:val="left" w:pos="993"/>
        </w:tabs>
        <w:spacing w:line="276" w:lineRule="auto"/>
        <w:ind w:left="0" w:firstLine="1134"/>
        <w:jc w:val="both"/>
        <w:rPr>
          <w:color w:val="000000" w:themeColor="text1"/>
          <w:sz w:val="24"/>
          <w:szCs w:val="24"/>
        </w:rPr>
      </w:pPr>
      <w:r w:rsidRPr="00D37F71">
        <w:rPr>
          <w:color w:val="000000" w:themeColor="text1"/>
          <w:sz w:val="24"/>
          <w:szCs w:val="24"/>
        </w:rPr>
        <w:t xml:space="preserve">18.2. </w:t>
      </w:r>
      <w:r w:rsidR="0042263C" w:rsidRPr="00D37F71">
        <w:rPr>
          <w:color w:val="000000" w:themeColor="text1"/>
          <w:sz w:val="24"/>
          <w:szCs w:val="24"/>
        </w:rPr>
        <w:t xml:space="preserve">nedelsdamas Paslaugų teikėjui suteikti visą turimą informaciją ir (arba) dokumentus, kurie gali būti reikalingi Sutarčiai vykdyti. Sutarties vykdymo laikotarpio pabaigoje visi dokumentai grąžinami Užsakovui; </w:t>
      </w:r>
    </w:p>
    <w:p w14:paraId="7A950545" w14:textId="250FB80A" w:rsidR="0042263C" w:rsidRPr="00D37F71" w:rsidRDefault="009F376D" w:rsidP="007757FB">
      <w:pPr>
        <w:pStyle w:val="Sraopastraipa"/>
        <w:tabs>
          <w:tab w:val="left" w:pos="993"/>
        </w:tabs>
        <w:spacing w:line="276" w:lineRule="auto"/>
        <w:ind w:left="0" w:firstLine="1134"/>
        <w:jc w:val="both"/>
        <w:rPr>
          <w:color w:val="000000" w:themeColor="text1"/>
          <w:sz w:val="24"/>
          <w:szCs w:val="24"/>
        </w:rPr>
      </w:pPr>
      <w:r w:rsidRPr="00D37F71">
        <w:rPr>
          <w:color w:val="000000" w:themeColor="text1"/>
          <w:sz w:val="24"/>
          <w:szCs w:val="24"/>
        </w:rPr>
        <w:t>18.3.</w:t>
      </w:r>
      <w:r w:rsidR="0042263C" w:rsidRPr="00D37F71">
        <w:rPr>
          <w:color w:val="000000" w:themeColor="text1"/>
          <w:sz w:val="24"/>
          <w:szCs w:val="24"/>
        </w:rPr>
        <w:t xml:space="preserve"> </w:t>
      </w:r>
      <w:r w:rsidR="005200DE" w:rsidRPr="00D37F71">
        <w:rPr>
          <w:color w:val="000000" w:themeColor="text1"/>
          <w:sz w:val="24"/>
          <w:szCs w:val="24"/>
        </w:rPr>
        <w:t>nedels</w:t>
      </w:r>
      <w:r w:rsidR="005200DE">
        <w:rPr>
          <w:color w:val="000000" w:themeColor="text1"/>
          <w:sz w:val="24"/>
          <w:szCs w:val="24"/>
        </w:rPr>
        <w:t xml:space="preserve">damas </w:t>
      </w:r>
      <w:r w:rsidR="0042263C" w:rsidRPr="00D37F71">
        <w:rPr>
          <w:color w:val="000000" w:themeColor="text1"/>
          <w:sz w:val="24"/>
          <w:szCs w:val="24"/>
        </w:rPr>
        <w:t>pašalinti Paslaugų teikėjo pranešime (įspėjime) nurodytas aplinkybes, kurios trukdo tinkamai ir laiku vykdyti šią</w:t>
      </w:r>
      <w:r w:rsidR="0042263C" w:rsidRPr="00D37F71">
        <w:rPr>
          <w:color w:val="000000" w:themeColor="text1"/>
          <w:sz w:val="24"/>
          <w:szCs w:val="24"/>
          <w:lang w:eastAsia="lt-LT"/>
        </w:rPr>
        <w:t xml:space="preserve"> </w:t>
      </w:r>
      <w:r w:rsidR="0042263C" w:rsidRPr="00D37F71">
        <w:rPr>
          <w:color w:val="000000" w:themeColor="text1"/>
          <w:sz w:val="24"/>
          <w:szCs w:val="24"/>
        </w:rPr>
        <w:t xml:space="preserve">Sutartį, jeigu jos priklauso nuo </w:t>
      </w:r>
      <w:r w:rsidR="00FA6700" w:rsidRPr="00D37F71">
        <w:rPr>
          <w:color w:val="000000" w:themeColor="text1"/>
          <w:sz w:val="24"/>
          <w:szCs w:val="24"/>
        </w:rPr>
        <w:t>Vartotojo</w:t>
      </w:r>
      <w:r w:rsidR="0042263C" w:rsidRPr="00D37F71">
        <w:rPr>
          <w:color w:val="000000" w:themeColor="text1"/>
          <w:sz w:val="24"/>
          <w:szCs w:val="24"/>
        </w:rPr>
        <w:t xml:space="preserve"> valios; </w:t>
      </w:r>
    </w:p>
    <w:p w14:paraId="41F83262" w14:textId="77777777" w:rsidR="0042263C" w:rsidRPr="00D37F71" w:rsidRDefault="00586447" w:rsidP="007757FB">
      <w:pPr>
        <w:tabs>
          <w:tab w:val="left" w:pos="993"/>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18.4</w:t>
      </w:r>
      <w:r w:rsidR="0042263C" w:rsidRPr="00D37F71">
        <w:rPr>
          <w:rFonts w:ascii="Times New Roman" w:hAnsi="Times New Roman"/>
          <w:color w:val="000000" w:themeColor="text1"/>
          <w:sz w:val="24"/>
          <w:szCs w:val="24"/>
        </w:rPr>
        <w:t>. nutraukęs Sutartį ne dėl Paslaugų teikėjo kaltės, atlyginti Paslaugų teikėjui jo turėtas pagrįstas išlaidas</w:t>
      </w:r>
      <w:r w:rsidR="00D6673B" w:rsidRPr="00D37F71">
        <w:rPr>
          <w:rFonts w:ascii="Times New Roman" w:hAnsi="Times New Roman"/>
          <w:color w:val="000000" w:themeColor="text1"/>
          <w:sz w:val="24"/>
          <w:szCs w:val="24"/>
        </w:rPr>
        <w:t>,</w:t>
      </w:r>
      <w:r w:rsidR="0042263C" w:rsidRPr="00D37F71">
        <w:rPr>
          <w:rFonts w:ascii="Times New Roman" w:hAnsi="Times New Roman"/>
          <w:color w:val="000000" w:themeColor="text1"/>
          <w:sz w:val="24"/>
          <w:szCs w:val="24"/>
        </w:rPr>
        <w:t xml:space="preserve"> susijusias su Sutarties nutraukimu;</w:t>
      </w:r>
    </w:p>
    <w:p w14:paraId="69B1BF6D" w14:textId="2650994C" w:rsidR="0042263C" w:rsidRPr="00D37F71" w:rsidRDefault="00586447" w:rsidP="007757FB">
      <w:pPr>
        <w:tabs>
          <w:tab w:val="left" w:pos="993"/>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18.5</w:t>
      </w:r>
      <w:r w:rsidR="0042263C" w:rsidRPr="00D37F71">
        <w:rPr>
          <w:rFonts w:ascii="Times New Roman" w:hAnsi="Times New Roman"/>
          <w:color w:val="000000" w:themeColor="text1"/>
          <w:sz w:val="24"/>
          <w:szCs w:val="24"/>
        </w:rPr>
        <w:t xml:space="preserve">. pasirašyti </w:t>
      </w:r>
      <w:r w:rsidR="00D6673B"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 xml:space="preserve">aslaugų perdavimo ir priėmimo aktus, jei </w:t>
      </w:r>
      <w:r w:rsidR="00D6673B"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 xml:space="preserve">aslaugos atitinka Sutarties 1 priede nustatytus reikalavimus, ir sumokėti Paslaugų teikėjui už tinkamai suteiktas </w:t>
      </w:r>
      <w:r w:rsidR="00D6673B"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 xml:space="preserve">aslaugas pagal Paslaugų teikėjo pateiktas sąskaitas faktūras Sutarties </w:t>
      </w:r>
      <w:r w:rsidR="00DF1699" w:rsidRPr="00D37F71">
        <w:rPr>
          <w:rFonts w:ascii="Times New Roman" w:hAnsi="Times New Roman"/>
          <w:color w:val="000000" w:themeColor="text1"/>
          <w:sz w:val="24"/>
          <w:szCs w:val="24"/>
        </w:rPr>
        <w:t>4 priede</w:t>
      </w:r>
      <w:r w:rsidR="0042263C" w:rsidRPr="00D37F71">
        <w:rPr>
          <w:rFonts w:ascii="Times New Roman" w:hAnsi="Times New Roman"/>
          <w:color w:val="000000" w:themeColor="text1"/>
          <w:sz w:val="24"/>
          <w:szCs w:val="24"/>
        </w:rPr>
        <w:t xml:space="preserve"> nurodytais įkainiais (be PVM) ir PVM</w:t>
      </w:r>
      <w:r w:rsidR="00DF1699" w:rsidRPr="00D37F71">
        <w:rPr>
          <w:rFonts w:ascii="Times New Roman" w:hAnsi="Times New Roman"/>
          <w:color w:val="000000" w:themeColor="text1"/>
          <w:sz w:val="24"/>
          <w:szCs w:val="24"/>
        </w:rPr>
        <w:t>,</w:t>
      </w:r>
      <w:r w:rsidR="0042263C" w:rsidRPr="00D37F71">
        <w:rPr>
          <w:rFonts w:ascii="Times New Roman" w:hAnsi="Times New Roman"/>
          <w:color w:val="000000" w:themeColor="text1"/>
          <w:sz w:val="24"/>
          <w:szCs w:val="24"/>
        </w:rPr>
        <w:t xml:space="preserve"> Sutarties 8 ir 9 punktuose nustatyta tvarka.</w:t>
      </w:r>
    </w:p>
    <w:p w14:paraId="6309B307" w14:textId="77777777" w:rsidR="0042263C" w:rsidRPr="00D37F71" w:rsidRDefault="001C0CD2" w:rsidP="007757FB">
      <w:pPr>
        <w:tabs>
          <w:tab w:val="left" w:pos="993"/>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42263C" w:rsidRPr="00D37F71">
        <w:rPr>
          <w:rFonts w:ascii="Times New Roman" w:hAnsi="Times New Roman"/>
          <w:color w:val="000000" w:themeColor="text1"/>
          <w:sz w:val="24"/>
          <w:szCs w:val="24"/>
        </w:rPr>
        <w:t>. Paslaugų teikėjas įsipareigoja:</w:t>
      </w:r>
    </w:p>
    <w:p w14:paraId="06260C1B" w14:textId="0D9BD241" w:rsidR="0042263C" w:rsidRPr="00D37F71" w:rsidRDefault="001C0CD2" w:rsidP="007757FB">
      <w:pPr>
        <w:pStyle w:val="Sraopastraipa"/>
        <w:spacing w:line="276" w:lineRule="auto"/>
        <w:ind w:left="0" w:firstLine="1134"/>
        <w:jc w:val="both"/>
        <w:rPr>
          <w:color w:val="000000" w:themeColor="text1"/>
          <w:sz w:val="24"/>
          <w:szCs w:val="24"/>
        </w:rPr>
      </w:pPr>
      <w:r w:rsidRPr="00D37F71">
        <w:rPr>
          <w:color w:val="000000" w:themeColor="text1"/>
          <w:sz w:val="24"/>
          <w:szCs w:val="24"/>
        </w:rPr>
        <w:t>19</w:t>
      </w:r>
      <w:r w:rsidR="0042263C" w:rsidRPr="00D37F71">
        <w:rPr>
          <w:color w:val="000000" w:themeColor="text1"/>
          <w:sz w:val="24"/>
          <w:szCs w:val="24"/>
        </w:rPr>
        <w:t>.</w:t>
      </w:r>
      <w:r w:rsidR="00D72C58" w:rsidRPr="00D37F71">
        <w:rPr>
          <w:color w:val="000000" w:themeColor="text1"/>
          <w:sz w:val="24"/>
          <w:szCs w:val="24"/>
          <w:lang w:val="en-US"/>
        </w:rPr>
        <w:t>1</w:t>
      </w:r>
      <w:r w:rsidR="0042263C" w:rsidRPr="00D37F71">
        <w:rPr>
          <w:color w:val="000000" w:themeColor="text1"/>
          <w:sz w:val="24"/>
          <w:szCs w:val="24"/>
        </w:rPr>
        <w:t xml:space="preserve"> teikti Paslaugas pagal </w:t>
      </w:r>
      <w:r w:rsidR="009850FF" w:rsidRPr="00D37F71">
        <w:rPr>
          <w:color w:val="000000" w:themeColor="text1"/>
          <w:sz w:val="24"/>
          <w:szCs w:val="24"/>
        </w:rPr>
        <w:t xml:space="preserve">Sutarties </w:t>
      </w:r>
      <w:r w:rsidR="009850FF" w:rsidRPr="00D37F71">
        <w:rPr>
          <w:color w:val="000000" w:themeColor="text1"/>
          <w:sz w:val="24"/>
          <w:szCs w:val="24"/>
          <w:lang w:val="en-US"/>
        </w:rPr>
        <w:t xml:space="preserve">1 </w:t>
      </w:r>
      <w:r w:rsidR="009850FF" w:rsidRPr="00D37F71">
        <w:rPr>
          <w:color w:val="000000" w:themeColor="text1"/>
          <w:sz w:val="24"/>
          <w:szCs w:val="24"/>
        </w:rPr>
        <w:t>priede pateiktą</w:t>
      </w:r>
      <w:r w:rsidR="0042263C" w:rsidRPr="00D37F71">
        <w:rPr>
          <w:color w:val="000000" w:themeColor="text1"/>
          <w:sz w:val="24"/>
          <w:szCs w:val="24"/>
        </w:rPr>
        <w:t xml:space="preserve"> techninę specifikaciją, savo rizika bei sąskaita</w:t>
      </w:r>
      <w:r w:rsidR="005566A2">
        <w:rPr>
          <w:color w:val="000000" w:themeColor="text1"/>
          <w:sz w:val="24"/>
          <w:szCs w:val="24"/>
        </w:rPr>
        <w:t>,</w:t>
      </w:r>
      <w:r w:rsidR="0042263C" w:rsidRPr="00D37F71">
        <w:rPr>
          <w:color w:val="000000" w:themeColor="text1"/>
          <w:sz w:val="24"/>
          <w:szCs w:val="24"/>
        </w:rPr>
        <w:t xml:space="preserve"> kaip įmanoma rūpestingai bei efektyviai, įskaitant, bet neapsiribojant, paslaugų teikimą pagal geriausius visuotinai pripažįstamus profesinius, techninius standartus ir praktiką, panaudodamas visus reikiamus įgūdžius, žinias;</w:t>
      </w:r>
    </w:p>
    <w:p w14:paraId="7CAB253F" w14:textId="77777777" w:rsidR="0042263C" w:rsidRPr="00D37F71" w:rsidRDefault="001C0CD2" w:rsidP="007757FB">
      <w:pPr>
        <w:tabs>
          <w:tab w:val="left" w:pos="1276"/>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42263C" w:rsidRPr="00D37F71">
        <w:rPr>
          <w:rFonts w:ascii="Times New Roman" w:hAnsi="Times New Roman"/>
          <w:color w:val="000000" w:themeColor="text1"/>
          <w:sz w:val="24"/>
          <w:szCs w:val="24"/>
        </w:rPr>
        <w:t>.</w:t>
      </w:r>
      <w:r w:rsidR="00D72C58" w:rsidRPr="00D37F71">
        <w:rPr>
          <w:rFonts w:ascii="Times New Roman" w:hAnsi="Times New Roman"/>
          <w:color w:val="000000" w:themeColor="text1"/>
          <w:sz w:val="24"/>
          <w:szCs w:val="24"/>
        </w:rPr>
        <w:t>2</w:t>
      </w:r>
      <w:r w:rsidR="0042263C" w:rsidRPr="00D37F71">
        <w:rPr>
          <w:rFonts w:ascii="Times New Roman" w:hAnsi="Times New Roman"/>
          <w:color w:val="000000" w:themeColor="text1"/>
          <w:sz w:val="24"/>
          <w:szCs w:val="24"/>
        </w:rPr>
        <w:t>. savarankiškai apsirūpinti Paslaugoms teikti reikalingais materialiniais ištekliais, atsakyti už blogą Paslaugų kokybę;</w:t>
      </w:r>
    </w:p>
    <w:p w14:paraId="4CC0DFFE" w14:textId="4F0DE408" w:rsidR="0042263C" w:rsidRPr="00D37F71" w:rsidRDefault="001C0CD2" w:rsidP="007757FB">
      <w:pPr>
        <w:tabs>
          <w:tab w:val="left" w:pos="1276"/>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42263C" w:rsidRPr="00D37F71">
        <w:rPr>
          <w:rFonts w:ascii="Times New Roman" w:hAnsi="Times New Roman"/>
          <w:color w:val="000000" w:themeColor="text1"/>
          <w:sz w:val="24"/>
          <w:szCs w:val="24"/>
        </w:rPr>
        <w:t>.</w:t>
      </w:r>
      <w:r w:rsidR="00D72C58" w:rsidRPr="00D37F71">
        <w:rPr>
          <w:rFonts w:ascii="Times New Roman" w:hAnsi="Times New Roman"/>
          <w:color w:val="000000" w:themeColor="text1"/>
          <w:sz w:val="24"/>
          <w:szCs w:val="24"/>
        </w:rPr>
        <w:t>3</w:t>
      </w:r>
      <w:r w:rsidR="0042263C" w:rsidRPr="00D37F71">
        <w:rPr>
          <w:rFonts w:ascii="Times New Roman" w:hAnsi="Times New Roman"/>
          <w:color w:val="000000" w:themeColor="text1"/>
          <w:sz w:val="24"/>
          <w:szCs w:val="24"/>
        </w:rPr>
        <w:t xml:space="preserve">. laikytis visų </w:t>
      </w:r>
      <w:r w:rsidR="002E07BC" w:rsidRPr="00D37F71">
        <w:rPr>
          <w:rFonts w:ascii="Times New Roman" w:hAnsi="Times New Roman"/>
          <w:color w:val="000000" w:themeColor="text1"/>
          <w:sz w:val="24"/>
          <w:szCs w:val="24"/>
        </w:rPr>
        <w:t>L</w:t>
      </w:r>
      <w:r w:rsidR="00D37F71">
        <w:rPr>
          <w:rFonts w:ascii="Times New Roman" w:hAnsi="Times New Roman"/>
          <w:color w:val="000000" w:themeColor="text1"/>
          <w:sz w:val="24"/>
          <w:szCs w:val="24"/>
        </w:rPr>
        <w:t xml:space="preserve">ietuvos </w:t>
      </w:r>
      <w:r w:rsidR="002E07BC" w:rsidRPr="00D37F71">
        <w:rPr>
          <w:rFonts w:ascii="Times New Roman" w:hAnsi="Times New Roman"/>
          <w:color w:val="000000" w:themeColor="text1"/>
          <w:sz w:val="24"/>
          <w:szCs w:val="24"/>
        </w:rPr>
        <w:t>R</w:t>
      </w:r>
      <w:r w:rsidR="00D37F71">
        <w:rPr>
          <w:rFonts w:ascii="Times New Roman" w:hAnsi="Times New Roman"/>
          <w:color w:val="000000" w:themeColor="text1"/>
          <w:sz w:val="24"/>
          <w:szCs w:val="24"/>
        </w:rPr>
        <w:t>espublikoje</w:t>
      </w:r>
      <w:r w:rsidR="0042263C" w:rsidRPr="00D37F71">
        <w:rPr>
          <w:rFonts w:ascii="Times New Roman" w:hAnsi="Times New Roman"/>
          <w:color w:val="000000" w:themeColor="text1"/>
          <w:sz w:val="24"/>
          <w:szCs w:val="24"/>
        </w:rPr>
        <w:t xml:space="preserve"> galiojančių įstatymų ir kitų teisės aktų nuostatų ir užtikrinti, kad jų laikytųsi jo darbuotojai. Paslaugų teikėjas garantuoja </w:t>
      </w:r>
      <w:r w:rsidR="002E07BC" w:rsidRPr="00D37F71">
        <w:rPr>
          <w:rFonts w:ascii="Times New Roman" w:hAnsi="Times New Roman"/>
          <w:color w:val="000000" w:themeColor="text1"/>
          <w:sz w:val="24"/>
          <w:szCs w:val="24"/>
        </w:rPr>
        <w:t>Vartotojui</w:t>
      </w:r>
      <w:r w:rsidR="0042263C" w:rsidRPr="00D37F71">
        <w:rPr>
          <w:rFonts w:ascii="Times New Roman" w:hAnsi="Times New Roman"/>
          <w:color w:val="000000" w:themeColor="text1"/>
          <w:sz w:val="24"/>
          <w:szCs w:val="24"/>
        </w:rPr>
        <w:t xml:space="preserve"> nuostolių atlyginimą, jei Paslaugų teikėjas ar jo darbuotojai nesilaikytų minėtųjų įstatymų ir kitų teisės aktų ir dėl to būtų pateikti kokie nors reikalavimai ar pradėti procesiniai veiksmai;</w:t>
      </w:r>
    </w:p>
    <w:p w14:paraId="1E5DE1BA" w14:textId="2CDAC6A7" w:rsidR="0042263C" w:rsidRPr="00D37F71" w:rsidRDefault="001C0CD2" w:rsidP="007757FB">
      <w:pPr>
        <w:tabs>
          <w:tab w:val="left" w:pos="1276"/>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42263C" w:rsidRPr="00D37F71">
        <w:rPr>
          <w:rFonts w:ascii="Times New Roman" w:hAnsi="Times New Roman"/>
          <w:color w:val="000000" w:themeColor="text1"/>
          <w:sz w:val="24"/>
          <w:szCs w:val="24"/>
        </w:rPr>
        <w:t>.</w:t>
      </w:r>
      <w:r w:rsidR="00D72C58" w:rsidRPr="00D37F71">
        <w:rPr>
          <w:rFonts w:ascii="Times New Roman" w:hAnsi="Times New Roman"/>
          <w:color w:val="000000" w:themeColor="text1"/>
          <w:sz w:val="24"/>
          <w:szCs w:val="24"/>
        </w:rPr>
        <w:t>4</w:t>
      </w:r>
      <w:r w:rsidR="0042263C" w:rsidRPr="00D37F71">
        <w:rPr>
          <w:rFonts w:ascii="Times New Roman" w:hAnsi="Times New Roman"/>
          <w:color w:val="000000" w:themeColor="text1"/>
          <w:sz w:val="24"/>
          <w:szCs w:val="24"/>
        </w:rPr>
        <w:t xml:space="preserve">. vykdyti teisėtus </w:t>
      </w:r>
      <w:r w:rsidR="002E07BC" w:rsidRPr="00D37F71">
        <w:rPr>
          <w:rFonts w:ascii="Times New Roman" w:hAnsi="Times New Roman"/>
          <w:color w:val="000000" w:themeColor="text1"/>
          <w:sz w:val="24"/>
          <w:szCs w:val="24"/>
        </w:rPr>
        <w:t>Vartotojo</w:t>
      </w:r>
      <w:r w:rsidR="0042263C" w:rsidRPr="00D37F71">
        <w:rPr>
          <w:rFonts w:ascii="Times New Roman" w:hAnsi="Times New Roman"/>
          <w:color w:val="000000" w:themeColor="text1"/>
          <w:sz w:val="24"/>
          <w:szCs w:val="24"/>
        </w:rPr>
        <w:t xml:space="preserve"> nurodymus, susijusius su Sutarties vykdymu. Jeigu Paslaugų teikėjas mano, kad </w:t>
      </w:r>
      <w:r w:rsidR="002E07BC" w:rsidRPr="00D37F71">
        <w:rPr>
          <w:rFonts w:ascii="Times New Roman" w:hAnsi="Times New Roman"/>
          <w:color w:val="000000" w:themeColor="text1"/>
          <w:sz w:val="24"/>
          <w:szCs w:val="24"/>
        </w:rPr>
        <w:t>Vartotojo</w:t>
      </w:r>
      <w:r w:rsidR="0042263C" w:rsidRPr="00D37F71">
        <w:rPr>
          <w:rFonts w:ascii="Times New Roman" w:hAnsi="Times New Roman"/>
          <w:color w:val="000000" w:themeColor="text1"/>
          <w:sz w:val="24"/>
          <w:szCs w:val="24"/>
        </w:rPr>
        <w:t xml:space="preserve"> nurodymai viršija Sutarties reikalavimus, jis apie tai praneša </w:t>
      </w:r>
      <w:r w:rsidR="008402BB">
        <w:rPr>
          <w:rFonts w:ascii="Times New Roman" w:hAnsi="Times New Roman"/>
          <w:color w:val="000000" w:themeColor="text1"/>
          <w:sz w:val="24"/>
          <w:szCs w:val="24"/>
        </w:rPr>
        <w:t>Vartotojui</w:t>
      </w:r>
      <w:r w:rsidR="0042263C" w:rsidRPr="00D37F71">
        <w:rPr>
          <w:rFonts w:ascii="Times New Roman" w:hAnsi="Times New Roman"/>
          <w:color w:val="000000" w:themeColor="text1"/>
          <w:sz w:val="24"/>
          <w:szCs w:val="24"/>
        </w:rPr>
        <w:t xml:space="preserve"> per </w:t>
      </w:r>
      <w:r w:rsidR="00274836" w:rsidRPr="00D37F71">
        <w:rPr>
          <w:rFonts w:ascii="Times New Roman" w:hAnsi="Times New Roman"/>
          <w:color w:val="000000" w:themeColor="text1"/>
          <w:sz w:val="24"/>
          <w:szCs w:val="24"/>
          <w:lang w:val="en-US"/>
        </w:rPr>
        <w:t>2</w:t>
      </w:r>
      <w:r w:rsidR="001153EF" w:rsidRPr="00D37F71">
        <w:rPr>
          <w:rFonts w:ascii="Times New Roman" w:hAnsi="Times New Roman"/>
          <w:color w:val="000000" w:themeColor="text1"/>
          <w:sz w:val="24"/>
          <w:szCs w:val="24"/>
          <w:lang w:val="en-US"/>
        </w:rPr>
        <w:t xml:space="preserve"> (dvi) </w:t>
      </w:r>
      <w:r w:rsidR="0042263C" w:rsidRPr="00D37F71">
        <w:rPr>
          <w:rFonts w:ascii="Times New Roman" w:hAnsi="Times New Roman"/>
          <w:color w:val="000000" w:themeColor="text1"/>
          <w:sz w:val="24"/>
          <w:szCs w:val="24"/>
        </w:rPr>
        <w:t>dienas nuo tokio nurodymo gavimo dienos;</w:t>
      </w:r>
    </w:p>
    <w:p w14:paraId="697A9375" w14:textId="77777777" w:rsidR="00F77D03" w:rsidRPr="00D37F71" w:rsidRDefault="001C0CD2" w:rsidP="007757FB">
      <w:pPr>
        <w:tabs>
          <w:tab w:val="left" w:pos="1276"/>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lastRenderedPageBreak/>
        <w:t>19</w:t>
      </w:r>
      <w:r w:rsidR="0042263C" w:rsidRPr="00D37F71">
        <w:rPr>
          <w:rFonts w:ascii="Times New Roman" w:hAnsi="Times New Roman"/>
          <w:color w:val="000000" w:themeColor="text1"/>
          <w:sz w:val="24"/>
          <w:szCs w:val="24"/>
        </w:rPr>
        <w:t>.</w:t>
      </w:r>
      <w:r w:rsidR="00D72C58" w:rsidRPr="00D37F71">
        <w:rPr>
          <w:rFonts w:ascii="Times New Roman" w:hAnsi="Times New Roman"/>
          <w:color w:val="000000" w:themeColor="text1"/>
          <w:sz w:val="24"/>
          <w:szCs w:val="24"/>
        </w:rPr>
        <w:t>5</w:t>
      </w:r>
      <w:r w:rsidR="0042263C" w:rsidRPr="00D37F71">
        <w:rPr>
          <w:rFonts w:ascii="Times New Roman" w:hAnsi="Times New Roman"/>
          <w:color w:val="000000" w:themeColor="text1"/>
          <w:sz w:val="24"/>
          <w:szCs w:val="24"/>
        </w:rPr>
        <w:t>. užtikrinti, kad visa dokumentacija, susijusi su Paslaugų teikimu, būtų parengta nešališkai, laikantis įstatymų, naudojantis priimtomis ir visuotinai pripažintomis sistemomis bei gera verslo praktika;</w:t>
      </w:r>
    </w:p>
    <w:p w14:paraId="05764244" w14:textId="483AE0DC" w:rsidR="003E74F3" w:rsidRPr="00D37F71" w:rsidRDefault="001C0CD2" w:rsidP="007757FB">
      <w:pPr>
        <w:tabs>
          <w:tab w:val="left" w:pos="1276"/>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3E74F3" w:rsidRPr="00D37F71">
        <w:rPr>
          <w:rFonts w:ascii="Times New Roman" w:hAnsi="Times New Roman"/>
          <w:color w:val="000000" w:themeColor="text1"/>
          <w:sz w:val="24"/>
          <w:szCs w:val="24"/>
        </w:rPr>
        <w:t>.</w:t>
      </w:r>
      <w:r w:rsidR="00D72C58" w:rsidRPr="00D37F71">
        <w:rPr>
          <w:rFonts w:ascii="Times New Roman" w:hAnsi="Times New Roman"/>
          <w:color w:val="000000" w:themeColor="text1"/>
          <w:sz w:val="24"/>
          <w:szCs w:val="24"/>
        </w:rPr>
        <w:t>6</w:t>
      </w:r>
      <w:r w:rsidR="003E74F3" w:rsidRPr="00D37F71">
        <w:rPr>
          <w:rFonts w:ascii="Times New Roman" w:hAnsi="Times New Roman"/>
          <w:color w:val="000000" w:themeColor="text1"/>
          <w:sz w:val="24"/>
          <w:szCs w:val="24"/>
        </w:rPr>
        <w:t xml:space="preserve">. </w:t>
      </w:r>
      <w:r w:rsidR="00F77D03" w:rsidRPr="00D37F71">
        <w:rPr>
          <w:rFonts w:ascii="Times New Roman" w:hAnsi="Times New Roman"/>
          <w:color w:val="000000" w:themeColor="text1"/>
          <w:sz w:val="24"/>
          <w:szCs w:val="24"/>
        </w:rPr>
        <w:t>grąžinti Vartotojui</w:t>
      </w:r>
      <w:r w:rsidR="00F77D03" w:rsidRPr="00D37F71">
        <w:rPr>
          <w:rFonts w:ascii="Times New Roman" w:eastAsia="Times New Roman" w:hAnsi="Times New Roman"/>
          <w:color w:val="000000" w:themeColor="text1"/>
          <w:sz w:val="24"/>
          <w:szCs w:val="24"/>
          <w:lang w:eastAsia="lt-LT"/>
        </w:rPr>
        <w:t xml:space="preserve"> už įvykdytus archeologinius</w:t>
      </w:r>
      <w:r w:rsidR="00345E7F" w:rsidRPr="00D37F71">
        <w:rPr>
          <w:rFonts w:ascii="Times New Roman" w:eastAsia="Times New Roman" w:hAnsi="Times New Roman"/>
          <w:color w:val="000000" w:themeColor="text1"/>
          <w:sz w:val="24"/>
          <w:szCs w:val="24"/>
          <w:lang w:eastAsia="lt-LT"/>
        </w:rPr>
        <w:t xml:space="preserve"> / architektūros (</w:t>
      </w:r>
      <w:r w:rsidR="00345E7F" w:rsidRPr="00D37F71">
        <w:rPr>
          <w:rFonts w:ascii="Times New Roman" w:eastAsia="Times New Roman" w:hAnsi="Times New Roman"/>
          <w:i/>
          <w:color w:val="000000" w:themeColor="text1"/>
          <w:sz w:val="24"/>
          <w:szCs w:val="24"/>
          <w:lang w:eastAsia="lt-LT"/>
        </w:rPr>
        <w:t>nurodyti reikiamą</w:t>
      </w:r>
      <w:r w:rsidR="00345E7F" w:rsidRPr="00D37F71">
        <w:rPr>
          <w:rFonts w:ascii="Times New Roman" w:eastAsia="Times New Roman" w:hAnsi="Times New Roman"/>
          <w:color w:val="000000" w:themeColor="text1"/>
          <w:sz w:val="24"/>
          <w:szCs w:val="24"/>
          <w:lang w:eastAsia="lt-LT"/>
        </w:rPr>
        <w:t>)</w:t>
      </w:r>
      <w:r w:rsidR="00F77D03" w:rsidRPr="00D37F71">
        <w:rPr>
          <w:rFonts w:ascii="Times New Roman" w:eastAsia="Times New Roman" w:hAnsi="Times New Roman"/>
          <w:color w:val="000000" w:themeColor="text1"/>
          <w:sz w:val="24"/>
          <w:szCs w:val="24"/>
          <w:lang w:eastAsia="lt-LT"/>
        </w:rPr>
        <w:t xml:space="preserve"> tyrimus sumokėtą atlygį</w:t>
      </w:r>
      <w:r w:rsidR="006148B1" w:rsidRPr="00D37F71">
        <w:rPr>
          <w:rFonts w:ascii="Times New Roman" w:eastAsia="Times New Roman" w:hAnsi="Times New Roman"/>
          <w:color w:val="000000" w:themeColor="text1"/>
          <w:sz w:val="24"/>
          <w:szCs w:val="24"/>
          <w:lang w:eastAsia="lt-LT"/>
        </w:rPr>
        <w:t xml:space="preserve"> (jei buvo atlikti t</w:t>
      </w:r>
      <w:r w:rsidR="007C3563" w:rsidRPr="00D37F71">
        <w:rPr>
          <w:rFonts w:ascii="Times New Roman" w:eastAsia="Times New Roman" w:hAnsi="Times New Roman"/>
          <w:color w:val="000000" w:themeColor="text1"/>
          <w:sz w:val="24"/>
          <w:szCs w:val="24"/>
          <w:lang w:eastAsia="lt-LT"/>
        </w:rPr>
        <w:t>ar</w:t>
      </w:r>
      <w:r w:rsidR="006148B1" w:rsidRPr="00D37F71">
        <w:rPr>
          <w:rFonts w:ascii="Times New Roman" w:eastAsia="Times New Roman" w:hAnsi="Times New Roman"/>
          <w:color w:val="000000" w:themeColor="text1"/>
          <w:sz w:val="24"/>
          <w:szCs w:val="24"/>
          <w:lang w:eastAsia="lt-LT"/>
        </w:rPr>
        <w:t>piniai mokėjimai)</w:t>
      </w:r>
      <w:r w:rsidR="00F77D03" w:rsidRPr="00D37F71">
        <w:rPr>
          <w:rFonts w:ascii="Times New Roman" w:eastAsia="Times New Roman" w:hAnsi="Times New Roman"/>
          <w:color w:val="000000" w:themeColor="text1"/>
          <w:sz w:val="24"/>
          <w:szCs w:val="24"/>
          <w:lang w:eastAsia="lt-LT"/>
        </w:rPr>
        <w:t xml:space="preserve">, jei </w:t>
      </w:r>
      <w:r w:rsidR="00986234" w:rsidRPr="00D37F71">
        <w:rPr>
          <w:rFonts w:ascii="Times New Roman" w:eastAsia="Times New Roman" w:hAnsi="Times New Roman"/>
          <w:color w:val="000000" w:themeColor="text1"/>
          <w:sz w:val="24"/>
          <w:szCs w:val="24"/>
          <w:lang w:eastAsia="lt-LT"/>
        </w:rPr>
        <w:t>Paslaug</w:t>
      </w:r>
      <w:r w:rsidR="00986234">
        <w:rPr>
          <w:rFonts w:ascii="Times New Roman" w:eastAsia="Times New Roman" w:hAnsi="Times New Roman"/>
          <w:color w:val="000000" w:themeColor="text1"/>
          <w:sz w:val="24"/>
          <w:szCs w:val="24"/>
          <w:lang w:eastAsia="lt-LT"/>
        </w:rPr>
        <w:t>ų</w:t>
      </w:r>
      <w:r w:rsidR="00986234" w:rsidRPr="00D37F71">
        <w:rPr>
          <w:rFonts w:ascii="Times New Roman" w:eastAsia="Times New Roman" w:hAnsi="Times New Roman"/>
          <w:color w:val="000000" w:themeColor="text1"/>
          <w:sz w:val="24"/>
          <w:szCs w:val="24"/>
          <w:lang w:eastAsia="lt-LT"/>
        </w:rPr>
        <w:t xml:space="preserve"> </w:t>
      </w:r>
      <w:r w:rsidR="00F77D03" w:rsidRPr="00D37F71">
        <w:rPr>
          <w:rFonts w:ascii="Times New Roman" w:eastAsia="Times New Roman" w:hAnsi="Times New Roman"/>
          <w:color w:val="000000" w:themeColor="text1"/>
          <w:sz w:val="24"/>
          <w:szCs w:val="24"/>
          <w:lang w:eastAsia="lt-LT"/>
        </w:rPr>
        <w:t>teikėjas laiku nepateikia suteiktų Paslaugų privalomos dokumentacijos (pažyma</w:t>
      </w:r>
      <w:r w:rsidR="00345E7F" w:rsidRPr="00D37F71">
        <w:rPr>
          <w:rFonts w:ascii="Times New Roman" w:eastAsia="Times New Roman" w:hAnsi="Times New Roman"/>
          <w:color w:val="000000" w:themeColor="text1"/>
          <w:sz w:val="24"/>
          <w:szCs w:val="24"/>
          <w:lang w:eastAsia="lt-LT"/>
        </w:rPr>
        <w:t xml:space="preserve"> ar ataskaita</w:t>
      </w:r>
      <w:r w:rsidR="00F77D03" w:rsidRPr="00D37F71">
        <w:rPr>
          <w:rFonts w:ascii="Times New Roman" w:eastAsia="Times New Roman" w:hAnsi="Times New Roman"/>
          <w:color w:val="000000" w:themeColor="text1"/>
          <w:sz w:val="24"/>
          <w:szCs w:val="24"/>
          <w:lang w:eastAsia="lt-LT"/>
        </w:rPr>
        <w:t>) arba Mokslin</w:t>
      </w:r>
      <w:r w:rsidR="00E66B2D" w:rsidRPr="00D37F71">
        <w:rPr>
          <w:rFonts w:ascii="Times New Roman" w:eastAsia="Times New Roman" w:hAnsi="Times New Roman"/>
          <w:color w:val="000000" w:themeColor="text1"/>
          <w:sz w:val="24"/>
          <w:szCs w:val="24"/>
          <w:lang w:eastAsia="lt-LT"/>
        </w:rPr>
        <w:t>ė</w:t>
      </w:r>
      <w:r w:rsidR="00F77D03" w:rsidRPr="00D37F71">
        <w:rPr>
          <w:rFonts w:ascii="Times New Roman" w:eastAsia="Times New Roman" w:hAnsi="Times New Roman"/>
          <w:color w:val="000000" w:themeColor="text1"/>
          <w:sz w:val="24"/>
          <w:szCs w:val="24"/>
          <w:lang w:eastAsia="lt-LT"/>
        </w:rPr>
        <w:t xml:space="preserve"> archeologijos komisija nerekomend</w:t>
      </w:r>
      <w:r w:rsidR="00E66B2D" w:rsidRPr="00D37F71">
        <w:rPr>
          <w:rFonts w:ascii="Times New Roman" w:eastAsia="Times New Roman" w:hAnsi="Times New Roman"/>
          <w:color w:val="000000" w:themeColor="text1"/>
          <w:sz w:val="24"/>
          <w:szCs w:val="24"/>
          <w:lang w:eastAsia="lt-LT"/>
        </w:rPr>
        <w:t>uoja</w:t>
      </w:r>
      <w:r w:rsidR="00F77D03" w:rsidRPr="00D37F71">
        <w:rPr>
          <w:rFonts w:ascii="Times New Roman" w:eastAsia="Times New Roman" w:hAnsi="Times New Roman"/>
          <w:color w:val="000000" w:themeColor="text1"/>
          <w:sz w:val="24"/>
          <w:szCs w:val="24"/>
          <w:lang w:eastAsia="lt-LT"/>
        </w:rPr>
        <w:t xml:space="preserve"> priimti archeologinių</w:t>
      </w:r>
      <w:r w:rsidR="003D7184" w:rsidRPr="00D37F71">
        <w:rPr>
          <w:rFonts w:ascii="Times New Roman" w:eastAsia="Times New Roman" w:hAnsi="Times New Roman"/>
          <w:color w:val="000000" w:themeColor="text1"/>
          <w:sz w:val="24"/>
          <w:szCs w:val="24"/>
          <w:lang w:eastAsia="lt-LT"/>
        </w:rPr>
        <w:t xml:space="preserve"> / architektūros (nurodyti reikiamą) </w:t>
      </w:r>
      <w:r w:rsidR="00F77D03" w:rsidRPr="00D37F71">
        <w:rPr>
          <w:rFonts w:ascii="Times New Roman" w:eastAsia="Times New Roman" w:hAnsi="Times New Roman"/>
          <w:color w:val="000000" w:themeColor="text1"/>
          <w:sz w:val="24"/>
          <w:szCs w:val="24"/>
          <w:lang w:eastAsia="lt-LT"/>
        </w:rPr>
        <w:t>tyrimų ataskaitos</w:t>
      </w:r>
      <w:r w:rsidR="00E66B2D" w:rsidRPr="00D37F71">
        <w:rPr>
          <w:rFonts w:ascii="Times New Roman" w:eastAsia="Times New Roman" w:hAnsi="Times New Roman"/>
          <w:color w:val="000000" w:themeColor="text1"/>
          <w:sz w:val="24"/>
          <w:szCs w:val="24"/>
          <w:lang w:eastAsia="lt-LT"/>
        </w:rPr>
        <w:t>;</w:t>
      </w:r>
    </w:p>
    <w:p w14:paraId="24D8E659" w14:textId="15D14279" w:rsidR="0042263C" w:rsidRPr="00D37F71" w:rsidRDefault="001C0CD2" w:rsidP="007757FB">
      <w:pPr>
        <w:tabs>
          <w:tab w:val="left" w:pos="1276"/>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E608E5" w:rsidRPr="00D37F71">
        <w:rPr>
          <w:rFonts w:ascii="Times New Roman" w:hAnsi="Times New Roman"/>
          <w:color w:val="000000" w:themeColor="text1"/>
          <w:sz w:val="24"/>
          <w:szCs w:val="24"/>
          <w:lang w:val="en-US"/>
        </w:rPr>
        <w:t>7</w:t>
      </w:r>
      <w:r w:rsidR="0042263C" w:rsidRPr="00D37F71">
        <w:rPr>
          <w:rFonts w:ascii="Times New Roman" w:hAnsi="Times New Roman"/>
          <w:color w:val="000000" w:themeColor="text1"/>
          <w:sz w:val="24"/>
          <w:szCs w:val="24"/>
        </w:rPr>
        <w:t xml:space="preserve">. savo sąskaita apsaugoti ir apginti </w:t>
      </w:r>
      <w:r w:rsidR="002E07BC" w:rsidRPr="00D37F71">
        <w:rPr>
          <w:rFonts w:ascii="Times New Roman" w:hAnsi="Times New Roman"/>
          <w:color w:val="000000" w:themeColor="text1"/>
          <w:sz w:val="24"/>
          <w:szCs w:val="24"/>
        </w:rPr>
        <w:t>Vartotoją</w:t>
      </w:r>
      <w:r w:rsidR="0042263C" w:rsidRPr="00D37F71">
        <w:rPr>
          <w:rFonts w:ascii="Times New Roman" w:hAnsi="Times New Roman"/>
          <w:color w:val="000000" w:themeColor="text1"/>
          <w:sz w:val="24"/>
          <w:szCs w:val="24"/>
        </w:rPr>
        <w:t xml:space="preserve"> nuo bet kokių ieškinių, reikalavimų, nuostolių ar žalos, </w:t>
      </w:r>
      <w:r w:rsidR="00986234" w:rsidRPr="00D37F71">
        <w:rPr>
          <w:rFonts w:ascii="Times New Roman" w:hAnsi="Times New Roman"/>
          <w:color w:val="000000" w:themeColor="text1"/>
          <w:sz w:val="24"/>
          <w:szCs w:val="24"/>
        </w:rPr>
        <w:t>kylanči</w:t>
      </w:r>
      <w:r w:rsidR="00986234">
        <w:rPr>
          <w:rFonts w:ascii="Times New Roman" w:hAnsi="Times New Roman"/>
          <w:color w:val="000000" w:themeColor="text1"/>
          <w:sz w:val="24"/>
          <w:szCs w:val="24"/>
        </w:rPr>
        <w:t>ų</w:t>
      </w:r>
      <w:r w:rsidR="00986234" w:rsidRPr="00D37F71">
        <w:rPr>
          <w:rFonts w:ascii="Times New Roman" w:hAnsi="Times New Roman"/>
          <w:color w:val="000000" w:themeColor="text1"/>
          <w:sz w:val="24"/>
          <w:szCs w:val="24"/>
        </w:rPr>
        <w:t xml:space="preserve"> </w:t>
      </w:r>
      <w:r w:rsidR="0042263C" w:rsidRPr="00D37F71">
        <w:rPr>
          <w:rFonts w:ascii="Times New Roman" w:hAnsi="Times New Roman"/>
          <w:color w:val="000000" w:themeColor="text1"/>
          <w:sz w:val="24"/>
          <w:szCs w:val="24"/>
        </w:rPr>
        <w:t>iš bet kokio Paslaugų teikėjo veiksmo ar neveikimo teikiant Paslaugas, įskaitant ir bet kokius bet kokių teisinių nuostatų pažeidimus arba trečios šalies teisių į patentus, prekinius ženklus ir kitas intelektinės bei pramoninės nuosavybės formas;</w:t>
      </w:r>
    </w:p>
    <w:p w14:paraId="538132CF" w14:textId="17EFDAAD" w:rsidR="007E4B14" w:rsidRPr="00D37F71" w:rsidRDefault="001C0CD2"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A179BD" w:rsidRPr="00D37F71">
        <w:rPr>
          <w:rFonts w:ascii="Times New Roman" w:hAnsi="Times New Roman"/>
          <w:color w:val="000000" w:themeColor="text1"/>
          <w:sz w:val="24"/>
          <w:szCs w:val="24"/>
        </w:rPr>
        <w:t>8</w:t>
      </w:r>
      <w:r w:rsidR="0042263C" w:rsidRPr="00D37F71">
        <w:rPr>
          <w:rFonts w:ascii="Times New Roman" w:hAnsi="Times New Roman"/>
          <w:color w:val="000000" w:themeColor="text1"/>
          <w:sz w:val="24"/>
          <w:szCs w:val="24"/>
        </w:rPr>
        <w:t xml:space="preserve">. nedelsdamas raštu informuoti </w:t>
      </w:r>
      <w:r w:rsidR="002E07BC" w:rsidRPr="00D37F71">
        <w:rPr>
          <w:rFonts w:ascii="Times New Roman" w:hAnsi="Times New Roman"/>
          <w:color w:val="000000" w:themeColor="text1"/>
          <w:sz w:val="24"/>
          <w:szCs w:val="24"/>
        </w:rPr>
        <w:t>Vartotoją</w:t>
      </w:r>
      <w:r w:rsidR="0042263C" w:rsidRPr="00D37F71">
        <w:rPr>
          <w:rFonts w:ascii="Times New Roman" w:hAnsi="Times New Roman"/>
          <w:color w:val="000000" w:themeColor="text1"/>
          <w:sz w:val="24"/>
          <w:szCs w:val="24"/>
        </w:rPr>
        <w:t xml:space="preserve"> apie bet kokias aplinkybes, kurios trukdo ar gali sutrukdyti Paslaugų teikėjui teikti </w:t>
      </w:r>
      <w:r w:rsidR="002E07BC"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aslaugas</w:t>
      </w:r>
      <w:r w:rsidR="00986234">
        <w:rPr>
          <w:rFonts w:ascii="Times New Roman" w:hAnsi="Times New Roman"/>
          <w:color w:val="000000" w:themeColor="text1"/>
          <w:sz w:val="24"/>
          <w:szCs w:val="24"/>
        </w:rPr>
        <w:t>:</w:t>
      </w:r>
    </w:p>
    <w:p w14:paraId="29DD157B" w14:textId="6A3DF0FD" w:rsidR="007E4B14" w:rsidRPr="00D37F71" w:rsidRDefault="007E4B14" w:rsidP="007757FB">
      <w:pPr>
        <w:spacing w:after="0"/>
        <w:ind w:firstLine="1134"/>
        <w:jc w:val="both"/>
        <w:rPr>
          <w:rFonts w:ascii="Times New Roman" w:hAnsi="Times New Roman"/>
          <w:color w:val="000000" w:themeColor="text1"/>
          <w:sz w:val="24"/>
          <w:szCs w:val="24"/>
          <w:lang w:eastAsia="x-none"/>
        </w:rPr>
      </w:pPr>
      <w:r w:rsidRPr="00D37F71">
        <w:rPr>
          <w:rFonts w:ascii="Times New Roman" w:hAnsi="Times New Roman"/>
          <w:color w:val="000000" w:themeColor="text1"/>
          <w:sz w:val="24"/>
          <w:szCs w:val="24"/>
        </w:rPr>
        <w:t xml:space="preserve">19.8.1. </w:t>
      </w:r>
      <w:r w:rsidRPr="00D37F71">
        <w:rPr>
          <w:rFonts w:ascii="Times New Roman" w:hAnsi="Times New Roman"/>
          <w:i/>
          <w:color w:val="000000" w:themeColor="text1"/>
          <w:sz w:val="24"/>
          <w:szCs w:val="24"/>
        </w:rPr>
        <w:t>(taikoma I pirkimo daliai)</w:t>
      </w:r>
      <w:r w:rsidR="0042263C" w:rsidRPr="00D37F71">
        <w:rPr>
          <w:rFonts w:ascii="Times New Roman" w:hAnsi="Times New Roman"/>
          <w:color w:val="000000" w:themeColor="text1"/>
          <w:sz w:val="24"/>
          <w:szCs w:val="24"/>
        </w:rPr>
        <w:t xml:space="preserve"> Jei </w:t>
      </w:r>
      <w:r w:rsidR="002E07BC"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 xml:space="preserve">aslaugos negali būti suteiktos laiku dėl ne nuo Paslaugų teikėjo priklausančių aplinkybių ir Paslaugų teikėjas raštu pateikia tai pagrindžiančius įrodymus, likusios dalies </w:t>
      </w:r>
      <w:r w:rsidR="002E07BC" w:rsidRPr="00D37F71">
        <w:rPr>
          <w:rFonts w:ascii="Times New Roman" w:hAnsi="Times New Roman"/>
          <w:color w:val="000000" w:themeColor="text1"/>
          <w:sz w:val="24"/>
          <w:szCs w:val="24"/>
        </w:rPr>
        <w:t>P</w:t>
      </w:r>
      <w:r w:rsidR="0042263C" w:rsidRPr="00D37F71">
        <w:rPr>
          <w:rFonts w:ascii="Times New Roman" w:hAnsi="Times New Roman"/>
          <w:color w:val="000000" w:themeColor="text1"/>
          <w:sz w:val="24"/>
          <w:szCs w:val="24"/>
        </w:rPr>
        <w:t xml:space="preserve">aslaugų suteikimo trukmė gali būti </w:t>
      </w:r>
      <w:r w:rsidR="009C232A" w:rsidRPr="00D37F71">
        <w:rPr>
          <w:rFonts w:ascii="Times New Roman" w:hAnsi="Times New Roman"/>
          <w:color w:val="000000" w:themeColor="text1"/>
          <w:sz w:val="24"/>
          <w:szCs w:val="24"/>
        </w:rPr>
        <w:t xml:space="preserve">pratęsta </w:t>
      </w:r>
      <w:r w:rsidR="00A073E8" w:rsidRPr="00D37F71">
        <w:rPr>
          <w:rFonts w:ascii="Times New Roman" w:hAnsi="Times New Roman"/>
          <w:color w:val="000000" w:themeColor="text1"/>
          <w:sz w:val="24"/>
          <w:szCs w:val="24"/>
          <w:lang w:eastAsia="x-none"/>
        </w:rPr>
        <w:t xml:space="preserve">1 (vieną) kartą </w:t>
      </w:r>
      <w:r w:rsidR="000C4A60" w:rsidRPr="00D37F71">
        <w:rPr>
          <w:rFonts w:ascii="Times New Roman" w:hAnsi="Times New Roman"/>
          <w:color w:val="000000" w:themeColor="text1"/>
          <w:sz w:val="24"/>
          <w:szCs w:val="24"/>
          <w:lang w:eastAsia="x-none"/>
        </w:rPr>
        <w:t xml:space="preserve">terminui, apskaičiuotam </w:t>
      </w:r>
      <w:r w:rsidR="000C4A60" w:rsidRPr="008402BB">
        <w:rPr>
          <w:rFonts w:ascii="Times New Roman" w:hAnsi="Times New Roman"/>
          <w:sz w:val="24"/>
          <w:szCs w:val="24"/>
          <w:lang w:eastAsia="x-none"/>
        </w:rPr>
        <w:t xml:space="preserve">kaip </w:t>
      </w:r>
      <w:r w:rsidR="009C232A" w:rsidRPr="008402BB">
        <w:rPr>
          <w:rFonts w:ascii="Times New Roman" w:hAnsi="Times New Roman"/>
          <w:sz w:val="24"/>
          <w:szCs w:val="24"/>
          <w:lang w:eastAsia="x-none"/>
        </w:rPr>
        <w:t xml:space="preserve">30 proc. nuo Sutarties </w:t>
      </w:r>
      <w:r w:rsidR="00ED5B66" w:rsidRPr="008402BB">
        <w:rPr>
          <w:rFonts w:ascii="Times New Roman" w:hAnsi="Times New Roman"/>
          <w:sz w:val="24"/>
          <w:szCs w:val="24"/>
          <w:lang w:eastAsia="x-none"/>
        </w:rPr>
        <w:t xml:space="preserve">1 </w:t>
      </w:r>
      <w:r w:rsidR="009C232A" w:rsidRPr="008402BB">
        <w:rPr>
          <w:rFonts w:ascii="Times New Roman" w:hAnsi="Times New Roman"/>
          <w:sz w:val="24"/>
          <w:szCs w:val="24"/>
          <w:lang w:eastAsia="x-none"/>
        </w:rPr>
        <w:t xml:space="preserve">priede nurodytų terminų, išskyrus </w:t>
      </w:r>
      <w:r w:rsidR="009C232A" w:rsidRPr="00D37F71">
        <w:rPr>
          <w:rFonts w:ascii="Times New Roman" w:hAnsi="Times New Roman"/>
          <w:color w:val="000000" w:themeColor="text1"/>
          <w:sz w:val="24"/>
          <w:szCs w:val="24"/>
          <w:lang w:eastAsia="x-none"/>
        </w:rPr>
        <w:t>archeologinius žvalgymus inžinerinių tinklų avarinio remonto metu, kurių trukmė šiuo atveju gali būti pratęsta 1 darbo dienai.</w:t>
      </w:r>
      <w:r w:rsidR="00A073E8" w:rsidRPr="00D37F71">
        <w:rPr>
          <w:rFonts w:ascii="Times New Roman" w:hAnsi="Times New Roman"/>
          <w:color w:val="000000" w:themeColor="text1"/>
          <w:sz w:val="24"/>
          <w:szCs w:val="24"/>
          <w:lang w:eastAsia="x-none"/>
        </w:rPr>
        <w:t xml:space="preserve"> Tokiu atveju Paslaugų suteikimo termino pabaigos nukėlimas bus fiksuojamas rašytiniu Šalių susitarimu</w:t>
      </w:r>
      <w:r w:rsidR="00986234">
        <w:rPr>
          <w:rFonts w:ascii="Times New Roman" w:hAnsi="Times New Roman"/>
          <w:color w:val="000000" w:themeColor="text1"/>
          <w:sz w:val="24"/>
          <w:szCs w:val="24"/>
          <w:lang w:eastAsia="x-none"/>
        </w:rPr>
        <w:t>;</w:t>
      </w:r>
    </w:p>
    <w:p w14:paraId="78AB32FB" w14:textId="655308E1" w:rsidR="007E4B14" w:rsidRPr="00D37F71" w:rsidRDefault="007E4B14" w:rsidP="007757FB">
      <w:pPr>
        <w:spacing w:after="0"/>
        <w:ind w:firstLine="1134"/>
        <w:jc w:val="both"/>
        <w:rPr>
          <w:rFonts w:ascii="Times New Roman" w:hAnsi="Times New Roman"/>
          <w:color w:val="000000" w:themeColor="text1"/>
          <w:sz w:val="24"/>
          <w:szCs w:val="24"/>
          <w:lang w:eastAsia="x-none"/>
        </w:rPr>
      </w:pPr>
      <w:r w:rsidRPr="00D37F71">
        <w:rPr>
          <w:rFonts w:ascii="Times New Roman" w:hAnsi="Times New Roman"/>
          <w:color w:val="000000" w:themeColor="text1"/>
          <w:sz w:val="24"/>
          <w:szCs w:val="24"/>
          <w:lang w:eastAsia="x-none"/>
        </w:rPr>
        <w:t xml:space="preserve">19.8.2. </w:t>
      </w:r>
      <w:r w:rsidRPr="00D37F71">
        <w:rPr>
          <w:rFonts w:ascii="Times New Roman" w:hAnsi="Times New Roman"/>
          <w:i/>
          <w:color w:val="000000" w:themeColor="text1"/>
          <w:sz w:val="24"/>
          <w:szCs w:val="24"/>
        </w:rPr>
        <w:t>(taikoma II pirkimo daliai)</w:t>
      </w:r>
      <w:r w:rsidRPr="00D37F71">
        <w:rPr>
          <w:rFonts w:ascii="Times New Roman" w:hAnsi="Times New Roman"/>
          <w:color w:val="000000" w:themeColor="text1"/>
          <w:sz w:val="24"/>
          <w:szCs w:val="24"/>
        </w:rPr>
        <w:t xml:space="preserve"> Jei Paslaugos negali būti suteiktos laiku dėl ne nuo Paslaugų teikėjo priklausančių aplinkybių ir Paslaugų teikėjas raštu pateikia tai pagrindžiančius įrodymus, likusios dalies Paslaugų suteikimo trukmė gali būti pratęsta </w:t>
      </w:r>
      <w:r w:rsidRPr="00D37F71">
        <w:rPr>
          <w:rFonts w:ascii="Times New Roman" w:hAnsi="Times New Roman"/>
          <w:color w:val="000000" w:themeColor="text1"/>
          <w:sz w:val="24"/>
          <w:szCs w:val="24"/>
          <w:lang w:eastAsia="x-none"/>
        </w:rPr>
        <w:t xml:space="preserve">5 darbo dienoms. </w:t>
      </w:r>
      <w:r w:rsidR="00202FF2" w:rsidRPr="00D37F71">
        <w:rPr>
          <w:rFonts w:ascii="Times New Roman" w:hAnsi="Times New Roman"/>
          <w:color w:val="000000" w:themeColor="text1"/>
          <w:sz w:val="24"/>
          <w:szCs w:val="24"/>
          <w:lang w:eastAsia="x-none"/>
        </w:rPr>
        <w:t>Tokiu atveju Paslaugų suteikimo termino pabaigos nukėlimas bus fiksuojamas rašytiniu Šalių susitarimu</w:t>
      </w:r>
      <w:r w:rsidR="00986234">
        <w:rPr>
          <w:rFonts w:ascii="Times New Roman" w:hAnsi="Times New Roman"/>
          <w:color w:val="000000" w:themeColor="text1"/>
          <w:sz w:val="24"/>
          <w:szCs w:val="24"/>
          <w:lang w:eastAsia="x-none"/>
        </w:rPr>
        <w:t>;</w:t>
      </w:r>
    </w:p>
    <w:p w14:paraId="2B65A89A" w14:textId="68AEEE3F" w:rsidR="0042263C" w:rsidRPr="00D37F71" w:rsidRDefault="001C0CD2"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w:t>
      </w:r>
      <w:r w:rsidR="00254089" w:rsidRPr="00D37F71">
        <w:rPr>
          <w:rFonts w:ascii="Times New Roman" w:hAnsi="Times New Roman"/>
          <w:color w:val="000000" w:themeColor="text1"/>
          <w:sz w:val="24"/>
          <w:szCs w:val="24"/>
        </w:rPr>
        <w:t>9</w:t>
      </w:r>
      <w:r w:rsidR="0042263C" w:rsidRPr="00D37F71">
        <w:rPr>
          <w:rFonts w:ascii="Times New Roman" w:hAnsi="Times New Roman"/>
          <w:color w:val="000000" w:themeColor="text1"/>
          <w:sz w:val="24"/>
          <w:szCs w:val="24"/>
        </w:rPr>
        <w:t xml:space="preserve">. </w:t>
      </w:r>
      <w:r w:rsidR="00EC72AA" w:rsidRPr="00D37F71">
        <w:rPr>
          <w:rFonts w:ascii="Times New Roman" w:hAnsi="Times New Roman"/>
          <w:color w:val="000000" w:themeColor="text1"/>
          <w:sz w:val="24"/>
          <w:szCs w:val="24"/>
        </w:rPr>
        <w:t xml:space="preserve">užtikrinti, kad Sutartį vykdys </w:t>
      </w:r>
      <w:r w:rsidR="0042263C" w:rsidRPr="00D37F71">
        <w:rPr>
          <w:rFonts w:ascii="Times New Roman" w:hAnsi="Times New Roman"/>
          <w:color w:val="000000" w:themeColor="text1"/>
          <w:sz w:val="24"/>
          <w:szCs w:val="24"/>
        </w:rPr>
        <w:t>tik tokią teisę turintys asmenys, taip pat atsakingi specialistai, nurodyti prie Sutarties pridedamame sąraše. Jei Sutarties vykdymo metu būtina keisti pridedamame sąraše nurodytą specialistą (specialistas atleidžiamas, atsistatydina iš pareigų, išeina iš darbo, negali eiti savo pareigų dėl ligos ar traumos, esant kitoms nenumatytoms pagrįstoms aplinkybėms), apie tai Pas</w:t>
      </w:r>
      <w:r w:rsidR="0042263C" w:rsidRPr="00D37F71">
        <w:rPr>
          <w:rFonts w:ascii="Times New Roman" w:hAnsi="Times New Roman"/>
          <w:color w:val="000000" w:themeColor="text1"/>
          <w:sz w:val="24"/>
          <w:szCs w:val="24"/>
        </w:rPr>
        <w:lastRenderedPageBreak/>
        <w:t xml:space="preserve">laugų teikėjas turi nedelsdamas pranešti </w:t>
      </w:r>
      <w:r w:rsidR="004740DE" w:rsidRPr="00D37F71">
        <w:rPr>
          <w:rFonts w:ascii="Times New Roman" w:hAnsi="Times New Roman"/>
          <w:color w:val="000000" w:themeColor="text1"/>
          <w:sz w:val="24"/>
          <w:szCs w:val="24"/>
        </w:rPr>
        <w:t>Vartotojui</w:t>
      </w:r>
      <w:r w:rsidR="0042263C" w:rsidRPr="00D37F71">
        <w:rPr>
          <w:rFonts w:ascii="Times New Roman" w:hAnsi="Times New Roman"/>
          <w:color w:val="000000" w:themeColor="text1"/>
          <w:sz w:val="24"/>
          <w:szCs w:val="24"/>
        </w:rPr>
        <w:t xml:space="preserve"> ir, suderinęs su </w:t>
      </w:r>
      <w:r w:rsidR="004740DE" w:rsidRPr="00D37F71">
        <w:rPr>
          <w:rFonts w:ascii="Times New Roman" w:hAnsi="Times New Roman"/>
          <w:color w:val="000000" w:themeColor="text1"/>
          <w:sz w:val="24"/>
          <w:szCs w:val="24"/>
        </w:rPr>
        <w:t>Vartotoju</w:t>
      </w:r>
      <w:r w:rsidR="0042263C" w:rsidRPr="00D37F71">
        <w:rPr>
          <w:rFonts w:ascii="Times New Roman" w:hAnsi="Times New Roman"/>
          <w:color w:val="000000" w:themeColor="text1"/>
          <w:sz w:val="24"/>
          <w:szCs w:val="24"/>
        </w:rPr>
        <w:t xml:space="preserve">, pakeisti jį lygiaverčiu (turinčiu ne žemesnę kvalifikaciją) specialistu. Jei Paslaugų teikėjas neranda kito lygiaverčio specialisto, </w:t>
      </w:r>
      <w:r w:rsidR="004740DE" w:rsidRPr="00D37F71">
        <w:rPr>
          <w:rFonts w:ascii="Times New Roman" w:hAnsi="Times New Roman"/>
          <w:color w:val="000000" w:themeColor="text1"/>
          <w:sz w:val="24"/>
          <w:szCs w:val="24"/>
        </w:rPr>
        <w:t>Vartotojas</w:t>
      </w:r>
      <w:r w:rsidR="0042263C" w:rsidRPr="00D37F71">
        <w:rPr>
          <w:rFonts w:ascii="Times New Roman" w:hAnsi="Times New Roman"/>
          <w:color w:val="000000" w:themeColor="text1"/>
          <w:sz w:val="24"/>
          <w:szCs w:val="24"/>
        </w:rPr>
        <w:t xml:space="preserve"> turi teisę nutraukti Sutartį vienašališkai;</w:t>
      </w:r>
    </w:p>
    <w:p w14:paraId="47989734" w14:textId="5A485673" w:rsidR="00254089" w:rsidRPr="00D37F71" w:rsidRDefault="00254089"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19.10. užtikrinti, kad Sutartį vykdys reikiamas </w:t>
      </w:r>
      <w:r w:rsidR="00C556E3" w:rsidRPr="00D37F71">
        <w:rPr>
          <w:rFonts w:ascii="Times New Roman" w:hAnsi="Times New Roman"/>
          <w:color w:val="000000" w:themeColor="text1"/>
          <w:sz w:val="24"/>
          <w:szCs w:val="24"/>
        </w:rPr>
        <w:t xml:space="preserve">kvalifikuotų </w:t>
      </w:r>
      <w:r w:rsidRPr="00D37F71">
        <w:rPr>
          <w:rFonts w:ascii="Times New Roman" w:hAnsi="Times New Roman"/>
          <w:color w:val="000000" w:themeColor="text1"/>
          <w:sz w:val="24"/>
          <w:szCs w:val="24"/>
        </w:rPr>
        <w:t>specialistų</w:t>
      </w:r>
      <w:r w:rsidR="00C556E3" w:rsidRPr="00D37F71">
        <w:rPr>
          <w:rFonts w:ascii="Times New Roman" w:hAnsi="Times New Roman"/>
          <w:color w:val="000000" w:themeColor="text1"/>
          <w:sz w:val="24"/>
          <w:szCs w:val="24"/>
        </w:rPr>
        <w:t xml:space="preserve">, galinčių gauti </w:t>
      </w:r>
      <w:r w:rsidR="00986234" w:rsidRPr="00D37F71">
        <w:rPr>
          <w:rFonts w:ascii="Times New Roman" w:hAnsi="Times New Roman"/>
          <w:color w:val="000000" w:themeColor="text1"/>
          <w:sz w:val="24"/>
          <w:szCs w:val="24"/>
        </w:rPr>
        <w:t>Paslaug</w:t>
      </w:r>
      <w:r w:rsidR="00986234">
        <w:rPr>
          <w:rFonts w:ascii="Times New Roman" w:hAnsi="Times New Roman"/>
          <w:color w:val="000000" w:themeColor="text1"/>
          <w:sz w:val="24"/>
          <w:szCs w:val="24"/>
        </w:rPr>
        <w:t xml:space="preserve">oms </w:t>
      </w:r>
      <w:r w:rsidR="00986234" w:rsidRPr="00D37F71">
        <w:rPr>
          <w:rFonts w:ascii="Times New Roman" w:hAnsi="Times New Roman"/>
          <w:color w:val="000000" w:themeColor="text1"/>
          <w:sz w:val="24"/>
          <w:szCs w:val="24"/>
        </w:rPr>
        <w:t>teik</w:t>
      </w:r>
      <w:r w:rsidR="00986234">
        <w:rPr>
          <w:rFonts w:ascii="Times New Roman" w:hAnsi="Times New Roman"/>
          <w:color w:val="000000" w:themeColor="text1"/>
          <w:sz w:val="24"/>
          <w:szCs w:val="24"/>
        </w:rPr>
        <w:t>ti</w:t>
      </w:r>
      <w:r w:rsidR="00986234" w:rsidRPr="00D37F71">
        <w:rPr>
          <w:rFonts w:ascii="Times New Roman" w:hAnsi="Times New Roman"/>
          <w:color w:val="000000" w:themeColor="text1"/>
          <w:sz w:val="24"/>
          <w:szCs w:val="24"/>
        </w:rPr>
        <w:t xml:space="preserve"> </w:t>
      </w:r>
      <w:r w:rsidR="00C556E3" w:rsidRPr="00D37F71">
        <w:rPr>
          <w:rFonts w:ascii="Times New Roman" w:hAnsi="Times New Roman"/>
          <w:color w:val="000000" w:themeColor="text1"/>
          <w:sz w:val="24"/>
          <w:szCs w:val="24"/>
        </w:rPr>
        <w:t>būtinus leidimus,</w:t>
      </w:r>
      <w:r w:rsidRPr="00D37F71">
        <w:rPr>
          <w:rFonts w:ascii="Times New Roman" w:hAnsi="Times New Roman"/>
          <w:color w:val="000000" w:themeColor="text1"/>
          <w:sz w:val="24"/>
          <w:szCs w:val="24"/>
        </w:rPr>
        <w:t xml:space="preserve"> </w:t>
      </w:r>
      <w:r w:rsidR="00C556E3" w:rsidRPr="00D37F71">
        <w:rPr>
          <w:rFonts w:ascii="Times New Roman" w:hAnsi="Times New Roman"/>
          <w:color w:val="000000" w:themeColor="text1"/>
          <w:sz w:val="24"/>
          <w:szCs w:val="24"/>
        </w:rPr>
        <w:t>skaičius</w:t>
      </w:r>
      <w:r w:rsidRPr="00D37F71">
        <w:rPr>
          <w:rFonts w:ascii="Times New Roman" w:hAnsi="Times New Roman"/>
          <w:color w:val="000000" w:themeColor="text1"/>
          <w:sz w:val="24"/>
          <w:szCs w:val="24"/>
        </w:rPr>
        <w:t>;</w:t>
      </w:r>
    </w:p>
    <w:p w14:paraId="7601E78C" w14:textId="27C77CD2" w:rsidR="008265C2" w:rsidRPr="00D37F71" w:rsidRDefault="001C0CD2"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19.1</w:t>
      </w:r>
      <w:r w:rsidR="00E608E5" w:rsidRPr="00D37F71">
        <w:rPr>
          <w:rFonts w:ascii="Times New Roman" w:hAnsi="Times New Roman"/>
          <w:color w:val="000000" w:themeColor="text1"/>
          <w:sz w:val="24"/>
          <w:szCs w:val="24"/>
        </w:rPr>
        <w:t>1</w:t>
      </w:r>
      <w:r w:rsidRPr="00D37F71">
        <w:rPr>
          <w:rFonts w:ascii="Times New Roman" w:hAnsi="Times New Roman"/>
          <w:color w:val="000000" w:themeColor="text1"/>
          <w:sz w:val="24"/>
          <w:szCs w:val="24"/>
        </w:rPr>
        <w:t>.</w:t>
      </w:r>
      <w:r w:rsidR="008265C2" w:rsidRPr="00D37F71">
        <w:rPr>
          <w:rFonts w:ascii="Times New Roman" w:hAnsi="Times New Roman"/>
          <w:color w:val="000000" w:themeColor="text1"/>
          <w:sz w:val="24"/>
          <w:szCs w:val="24"/>
        </w:rPr>
        <w:t xml:space="preserve"> per 5 darbo dienas nuo Sutarties pasirašymo dienos pateikti Vartotojui 5 procentų dydžio nuo Sutarties 10 punkte nurodytos pradinės Sutarties vertės Sutarties įvykdymo užtikrinimą, išduotą banko / kredito unijos (garantija), draudimo bendrovės (laidavimo raštas) ar kito, turinčio teisę verstis šia veikla, garantuotojo ir galiojantį iki kol bus įvykdyti visi pagal </w:t>
      </w:r>
      <w:r w:rsidR="001A48CB" w:rsidRPr="00D37F71">
        <w:rPr>
          <w:rFonts w:ascii="Times New Roman" w:hAnsi="Times New Roman"/>
          <w:color w:val="000000" w:themeColor="text1"/>
          <w:sz w:val="24"/>
          <w:szCs w:val="24"/>
        </w:rPr>
        <w:t>S</w:t>
      </w:r>
      <w:r w:rsidR="008265C2" w:rsidRPr="00D37F71">
        <w:rPr>
          <w:rFonts w:ascii="Times New Roman" w:hAnsi="Times New Roman"/>
          <w:color w:val="000000" w:themeColor="text1"/>
          <w:sz w:val="24"/>
          <w:szCs w:val="24"/>
        </w:rPr>
        <w:t xml:space="preserve">utartį prisiimti įsipareigojimai </w:t>
      </w:r>
      <w:r w:rsidR="008265C2" w:rsidRPr="00D37F71">
        <w:rPr>
          <w:rFonts w:ascii="Times New Roman" w:hAnsi="Times New Roman"/>
          <w:i/>
          <w:color w:val="000000" w:themeColor="text1"/>
          <w:sz w:val="24"/>
          <w:szCs w:val="24"/>
        </w:rPr>
        <w:t xml:space="preserve">(punktas taikomas, jeigu pradinės Sutarties vertė yra 10 000 Eur su PVM ar didesnė). </w:t>
      </w:r>
      <w:r w:rsidR="008265C2" w:rsidRPr="00D37F71">
        <w:rPr>
          <w:rFonts w:ascii="Times New Roman" w:hAnsi="Times New Roman"/>
          <w:color w:val="000000" w:themeColor="text1"/>
          <w:sz w:val="24"/>
          <w:szCs w:val="24"/>
        </w:rPr>
        <w:t xml:space="preserve">Jei Paslaugų teikėjo pateikto Sutarties įvykdymo užtikrinimo galiojimas baigiasi anksčiau nei </w:t>
      </w:r>
      <w:r w:rsidR="004D2DF9" w:rsidRPr="00D37F71">
        <w:rPr>
          <w:rFonts w:ascii="Times New Roman" w:hAnsi="Times New Roman"/>
          <w:color w:val="000000" w:themeColor="text1"/>
          <w:sz w:val="24"/>
          <w:szCs w:val="24"/>
        </w:rPr>
        <w:t>buvo numatomas įsipareigojimų vykdymo terminas</w:t>
      </w:r>
      <w:r w:rsidR="008265C2" w:rsidRPr="00D37F71">
        <w:rPr>
          <w:rFonts w:ascii="Times New Roman" w:hAnsi="Times New Roman"/>
          <w:color w:val="000000" w:themeColor="text1"/>
          <w:sz w:val="24"/>
          <w:szCs w:val="24"/>
        </w:rPr>
        <w:t xml:space="preserve">, prieš baigiantis Sutarties įvykdymo užtikrinimo galiojimo terminui Sutarties galiojimo laikotarpiu, ne vėliau kaip 5 (penkios) darbo dienos iki paskutinės pateikto Sutarties įvykdymo užtikrinimo galiojimo dienos, turi būti pateikiamas naujas arba pratęsiamas senas tokio paties dydžio Sutarties įvykdymo užtikrinimas. Nepateikus Sutarties įvykdymo užtikrinimo, Sutartis ar susitarimas dėl </w:t>
      </w:r>
      <w:r w:rsidR="004D2DF9" w:rsidRPr="00D37F71">
        <w:rPr>
          <w:rFonts w:ascii="Times New Roman" w:hAnsi="Times New Roman"/>
          <w:color w:val="000000" w:themeColor="text1"/>
          <w:sz w:val="24"/>
          <w:szCs w:val="24"/>
        </w:rPr>
        <w:t>Sutarties ar Paslaugų teikimo termino</w:t>
      </w:r>
      <w:r w:rsidR="008265C2" w:rsidRPr="00D37F71">
        <w:rPr>
          <w:rFonts w:ascii="Times New Roman" w:hAnsi="Times New Roman"/>
          <w:color w:val="000000" w:themeColor="text1"/>
          <w:sz w:val="24"/>
          <w:szCs w:val="24"/>
        </w:rPr>
        <w:t xml:space="preserve"> pratęsimo neįsigalioja;</w:t>
      </w:r>
    </w:p>
    <w:p w14:paraId="421CCA43" w14:textId="77777777" w:rsidR="0042263C" w:rsidRPr="00D37F71" w:rsidRDefault="001C0CD2"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19.1</w:t>
      </w:r>
      <w:r w:rsidR="00E608E5" w:rsidRPr="00D37F71">
        <w:rPr>
          <w:rFonts w:ascii="Times New Roman" w:hAnsi="Times New Roman"/>
          <w:color w:val="000000" w:themeColor="text1"/>
          <w:sz w:val="24"/>
          <w:szCs w:val="24"/>
        </w:rPr>
        <w:t>2</w:t>
      </w:r>
      <w:r w:rsidR="0042263C" w:rsidRPr="00D37F71">
        <w:rPr>
          <w:rFonts w:ascii="Times New Roman" w:hAnsi="Times New Roman"/>
          <w:color w:val="000000" w:themeColor="text1"/>
          <w:sz w:val="24"/>
          <w:szCs w:val="24"/>
        </w:rPr>
        <w:t>. nepažeisti trečiųjų asmenų teisių, o esant pažeidimui, atlyginti jiems padarytą žalą.</w:t>
      </w:r>
    </w:p>
    <w:p w14:paraId="65885576" w14:textId="77777777" w:rsidR="00C23288" w:rsidRPr="00D37F71" w:rsidRDefault="00C23288" w:rsidP="007757FB">
      <w:pPr>
        <w:spacing w:after="0"/>
        <w:ind w:firstLine="1134"/>
        <w:jc w:val="both"/>
        <w:rPr>
          <w:rFonts w:ascii="Times New Roman" w:hAnsi="Times New Roman"/>
          <w:strike/>
          <w:color w:val="000000" w:themeColor="text1"/>
          <w:sz w:val="24"/>
        </w:rPr>
      </w:pPr>
    </w:p>
    <w:p w14:paraId="3A438A00" w14:textId="77777777" w:rsidR="00481E54" w:rsidRPr="00D37F71" w:rsidRDefault="00481E54"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V</w:t>
      </w:r>
      <w:r w:rsidR="00772C54" w:rsidRPr="00D37F71">
        <w:rPr>
          <w:rFonts w:ascii="Times New Roman" w:hAnsi="Times New Roman"/>
          <w:b/>
          <w:color w:val="000000" w:themeColor="text1"/>
          <w:sz w:val="24"/>
          <w:szCs w:val="24"/>
        </w:rPr>
        <w:t>II</w:t>
      </w:r>
      <w:r w:rsidR="00B05EA7" w:rsidRPr="00D37F71">
        <w:rPr>
          <w:rFonts w:ascii="Times New Roman" w:hAnsi="Times New Roman"/>
          <w:b/>
          <w:color w:val="000000" w:themeColor="text1"/>
          <w:sz w:val="24"/>
          <w:szCs w:val="24"/>
        </w:rPr>
        <w:t xml:space="preserve"> </w:t>
      </w:r>
      <w:r w:rsidRPr="00D37F71">
        <w:rPr>
          <w:rFonts w:ascii="Times New Roman" w:hAnsi="Times New Roman"/>
          <w:b/>
          <w:color w:val="000000" w:themeColor="text1"/>
          <w:sz w:val="24"/>
          <w:szCs w:val="24"/>
        </w:rPr>
        <w:t xml:space="preserve">SKYRIUS </w:t>
      </w:r>
    </w:p>
    <w:p w14:paraId="4C11FEB0" w14:textId="77777777" w:rsidR="00B05EA7"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ŠALIŲ TEISĖS IR ATSAKOMYBĖ</w:t>
      </w:r>
    </w:p>
    <w:p w14:paraId="696473DC" w14:textId="77777777" w:rsidR="0004751C" w:rsidRPr="00D37F71" w:rsidRDefault="0004751C" w:rsidP="007757FB">
      <w:pPr>
        <w:keepNext/>
        <w:spacing w:after="0"/>
        <w:jc w:val="center"/>
        <w:rPr>
          <w:rFonts w:ascii="Times New Roman" w:hAnsi="Times New Roman"/>
          <w:b/>
          <w:color w:val="000000" w:themeColor="text1"/>
          <w:sz w:val="24"/>
          <w:szCs w:val="24"/>
        </w:rPr>
      </w:pPr>
    </w:p>
    <w:p w14:paraId="4DBDBB87" w14:textId="77777777" w:rsidR="00F665DC"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F665DC" w:rsidRPr="00D37F71">
        <w:rPr>
          <w:rFonts w:ascii="Times New Roman" w:hAnsi="Times New Roman"/>
          <w:color w:val="000000" w:themeColor="text1"/>
          <w:sz w:val="24"/>
          <w:szCs w:val="24"/>
        </w:rPr>
        <w:t xml:space="preserve">. </w:t>
      </w:r>
      <w:r w:rsidR="00C7507D" w:rsidRPr="00D37F71">
        <w:rPr>
          <w:rFonts w:ascii="Times New Roman" w:hAnsi="Times New Roman"/>
          <w:color w:val="000000" w:themeColor="text1"/>
          <w:sz w:val="24"/>
          <w:szCs w:val="24"/>
        </w:rPr>
        <w:t>Vartotojas</w:t>
      </w:r>
      <w:r w:rsidR="00F665DC" w:rsidRPr="00D37F71">
        <w:rPr>
          <w:rFonts w:ascii="Times New Roman" w:hAnsi="Times New Roman"/>
          <w:color w:val="000000" w:themeColor="text1"/>
          <w:sz w:val="24"/>
          <w:szCs w:val="24"/>
        </w:rPr>
        <w:t>:</w:t>
      </w:r>
    </w:p>
    <w:p w14:paraId="02D00682" w14:textId="77777777" w:rsidR="00F665DC"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F665DC" w:rsidRPr="00D37F71">
        <w:rPr>
          <w:rFonts w:ascii="Times New Roman" w:hAnsi="Times New Roman"/>
          <w:color w:val="000000" w:themeColor="text1"/>
          <w:sz w:val="24"/>
          <w:szCs w:val="24"/>
        </w:rPr>
        <w:t>.1. atsako už atsis</w:t>
      </w:r>
      <w:r w:rsidR="006673B3" w:rsidRPr="00D37F71">
        <w:rPr>
          <w:rFonts w:ascii="Times New Roman" w:hAnsi="Times New Roman"/>
          <w:color w:val="000000" w:themeColor="text1"/>
          <w:sz w:val="24"/>
          <w:szCs w:val="24"/>
        </w:rPr>
        <w:t xml:space="preserve">kaitymą su </w:t>
      </w:r>
      <w:r w:rsidR="00C7507D" w:rsidRPr="00D37F71">
        <w:rPr>
          <w:rFonts w:ascii="Times New Roman" w:hAnsi="Times New Roman"/>
          <w:color w:val="000000" w:themeColor="text1"/>
          <w:sz w:val="24"/>
          <w:szCs w:val="24"/>
        </w:rPr>
        <w:t xml:space="preserve">Paslaugų teikėju </w:t>
      </w:r>
      <w:r w:rsidR="000277C4" w:rsidRPr="00D37F71">
        <w:rPr>
          <w:rFonts w:ascii="Times New Roman" w:hAnsi="Times New Roman"/>
          <w:color w:val="000000" w:themeColor="text1"/>
          <w:sz w:val="24"/>
          <w:szCs w:val="24"/>
        </w:rPr>
        <w:t>S</w:t>
      </w:r>
      <w:r w:rsidR="0004751C" w:rsidRPr="00D37F71">
        <w:rPr>
          <w:rFonts w:ascii="Times New Roman" w:hAnsi="Times New Roman"/>
          <w:color w:val="000000" w:themeColor="text1"/>
          <w:sz w:val="24"/>
          <w:szCs w:val="24"/>
        </w:rPr>
        <w:t xml:space="preserve">utarties </w:t>
      </w:r>
      <w:r w:rsidR="00AD54BB" w:rsidRPr="00D37F71">
        <w:rPr>
          <w:rFonts w:ascii="Times New Roman" w:hAnsi="Times New Roman"/>
          <w:color w:val="000000" w:themeColor="text1"/>
          <w:sz w:val="24"/>
          <w:szCs w:val="24"/>
        </w:rPr>
        <w:t>V</w:t>
      </w:r>
      <w:r w:rsidR="0004751C" w:rsidRPr="00D37F71">
        <w:rPr>
          <w:rFonts w:ascii="Times New Roman" w:hAnsi="Times New Roman"/>
          <w:color w:val="000000" w:themeColor="text1"/>
          <w:sz w:val="24"/>
          <w:szCs w:val="24"/>
        </w:rPr>
        <w:t xml:space="preserve"> skyriu</w:t>
      </w:r>
      <w:r w:rsidR="00C7507D" w:rsidRPr="00D37F71">
        <w:rPr>
          <w:rFonts w:ascii="Times New Roman" w:hAnsi="Times New Roman"/>
          <w:color w:val="000000" w:themeColor="text1"/>
          <w:sz w:val="24"/>
          <w:szCs w:val="24"/>
        </w:rPr>
        <w:t>je</w:t>
      </w:r>
      <w:r w:rsidR="00F665DC" w:rsidRPr="00D37F71">
        <w:rPr>
          <w:rFonts w:ascii="Times New Roman" w:hAnsi="Times New Roman"/>
          <w:color w:val="000000" w:themeColor="text1"/>
          <w:sz w:val="24"/>
          <w:szCs w:val="24"/>
        </w:rPr>
        <w:t xml:space="preserve"> nustatyta tvarka;</w:t>
      </w:r>
    </w:p>
    <w:p w14:paraId="01966240" w14:textId="77777777" w:rsidR="006D2B3F"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F665DC" w:rsidRPr="00D37F71">
        <w:rPr>
          <w:rFonts w:ascii="Times New Roman" w:hAnsi="Times New Roman"/>
          <w:color w:val="000000" w:themeColor="text1"/>
          <w:sz w:val="24"/>
          <w:szCs w:val="24"/>
        </w:rPr>
        <w:t xml:space="preserve">.2. </w:t>
      </w:r>
      <w:r w:rsidR="00C7507D" w:rsidRPr="00D37F71">
        <w:rPr>
          <w:rFonts w:ascii="Times New Roman" w:hAnsi="Times New Roman"/>
          <w:color w:val="000000" w:themeColor="text1"/>
          <w:sz w:val="24"/>
          <w:szCs w:val="24"/>
        </w:rPr>
        <w:t>Paslaugų tei</w:t>
      </w:r>
      <w:r w:rsidR="008D10AB" w:rsidRPr="00D37F71">
        <w:rPr>
          <w:rFonts w:ascii="Times New Roman" w:hAnsi="Times New Roman"/>
          <w:color w:val="000000" w:themeColor="text1"/>
          <w:sz w:val="24"/>
          <w:szCs w:val="24"/>
        </w:rPr>
        <w:t>kė</w:t>
      </w:r>
      <w:r w:rsidR="00E20CC0" w:rsidRPr="00D37F71">
        <w:rPr>
          <w:rFonts w:ascii="Times New Roman" w:hAnsi="Times New Roman"/>
          <w:color w:val="000000" w:themeColor="text1"/>
          <w:sz w:val="24"/>
          <w:szCs w:val="24"/>
        </w:rPr>
        <w:t>j</w:t>
      </w:r>
      <w:r w:rsidR="0004751C" w:rsidRPr="00D37F71">
        <w:rPr>
          <w:rFonts w:ascii="Times New Roman" w:hAnsi="Times New Roman"/>
          <w:color w:val="000000" w:themeColor="text1"/>
          <w:sz w:val="24"/>
          <w:szCs w:val="24"/>
        </w:rPr>
        <w:t>o reikalavimu</w:t>
      </w:r>
      <w:r w:rsidR="006D2B3F" w:rsidRPr="00D37F71">
        <w:rPr>
          <w:rFonts w:ascii="Times New Roman" w:hAnsi="Times New Roman"/>
          <w:color w:val="000000" w:themeColor="text1"/>
          <w:sz w:val="24"/>
          <w:szCs w:val="24"/>
        </w:rPr>
        <w:t xml:space="preserve"> moka jam 0,02 proc. dydžio delspinigius nuo sąskaitoje faktūroje nurodytos sumos</w:t>
      </w:r>
      <w:r w:rsidR="0004751C" w:rsidRPr="00D37F71">
        <w:rPr>
          <w:rFonts w:ascii="Times New Roman" w:hAnsi="Times New Roman"/>
          <w:color w:val="000000" w:themeColor="text1"/>
          <w:sz w:val="24"/>
          <w:szCs w:val="24"/>
        </w:rPr>
        <w:t xml:space="preserve"> už kiekvieną uždelstą dieną;</w:t>
      </w:r>
    </w:p>
    <w:p w14:paraId="0143ED80" w14:textId="1F52414A" w:rsidR="000E29B0"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CD0FA5" w:rsidRPr="00D37F71">
        <w:rPr>
          <w:rFonts w:ascii="Times New Roman" w:hAnsi="Times New Roman"/>
          <w:color w:val="000000" w:themeColor="text1"/>
          <w:sz w:val="24"/>
          <w:szCs w:val="24"/>
        </w:rPr>
        <w:t xml:space="preserve">.3. turi teisę reikalauti, kad </w:t>
      </w:r>
      <w:r w:rsidR="00DC115B" w:rsidRPr="00D37F71">
        <w:rPr>
          <w:rFonts w:ascii="Times New Roman" w:hAnsi="Times New Roman"/>
          <w:color w:val="000000" w:themeColor="text1"/>
          <w:sz w:val="24"/>
          <w:szCs w:val="24"/>
        </w:rPr>
        <w:t>Paslaugų tei</w:t>
      </w:r>
      <w:r w:rsidR="008D10AB" w:rsidRPr="00D37F71">
        <w:rPr>
          <w:rFonts w:ascii="Times New Roman" w:hAnsi="Times New Roman"/>
          <w:color w:val="000000" w:themeColor="text1"/>
          <w:sz w:val="24"/>
          <w:szCs w:val="24"/>
        </w:rPr>
        <w:t>kėjas</w:t>
      </w:r>
      <w:r w:rsidR="00CD0FA5" w:rsidRPr="00D37F71">
        <w:rPr>
          <w:rFonts w:ascii="Times New Roman" w:hAnsi="Times New Roman"/>
          <w:color w:val="000000" w:themeColor="text1"/>
          <w:sz w:val="24"/>
          <w:szCs w:val="24"/>
        </w:rPr>
        <w:t xml:space="preserve"> pašali</w:t>
      </w:r>
      <w:r w:rsidR="0004751C" w:rsidRPr="00D37F71">
        <w:rPr>
          <w:rFonts w:ascii="Times New Roman" w:hAnsi="Times New Roman"/>
          <w:color w:val="000000" w:themeColor="text1"/>
          <w:sz w:val="24"/>
          <w:szCs w:val="24"/>
        </w:rPr>
        <w:t>ntų</w:t>
      </w:r>
      <w:r w:rsidR="000E29B0" w:rsidRPr="00D37F71">
        <w:rPr>
          <w:rFonts w:ascii="Times New Roman" w:hAnsi="Times New Roman"/>
          <w:color w:val="000000" w:themeColor="text1"/>
          <w:sz w:val="24"/>
          <w:szCs w:val="24"/>
        </w:rPr>
        <w:t xml:space="preserve"> Paslaugų</w:t>
      </w:r>
      <w:r w:rsidR="0004751C" w:rsidRPr="00D37F71">
        <w:rPr>
          <w:rFonts w:ascii="Times New Roman" w:hAnsi="Times New Roman"/>
          <w:color w:val="000000" w:themeColor="text1"/>
          <w:sz w:val="24"/>
          <w:szCs w:val="24"/>
        </w:rPr>
        <w:t xml:space="preserve"> trūkumus, ištaisytų klaidas</w:t>
      </w:r>
      <w:r w:rsidR="0001644E" w:rsidRPr="00D37F71">
        <w:rPr>
          <w:rFonts w:ascii="Times New Roman" w:hAnsi="Times New Roman"/>
          <w:color w:val="000000" w:themeColor="text1"/>
          <w:sz w:val="24"/>
          <w:szCs w:val="24"/>
        </w:rPr>
        <w:t xml:space="preserve">, </w:t>
      </w:r>
      <w:r w:rsidR="00DA29B5" w:rsidRPr="00D37F71">
        <w:rPr>
          <w:rFonts w:ascii="Times New Roman" w:hAnsi="Times New Roman"/>
          <w:color w:val="000000" w:themeColor="text1"/>
          <w:sz w:val="24"/>
          <w:szCs w:val="24"/>
        </w:rPr>
        <w:t xml:space="preserve">kaip nurodyta Sutarties 16 punkte, </w:t>
      </w:r>
      <w:r w:rsidR="0001644E" w:rsidRPr="00D37F71">
        <w:rPr>
          <w:rFonts w:ascii="Times New Roman" w:hAnsi="Times New Roman"/>
          <w:color w:val="000000" w:themeColor="text1"/>
          <w:sz w:val="24"/>
          <w:szCs w:val="24"/>
        </w:rPr>
        <w:t xml:space="preserve">pakeistų </w:t>
      </w:r>
      <w:r w:rsidR="00D21E47" w:rsidRPr="00D37F71">
        <w:rPr>
          <w:rFonts w:ascii="Times New Roman" w:hAnsi="Times New Roman"/>
          <w:color w:val="000000" w:themeColor="text1"/>
          <w:sz w:val="24"/>
          <w:szCs w:val="24"/>
        </w:rPr>
        <w:t>ne</w:t>
      </w:r>
      <w:r w:rsidR="0001644E" w:rsidRPr="00D37F71">
        <w:rPr>
          <w:rFonts w:ascii="Times New Roman" w:hAnsi="Times New Roman"/>
          <w:color w:val="000000" w:themeColor="text1"/>
          <w:sz w:val="24"/>
          <w:szCs w:val="24"/>
        </w:rPr>
        <w:t xml:space="preserve">tinkamai </w:t>
      </w:r>
      <w:r w:rsidR="00D21E47" w:rsidRPr="00D37F71">
        <w:rPr>
          <w:rFonts w:ascii="Times New Roman" w:hAnsi="Times New Roman"/>
          <w:color w:val="000000" w:themeColor="text1"/>
          <w:sz w:val="24"/>
          <w:szCs w:val="24"/>
        </w:rPr>
        <w:t>P</w:t>
      </w:r>
      <w:r w:rsidR="0001644E" w:rsidRPr="00D37F71">
        <w:rPr>
          <w:rFonts w:ascii="Times New Roman" w:hAnsi="Times New Roman"/>
          <w:color w:val="000000" w:themeColor="text1"/>
          <w:sz w:val="24"/>
          <w:szCs w:val="24"/>
        </w:rPr>
        <w:t>aslaug</w:t>
      </w:r>
      <w:r w:rsidR="00D21E47" w:rsidRPr="00D37F71">
        <w:rPr>
          <w:rFonts w:ascii="Times New Roman" w:hAnsi="Times New Roman"/>
          <w:color w:val="000000" w:themeColor="text1"/>
          <w:sz w:val="24"/>
          <w:szCs w:val="24"/>
        </w:rPr>
        <w:t>as</w:t>
      </w:r>
      <w:r w:rsidR="0001644E" w:rsidRPr="00D37F71">
        <w:rPr>
          <w:rFonts w:ascii="Times New Roman" w:hAnsi="Times New Roman"/>
          <w:color w:val="000000" w:themeColor="text1"/>
          <w:sz w:val="24"/>
          <w:szCs w:val="24"/>
        </w:rPr>
        <w:t xml:space="preserve"> teikiančius specialistus</w:t>
      </w:r>
      <w:r w:rsidR="00E50234" w:rsidRPr="00D37F71">
        <w:rPr>
          <w:rFonts w:ascii="Times New Roman" w:hAnsi="Times New Roman"/>
          <w:color w:val="000000" w:themeColor="text1"/>
          <w:sz w:val="24"/>
          <w:szCs w:val="24"/>
        </w:rPr>
        <w:t xml:space="preserve"> </w:t>
      </w:r>
      <w:r w:rsidR="0001644E" w:rsidRPr="00D37F71">
        <w:rPr>
          <w:rFonts w:ascii="Times New Roman" w:hAnsi="Times New Roman"/>
          <w:color w:val="000000" w:themeColor="text1"/>
          <w:sz w:val="24"/>
          <w:szCs w:val="24"/>
        </w:rPr>
        <w:t>kitais kvalifikuotais Sutarties priede nurodytus kvalifikacijos reikalavimus atitinkančiais specialistais</w:t>
      </w:r>
      <w:r w:rsidR="00C7507D" w:rsidRPr="00D37F71">
        <w:rPr>
          <w:rFonts w:ascii="Times New Roman" w:hAnsi="Times New Roman"/>
          <w:color w:val="000000" w:themeColor="text1"/>
          <w:sz w:val="24"/>
          <w:szCs w:val="24"/>
        </w:rPr>
        <w:t>;</w:t>
      </w:r>
      <w:r w:rsidR="00CD0FA5" w:rsidRPr="00D37F71">
        <w:rPr>
          <w:rFonts w:ascii="Times New Roman" w:hAnsi="Times New Roman"/>
          <w:color w:val="000000" w:themeColor="text1"/>
          <w:sz w:val="24"/>
          <w:szCs w:val="24"/>
        </w:rPr>
        <w:t xml:space="preserve"> </w:t>
      </w:r>
    </w:p>
    <w:p w14:paraId="32BBE284" w14:textId="77777777" w:rsidR="0058792C"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lastRenderedPageBreak/>
        <w:t>2</w:t>
      </w:r>
      <w:r w:rsidR="001C0CD2" w:rsidRPr="00D37F71">
        <w:rPr>
          <w:rFonts w:ascii="Times New Roman" w:hAnsi="Times New Roman"/>
          <w:color w:val="000000" w:themeColor="text1"/>
          <w:sz w:val="24"/>
          <w:szCs w:val="24"/>
        </w:rPr>
        <w:t>0</w:t>
      </w:r>
      <w:r w:rsidR="00F665DC" w:rsidRPr="00D37F71">
        <w:rPr>
          <w:rFonts w:ascii="Times New Roman" w:hAnsi="Times New Roman"/>
          <w:color w:val="000000" w:themeColor="text1"/>
          <w:sz w:val="24"/>
          <w:szCs w:val="24"/>
        </w:rPr>
        <w:t>.</w:t>
      </w:r>
      <w:r w:rsidR="006673B3" w:rsidRPr="00D37F71">
        <w:rPr>
          <w:rFonts w:ascii="Times New Roman" w:hAnsi="Times New Roman"/>
          <w:color w:val="000000" w:themeColor="text1"/>
          <w:sz w:val="24"/>
          <w:szCs w:val="24"/>
        </w:rPr>
        <w:t>4</w:t>
      </w:r>
      <w:r w:rsidR="00F665DC" w:rsidRPr="00D37F71">
        <w:rPr>
          <w:rFonts w:ascii="Times New Roman" w:hAnsi="Times New Roman"/>
          <w:color w:val="000000" w:themeColor="text1"/>
          <w:sz w:val="24"/>
          <w:szCs w:val="24"/>
        </w:rPr>
        <w:t xml:space="preserve">. </w:t>
      </w:r>
      <w:r w:rsidR="006673B3" w:rsidRPr="00D37F71">
        <w:rPr>
          <w:rFonts w:ascii="Times New Roman" w:hAnsi="Times New Roman"/>
          <w:color w:val="000000" w:themeColor="text1"/>
          <w:sz w:val="24"/>
          <w:szCs w:val="24"/>
        </w:rPr>
        <w:t xml:space="preserve">turi teisę </w:t>
      </w:r>
      <w:r w:rsidR="007E09EB" w:rsidRPr="00D37F71">
        <w:rPr>
          <w:rFonts w:ascii="Times New Roman" w:hAnsi="Times New Roman"/>
          <w:color w:val="000000" w:themeColor="text1"/>
          <w:sz w:val="24"/>
          <w:szCs w:val="24"/>
        </w:rPr>
        <w:t xml:space="preserve">nepriimti </w:t>
      </w:r>
      <w:r w:rsidR="006673B3" w:rsidRPr="00D37F71">
        <w:rPr>
          <w:rFonts w:ascii="Times New Roman" w:hAnsi="Times New Roman"/>
          <w:color w:val="000000" w:themeColor="text1"/>
          <w:sz w:val="24"/>
          <w:szCs w:val="24"/>
        </w:rPr>
        <w:t xml:space="preserve">sąskaitų faktūrų ir nemokėti už </w:t>
      </w:r>
      <w:r w:rsidR="000277C4" w:rsidRPr="00D37F71">
        <w:rPr>
          <w:rFonts w:ascii="Times New Roman" w:hAnsi="Times New Roman"/>
          <w:color w:val="000000" w:themeColor="text1"/>
          <w:sz w:val="24"/>
          <w:szCs w:val="24"/>
        </w:rPr>
        <w:t>P</w:t>
      </w:r>
      <w:r w:rsidR="000E29B0" w:rsidRPr="00D37F71">
        <w:rPr>
          <w:rFonts w:ascii="Times New Roman" w:hAnsi="Times New Roman"/>
          <w:color w:val="000000" w:themeColor="text1"/>
          <w:sz w:val="24"/>
          <w:szCs w:val="24"/>
        </w:rPr>
        <w:t>aslaugas</w:t>
      </w:r>
      <w:r w:rsidR="006673B3" w:rsidRPr="00D37F71">
        <w:rPr>
          <w:rFonts w:ascii="Times New Roman" w:hAnsi="Times New Roman"/>
          <w:color w:val="000000" w:themeColor="text1"/>
          <w:sz w:val="24"/>
          <w:szCs w:val="24"/>
        </w:rPr>
        <w:t>, kol nebus pašalinti trūkumai ir ištaisytos klaidos</w:t>
      </w:r>
      <w:r w:rsidR="00881B11" w:rsidRPr="00D37F71">
        <w:rPr>
          <w:rFonts w:ascii="Times New Roman" w:hAnsi="Times New Roman"/>
          <w:color w:val="000000" w:themeColor="text1"/>
          <w:sz w:val="24"/>
          <w:szCs w:val="24"/>
        </w:rPr>
        <w:t>, reikalauti Sutartyje numatytų baudų;</w:t>
      </w:r>
    </w:p>
    <w:p w14:paraId="1C305ED7" w14:textId="74F6E5FF" w:rsidR="0058792C" w:rsidRPr="00D37F71" w:rsidRDefault="0058792C"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20.5. </w:t>
      </w:r>
      <w:r w:rsidR="007553D5" w:rsidRPr="00D37F71">
        <w:rPr>
          <w:rFonts w:ascii="Times New Roman" w:hAnsi="Times New Roman"/>
          <w:i/>
          <w:color w:val="000000" w:themeColor="text1"/>
          <w:sz w:val="24"/>
          <w:szCs w:val="24"/>
        </w:rPr>
        <w:t xml:space="preserve">(taikoma I pirkimo daliai) </w:t>
      </w:r>
      <w:r w:rsidRPr="00D37F71">
        <w:rPr>
          <w:rFonts w:ascii="Times New Roman" w:hAnsi="Times New Roman"/>
          <w:color w:val="000000" w:themeColor="text1"/>
          <w:sz w:val="24"/>
          <w:szCs w:val="24"/>
        </w:rPr>
        <w:t>turi teisę sustabdyti Paslaugų teikimo terminą dėl Paslaugoms teikti nepalankių sąlygų žiemos sezono metu. Sustabdymo terminas į</w:t>
      </w:r>
      <w:r w:rsidRPr="00D37F71">
        <w:rPr>
          <w:rStyle w:val="BodyTextIndentChar"/>
          <w:rFonts w:ascii="Times New Roman" w:hAnsi="Times New Roman"/>
          <w:color w:val="000000" w:themeColor="text1"/>
          <w:szCs w:val="24"/>
        </w:rPr>
        <w:t xml:space="preserve"> Paslaugų teikimo terminą neįskaitomas. Sustabdymo laikotarpis negali būti ilgesnis nei 4 (keturi) mėnesiai;</w:t>
      </w:r>
    </w:p>
    <w:p w14:paraId="266718EE" w14:textId="5212A521" w:rsidR="006673B3" w:rsidRPr="00D37F71" w:rsidRDefault="00E8163F" w:rsidP="007757FB">
      <w:pPr>
        <w:spacing w:after="0"/>
        <w:ind w:firstLine="1134"/>
        <w:jc w:val="both"/>
        <w:rPr>
          <w:rFonts w:ascii="Times New Roman" w:hAnsi="Times New Roman"/>
          <w:color w:val="000000" w:themeColor="text1"/>
          <w:spacing w:val="-1"/>
          <w:sz w:val="24"/>
          <w:szCs w:val="24"/>
        </w:rPr>
      </w:pPr>
      <w:r w:rsidRPr="00D37F71">
        <w:rPr>
          <w:rFonts w:ascii="Times New Roman" w:hAnsi="Times New Roman"/>
          <w:color w:val="000000" w:themeColor="text1"/>
          <w:spacing w:val="-1"/>
          <w:sz w:val="24"/>
          <w:szCs w:val="24"/>
        </w:rPr>
        <w:t>2</w:t>
      </w:r>
      <w:r w:rsidR="001C0CD2" w:rsidRPr="00D37F71">
        <w:rPr>
          <w:rFonts w:ascii="Times New Roman" w:hAnsi="Times New Roman"/>
          <w:color w:val="000000" w:themeColor="text1"/>
          <w:spacing w:val="-1"/>
          <w:sz w:val="24"/>
          <w:szCs w:val="24"/>
        </w:rPr>
        <w:t>0</w:t>
      </w:r>
      <w:r w:rsidR="00280D22" w:rsidRPr="00D37F71">
        <w:rPr>
          <w:rFonts w:ascii="Times New Roman" w:hAnsi="Times New Roman"/>
          <w:color w:val="000000" w:themeColor="text1"/>
          <w:spacing w:val="-1"/>
          <w:sz w:val="24"/>
          <w:szCs w:val="24"/>
        </w:rPr>
        <w:t>.6</w:t>
      </w:r>
      <w:r w:rsidR="000277C4" w:rsidRPr="00D37F71">
        <w:rPr>
          <w:rFonts w:ascii="Times New Roman" w:hAnsi="Times New Roman"/>
          <w:color w:val="000000" w:themeColor="text1"/>
          <w:spacing w:val="-1"/>
          <w:sz w:val="24"/>
          <w:szCs w:val="24"/>
        </w:rPr>
        <w:t>. turi teisę S</w:t>
      </w:r>
      <w:r w:rsidR="006673B3" w:rsidRPr="00D37F71">
        <w:rPr>
          <w:rFonts w:ascii="Times New Roman" w:hAnsi="Times New Roman"/>
          <w:color w:val="000000" w:themeColor="text1"/>
          <w:spacing w:val="-1"/>
          <w:sz w:val="24"/>
          <w:szCs w:val="24"/>
        </w:rPr>
        <w:t xml:space="preserve">utartyje numatytais atvejais nutraukti </w:t>
      </w:r>
      <w:r w:rsidR="00670FDA" w:rsidRPr="00D37F71">
        <w:rPr>
          <w:rFonts w:ascii="Times New Roman" w:hAnsi="Times New Roman"/>
          <w:color w:val="000000" w:themeColor="text1"/>
          <w:spacing w:val="-1"/>
          <w:sz w:val="24"/>
          <w:szCs w:val="24"/>
        </w:rPr>
        <w:t>S</w:t>
      </w:r>
      <w:r w:rsidR="006673B3" w:rsidRPr="00D37F71">
        <w:rPr>
          <w:rFonts w:ascii="Times New Roman" w:hAnsi="Times New Roman"/>
          <w:color w:val="000000" w:themeColor="text1"/>
          <w:spacing w:val="-1"/>
          <w:sz w:val="24"/>
          <w:szCs w:val="24"/>
        </w:rPr>
        <w:t>utartį;</w:t>
      </w:r>
    </w:p>
    <w:p w14:paraId="5C3432A2" w14:textId="0503D57F" w:rsidR="00FA20A4"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AD54BB" w:rsidRPr="00D37F71">
        <w:rPr>
          <w:rFonts w:ascii="Times New Roman" w:hAnsi="Times New Roman"/>
          <w:color w:val="000000" w:themeColor="text1"/>
          <w:sz w:val="24"/>
          <w:szCs w:val="24"/>
        </w:rPr>
        <w:t>.</w:t>
      </w:r>
      <w:r w:rsidR="00280D22" w:rsidRPr="00D37F71">
        <w:rPr>
          <w:rFonts w:ascii="Times New Roman" w:hAnsi="Times New Roman"/>
          <w:color w:val="000000" w:themeColor="text1"/>
          <w:sz w:val="24"/>
          <w:szCs w:val="24"/>
        </w:rPr>
        <w:t>7</w:t>
      </w:r>
      <w:r w:rsidR="00AD54BB" w:rsidRPr="00D37F71">
        <w:rPr>
          <w:rFonts w:ascii="Times New Roman" w:hAnsi="Times New Roman"/>
          <w:color w:val="000000" w:themeColor="text1"/>
          <w:sz w:val="24"/>
          <w:szCs w:val="24"/>
        </w:rPr>
        <w:t xml:space="preserve">. </w:t>
      </w:r>
      <w:r w:rsidR="008F41AE" w:rsidRPr="00D37F71">
        <w:rPr>
          <w:rFonts w:ascii="Times New Roman" w:hAnsi="Times New Roman"/>
          <w:color w:val="000000" w:themeColor="text1"/>
          <w:sz w:val="24"/>
          <w:szCs w:val="24"/>
        </w:rPr>
        <w:t xml:space="preserve">turi teisę vienašališkai nutraukti </w:t>
      </w:r>
      <w:r w:rsidR="00670FDA" w:rsidRPr="00D37F71">
        <w:rPr>
          <w:rFonts w:ascii="Times New Roman" w:hAnsi="Times New Roman"/>
          <w:color w:val="000000" w:themeColor="text1"/>
          <w:sz w:val="24"/>
          <w:szCs w:val="24"/>
        </w:rPr>
        <w:t>S</w:t>
      </w:r>
      <w:r w:rsidR="008F41AE" w:rsidRPr="00D37F71">
        <w:rPr>
          <w:rFonts w:ascii="Times New Roman" w:hAnsi="Times New Roman"/>
          <w:color w:val="000000" w:themeColor="text1"/>
          <w:sz w:val="24"/>
          <w:szCs w:val="24"/>
        </w:rPr>
        <w:t xml:space="preserve">utartį </w:t>
      </w:r>
      <w:r w:rsidR="008722FB" w:rsidRPr="00D37F71">
        <w:rPr>
          <w:rFonts w:ascii="Times New Roman" w:hAnsi="Times New Roman"/>
          <w:color w:val="000000" w:themeColor="text1"/>
          <w:sz w:val="24"/>
          <w:szCs w:val="24"/>
        </w:rPr>
        <w:t>VPĮ</w:t>
      </w:r>
      <w:r w:rsidR="008F41AE" w:rsidRPr="00D37F71">
        <w:rPr>
          <w:rFonts w:ascii="Times New Roman" w:hAnsi="Times New Roman"/>
          <w:color w:val="000000" w:themeColor="text1"/>
          <w:sz w:val="24"/>
          <w:szCs w:val="24"/>
        </w:rPr>
        <w:t xml:space="preserve"> 90 straipsnio 1 dalyje nustatyta tvarka, laikantis minėto straipsnio 2 dalyje nurodytų reikalavimų</w:t>
      </w:r>
      <w:r w:rsidR="00E4508F">
        <w:rPr>
          <w:rFonts w:ascii="Times New Roman" w:hAnsi="Times New Roman"/>
          <w:color w:val="000000" w:themeColor="text1"/>
          <w:sz w:val="24"/>
          <w:szCs w:val="24"/>
        </w:rPr>
        <w:t>;</w:t>
      </w:r>
    </w:p>
    <w:p w14:paraId="59875854" w14:textId="7F221D95" w:rsidR="00D0507B"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280D22" w:rsidRPr="00D37F71">
        <w:rPr>
          <w:rFonts w:ascii="Times New Roman" w:hAnsi="Times New Roman"/>
          <w:color w:val="000000" w:themeColor="text1"/>
          <w:sz w:val="24"/>
          <w:szCs w:val="24"/>
        </w:rPr>
        <w:t>.8</w:t>
      </w:r>
      <w:r w:rsidR="00D0507B"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 xml:space="preserve">turi teisę </w:t>
      </w:r>
      <w:r w:rsidR="00D0507B" w:rsidRPr="00D37F71">
        <w:rPr>
          <w:rFonts w:ascii="Times New Roman" w:hAnsi="Times New Roman"/>
          <w:color w:val="000000" w:themeColor="text1"/>
          <w:sz w:val="24"/>
          <w:szCs w:val="24"/>
        </w:rPr>
        <w:t xml:space="preserve">tikrinti teikiamų </w:t>
      </w:r>
      <w:r w:rsidR="00E4508F">
        <w:rPr>
          <w:rFonts w:ascii="Times New Roman" w:hAnsi="Times New Roman"/>
          <w:color w:val="000000" w:themeColor="text1"/>
          <w:sz w:val="24"/>
          <w:szCs w:val="24"/>
        </w:rPr>
        <w:t>P</w:t>
      </w:r>
      <w:r w:rsidR="00E4508F" w:rsidRPr="00D37F71">
        <w:rPr>
          <w:rFonts w:ascii="Times New Roman" w:hAnsi="Times New Roman"/>
          <w:color w:val="000000" w:themeColor="text1"/>
          <w:sz w:val="24"/>
          <w:szCs w:val="24"/>
        </w:rPr>
        <w:t xml:space="preserve">aslaugų </w:t>
      </w:r>
      <w:r w:rsidR="00D0507B" w:rsidRPr="00D37F71">
        <w:rPr>
          <w:rFonts w:ascii="Times New Roman" w:hAnsi="Times New Roman"/>
          <w:color w:val="000000" w:themeColor="text1"/>
          <w:sz w:val="24"/>
          <w:szCs w:val="24"/>
        </w:rPr>
        <w:t xml:space="preserve">eigą ir kokybę, nesikišant į </w:t>
      </w:r>
      <w:r w:rsidR="00C7507D" w:rsidRPr="00D37F71">
        <w:rPr>
          <w:rFonts w:ascii="Times New Roman" w:hAnsi="Times New Roman"/>
          <w:color w:val="000000" w:themeColor="text1"/>
          <w:sz w:val="24"/>
          <w:szCs w:val="24"/>
        </w:rPr>
        <w:t xml:space="preserve">Paslaugų teikėjo </w:t>
      </w:r>
      <w:r w:rsidR="00D0507B" w:rsidRPr="00D37F71">
        <w:rPr>
          <w:rFonts w:ascii="Times New Roman" w:hAnsi="Times New Roman"/>
          <w:color w:val="000000" w:themeColor="text1"/>
          <w:sz w:val="24"/>
          <w:szCs w:val="24"/>
        </w:rPr>
        <w:t>ūkinę komercinę veiklą;</w:t>
      </w:r>
    </w:p>
    <w:p w14:paraId="38546270" w14:textId="2EFBCA82" w:rsidR="00D0507B"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280D22" w:rsidRPr="00D37F71">
        <w:rPr>
          <w:rFonts w:ascii="Times New Roman" w:hAnsi="Times New Roman"/>
          <w:color w:val="000000" w:themeColor="text1"/>
          <w:sz w:val="24"/>
          <w:szCs w:val="24"/>
        </w:rPr>
        <w:t>.9</w:t>
      </w:r>
      <w:r w:rsidR="00D0507B"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 xml:space="preserve">turi teisę </w:t>
      </w:r>
      <w:r w:rsidR="00D0507B" w:rsidRPr="00D37F71">
        <w:rPr>
          <w:rFonts w:ascii="Times New Roman" w:hAnsi="Times New Roman"/>
          <w:color w:val="000000" w:themeColor="text1"/>
          <w:sz w:val="24"/>
          <w:szCs w:val="24"/>
        </w:rPr>
        <w:t xml:space="preserve">duoti nurodymus ir pateikti papildomus dokumentus ar instrukcijas, siekiant užtikrinti greitą ir efektyvų </w:t>
      </w:r>
      <w:r w:rsidR="00C7507D" w:rsidRPr="00D37F71">
        <w:rPr>
          <w:rFonts w:ascii="Times New Roman" w:hAnsi="Times New Roman"/>
          <w:color w:val="000000" w:themeColor="text1"/>
          <w:sz w:val="24"/>
          <w:szCs w:val="24"/>
        </w:rPr>
        <w:t>P</w:t>
      </w:r>
      <w:r w:rsidR="00D0507B" w:rsidRPr="00D37F71">
        <w:rPr>
          <w:rFonts w:ascii="Times New Roman" w:hAnsi="Times New Roman"/>
          <w:color w:val="000000" w:themeColor="text1"/>
          <w:sz w:val="24"/>
          <w:szCs w:val="24"/>
        </w:rPr>
        <w:t>aslaugų teikimą ir jei tai neprieštarauja Sutarties nuostatoms bei sąlygoms;</w:t>
      </w:r>
    </w:p>
    <w:p w14:paraId="185126F3" w14:textId="42B6BA0B" w:rsidR="00D0507B"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280D22" w:rsidRPr="00D37F71">
        <w:rPr>
          <w:rFonts w:ascii="Times New Roman" w:hAnsi="Times New Roman"/>
          <w:color w:val="000000" w:themeColor="text1"/>
          <w:sz w:val="24"/>
          <w:szCs w:val="24"/>
        </w:rPr>
        <w:t>.10</w:t>
      </w:r>
      <w:r w:rsidR="00D0507B"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 xml:space="preserve">turi teisę </w:t>
      </w:r>
      <w:r w:rsidR="00D0507B" w:rsidRPr="00D37F71">
        <w:rPr>
          <w:rFonts w:ascii="Times New Roman" w:hAnsi="Times New Roman"/>
          <w:color w:val="000000" w:themeColor="text1"/>
          <w:sz w:val="24"/>
          <w:szCs w:val="24"/>
        </w:rPr>
        <w:t xml:space="preserve">nemokėti už nekokybiškai suteiktas </w:t>
      </w:r>
      <w:r w:rsidR="00C7507D" w:rsidRPr="00D37F71">
        <w:rPr>
          <w:rFonts w:ascii="Times New Roman" w:hAnsi="Times New Roman"/>
          <w:color w:val="000000" w:themeColor="text1"/>
          <w:sz w:val="24"/>
          <w:szCs w:val="24"/>
        </w:rPr>
        <w:t>P</w:t>
      </w:r>
      <w:r w:rsidR="00D0507B" w:rsidRPr="00D37F71">
        <w:rPr>
          <w:rFonts w:ascii="Times New Roman" w:hAnsi="Times New Roman"/>
          <w:color w:val="000000" w:themeColor="text1"/>
          <w:sz w:val="24"/>
          <w:szCs w:val="24"/>
        </w:rPr>
        <w:t>aslaugas</w:t>
      </w:r>
      <w:r w:rsidR="00D429C9" w:rsidRPr="00D37F71">
        <w:rPr>
          <w:rFonts w:ascii="Times New Roman" w:hAnsi="Times New Roman"/>
          <w:color w:val="000000" w:themeColor="text1"/>
          <w:sz w:val="24"/>
          <w:szCs w:val="24"/>
        </w:rPr>
        <w:t xml:space="preserve"> arba reikalauti grąžinti sumokėtą atlygį Sutarties </w:t>
      </w:r>
      <w:r w:rsidR="00AF3A40" w:rsidRPr="00D37F71">
        <w:rPr>
          <w:rFonts w:ascii="Times New Roman" w:hAnsi="Times New Roman"/>
          <w:color w:val="000000" w:themeColor="text1"/>
          <w:sz w:val="24"/>
          <w:szCs w:val="24"/>
        </w:rPr>
        <w:t>19.6</w:t>
      </w:r>
      <w:r w:rsidR="00D429C9" w:rsidRPr="00D37F71">
        <w:rPr>
          <w:rFonts w:ascii="Times New Roman" w:hAnsi="Times New Roman"/>
          <w:color w:val="000000" w:themeColor="text1"/>
          <w:sz w:val="24"/>
          <w:szCs w:val="24"/>
        </w:rPr>
        <w:t xml:space="preserve"> p. nurodytu atveju</w:t>
      </w:r>
      <w:r w:rsidR="00D0507B" w:rsidRPr="00D37F71">
        <w:rPr>
          <w:rFonts w:ascii="Times New Roman" w:hAnsi="Times New Roman"/>
          <w:color w:val="000000" w:themeColor="text1"/>
          <w:sz w:val="24"/>
          <w:szCs w:val="24"/>
        </w:rPr>
        <w:t xml:space="preserve"> </w:t>
      </w:r>
      <w:r w:rsidR="00E4508F" w:rsidRPr="00D37F71">
        <w:rPr>
          <w:rFonts w:ascii="Times New Roman" w:hAnsi="Times New Roman"/>
          <w:color w:val="000000" w:themeColor="text1"/>
          <w:sz w:val="24"/>
          <w:szCs w:val="24"/>
        </w:rPr>
        <w:t>arba</w:t>
      </w:r>
      <w:r w:rsidR="00E4508F">
        <w:rPr>
          <w:rFonts w:ascii="Times New Roman" w:hAnsi="Times New Roman"/>
          <w:color w:val="000000" w:themeColor="text1"/>
          <w:sz w:val="24"/>
          <w:szCs w:val="24"/>
        </w:rPr>
        <w:t xml:space="preserve">, </w:t>
      </w:r>
      <w:r w:rsidR="00D0507B" w:rsidRPr="00D37F71">
        <w:rPr>
          <w:rFonts w:ascii="Times New Roman" w:hAnsi="Times New Roman"/>
          <w:color w:val="000000" w:themeColor="text1"/>
          <w:sz w:val="24"/>
          <w:szCs w:val="24"/>
        </w:rPr>
        <w:t xml:space="preserve">atsiradus trūkumų, defektų ir (ar) netikslumų, sustabdyti </w:t>
      </w:r>
      <w:r w:rsidR="00C7507D" w:rsidRPr="00D37F71">
        <w:rPr>
          <w:rFonts w:ascii="Times New Roman" w:hAnsi="Times New Roman"/>
          <w:color w:val="000000" w:themeColor="text1"/>
          <w:sz w:val="24"/>
          <w:szCs w:val="24"/>
        </w:rPr>
        <w:t>P</w:t>
      </w:r>
      <w:r w:rsidR="00D0507B" w:rsidRPr="00D37F71">
        <w:rPr>
          <w:rFonts w:ascii="Times New Roman" w:hAnsi="Times New Roman"/>
          <w:color w:val="000000" w:themeColor="text1"/>
          <w:sz w:val="24"/>
          <w:szCs w:val="24"/>
        </w:rPr>
        <w:t>aslaugų teikimą, iki trūkumai, defektai ir (ar) netikslumai bus pašalinti;</w:t>
      </w:r>
    </w:p>
    <w:p w14:paraId="7C4FFDF5" w14:textId="13841B4B" w:rsidR="0052257C" w:rsidRPr="00D37F71" w:rsidRDefault="00E8163F" w:rsidP="007757FB">
      <w:pPr>
        <w:spacing w:after="0"/>
        <w:ind w:firstLine="1134"/>
        <w:jc w:val="both"/>
        <w:rPr>
          <w:rFonts w:ascii="Times New Roman" w:hAnsi="Times New Roman"/>
          <w:color w:val="000000" w:themeColor="text1"/>
          <w:sz w:val="24"/>
          <w:szCs w:val="24"/>
          <w:lang w:val="en-US"/>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280D22" w:rsidRPr="00D37F71">
        <w:rPr>
          <w:rFonts w:ascii="Times New Roman" w:hAnsi="Times New Roman"/>
          <w:color w:val="000000" w:themeColor="text1"/>
          <w:sz w:val="24"/>
          <w:szCs w:val="24"/>
        </w:rPr>
        <w:t>.11</w:t>
      </w:r>
      <w:r w:rsidR="00D0507B"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 xml:space="preserve">turi teisę </w:t>
      </w:r>
      <w:r w:rsidR="00D0507B" w:rsidRPr="00D37F71">
        <w:rPr>
          <w:rFonts w:ascii="Times New Roman" w:hAnsi="Times New Roman"/>
          <w:color w:val="000000" w:themeColor="text1"/>
          <w:sz w:val="24"/>
          <w:szCs w:val="24"/>
        </w:rPr>
        <w:t xml:space="preserve">be atskiro </w:t>
      </w:r>
      <w:r w:rsidR="00C7507D" w:rsidRPr="00D37F71">
        <w:rPr>
          <w:rFonts w:ascii="Times New Roman" w:hAnsi="Times New Roman"/>
          <w:color w:val="000000" w:themeColor="text1"/>
          <w:sz w:val="24"/>
          <w:szCs w:val="24"/>
        </w:rPr>
        <w:t>Paslaugų te</w:t>
      </w:r>
      <w:r w:rsidR="00D0507B" w:rsidRPr="00D37F71">
        <w:rPr>
          <w:rFonts w:ascii="Times New Roman" w:hAnsi="Times New Roman"/>
          <w:color w:val="000000" w:themeColor="text1"/>
          <w:sz w:val="24"/>
          <w:szCs w:val="24"/>
        </w:rPr>
        <w:t>ikėjo įspėjimo pasitelkti trečiuosius asmenis nustatytiems trūkumams, defektams ir (ar) netikslumams pašalinti</w:t>
      </w:r>
      <w:r w:rsidR="009F4519" w:rsidRPr="00D37F71">
        <w:rPr>
          <w:rFonts w:ascii="Times New Roman" w:hAnsi="Times New Roman"/>
          <w:color w:val="000000" w:themeColor="text1"/>
          <w:sz w:val="24"/>
          <w:szCs w:val="24"/>
        </w:rPr>
        <w:t>;</w:t>
      </w:r>
      <w:r w:rsidR="00D0507B" w:rsidRPr="00D37F71">
        <w:rPr>
          <w:rFonts w:ascii="Times New Roman" w:hAnsi="Times New Roman"/>
          <w:color w:val="000000" w:themeColor="text1"/>
          <w:sz w:val="24"/>
          <w:szCs w:val="24"/>
        </w:rPr>
        <w:t xml:space="preserve"> </w:t>
      </w:r>
    </w:p>
    <w:p w14:paraId="23CE9D5C" w14:textId="7D71AB1B" w:rsidR="00D0507B" w:rsidRPr="00D37F71" w:rsidRDefault="0052257C"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0</w:t>
      </w:r>
      <w:r w:rsidR="00280D22" w:rsidRPr="00D37F71">
        <w:rPr>
          <w:rFonts w:ascii="Times New Roman" w:hAnsi="Times New Roman"/>
          <w:color w:val="000000" w:themeColor="text1"/>
          <w:sz w:val="24"/>
          <w:szCs w:val="24"/>
        </w:rPr>
        <w:t>.12</w:t>
      </w:r>
      <w:r w:rsidRPr="00D37F71">
        <w:rPr>
          <w:rFonts w:ascii="Times New Roman" w:hAnsi="Times New Roman"/>
          <w:color w:val="000000" w:themeColor="text1"/>
          <w:sz w:val="24"/>
          <w:szCs w:val="24"/>
        </w:rPr>
        <w:t>. 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p>
    <w:p w14:paraId="4877A7EA" w14:textId="77777777" w:rsidR="009318A3" w:rsidRPr="00D37F71" w:rsidRDefault="00E8163F"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1</w:t>
      </w:r>
      <w:r w:rsidR="00B05EA7" w:rsidRPr="00D37F71">
        <w:rPr>
          <w:rFonts w:ascii="Times New Roman" w:hAnsi="Times New Roman"/>
          <w:color w:val="000000" w:themeColor="text1"/>
          <w:sz w:val="24"/>
          <w:szCs w:val="24"/>
        </w:rPr>
        <w:t>.</w:t>
      </w:r>
      <w:r w:rsidR="009318A3" w:rsidRPr="00D37F71">
        <w:rPr>
          <w:rFonts w:ascii="Times New Roman" w:hAnsi="Times New Roman"/>
          <w:color w:val="000000" w:themeColor="text1"/>
          <w:sz w:val="24"/>
          <w:szCs w:val="24"/>
        </w:rPr>
        <w:t xml:space="preserve"> </w:t>
      </w:r>
      <w:r w:rsidR="00C7507D" w:rsidRPr="00D37F71">
        <w:rPr>
          <w:rFonts w:ascii="Times New Roman" w:hAnsi="Times New Roman"/>
          <w:color w:val="000000" w:themeColor="text1"/>
          <w:sz w:val="24"/>
          <w:szCs w:val="24"/>
        </w:rPr>
        <w:t>Paslaugų tei</w:t>
      </w:r>
      <w:r w:rsidR="008005AF" w:rsidRPr="00D37F71">
        <w:rPr>
          <w:rFonts w:ascii="Times New Roman" w:hAnsi="Times New Roman"/>
          <w:color w:val="000000" w:themeColor="text1"/>
          <w:sz w:val="24"/>
          <w:szCs w:val="24"/>
        </w:rPr>
        <w:t>kėjas</w:t>
      </w:r>
      <w:r w:rsidR="00B05EA7" w:rsidRPr="00D37F71">
        <w:rPr>
          <w:rFonts w:ascii="Times New Roman" w:hAnsi="Times New Roman"/>
          <w:color w:val="000000" w:themeColor="text1"/>
          <w:sz w:val="24"/>
          <w:szCs w:val="24"/>
        </w:rPr>
        <w:t>:</w:t>
      </w:r>
    </w:p>
    <w:p w14:paraId="31719F84" w14:textId="77777777" w:rsidR="009318A3" w:rsidRPr="00D37F71" w:rsidRDefault="00E8163F" w:rsidP="007757FB">
      <w:pPr>
        <w:spacing w:after="0"/>
        <w:ind w:firstLine="1134"/>
        <w:jc w:val="both"/>
        <w:rPr>
          <w:rFonts w:ascii="Times New Roman" w:hAnsi="Times New Roman"/>
          <w:color w:val="000000" w:themeColor="text1"/>
          <w:spacing w:val="-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1</w:t>
      </w:r>
      <w:r w:rsidR="00B05EA7" w:rsidRPr="00D37F71">
        <w:rPr>
          <w:rFonts w:ascii="Times New Roman" w:hAnsi="Times New Roman"/>
          <w:color w:val="000000" w:themeColor="text1"/>
          <w:sz w:val="24"/>
          <w:szCs w:val="24"/>
        </w:rPr>
        <w:t>.1.</w:t>
      </w:r>
      <w:r w:rsidR="009318A3" w:rsidRPr="00D37F71">
        <w:rPr>
          <w:rFonts w:ascii="Times New Roman" w:hAnsi="Times New Roman"/>
          <w:color w:val="000000" w:themeColor="text1"/>
          <w:sz w:val="24"/>
          <w:szCs w:val="24"/>
        </w:rPr>
        <w:t xml:space="preserve"> </w:t>
      </w:r>
      <w:r w:rsidR="00B05EA7" w:rsidRPr="00D37F71">
        <w:rPr>
          <w:rFonts w:ascii="Times New Roman" w:hAnsi="Times New Roman"/>
          <w:color w:val="000000" w:themeColor="text1"/>
          <w:sz w:val="24"/>
          <w:szCs w:val="24"/>
        </w:rPr>
        <w:t xml:space="preserve">atsako </w:t>
      </w:r>
      <w:r w:rsidR="007562D2" w:rsidRPr="00D37F71">
        <w:rPr>
          <w:rFonts w:ascii="Times New Roman" w:hAnsi="Times New Roman"/>
          <w:color w:val="000000" w:themeColor="text1"/>
          <w:sz w:val="24"/>
          <w:szCs w:val="24"/>
        </w:rPr>
        <w:t xml:space="preserve">už </w:t>
      </w:r>
      <w:r w:rsidR="008636AD" w:rsidRPr="00D37F71">
        <w:rPr>
          <w:rFonts w:ascii="Times New Roman" w:hAnsi="Times New Roman"/>
          <w:color w:val="000000" w:themeColor="text1"/>
          <w:spacing w:val="-1"/>
          <w:sz w:val="24"/>
          <w:szCs w:val="24"/>
        </w:rPr>
        <w:t>S</w:t>
      </w:r>
      <w:r w:rsidR="00B05EA7" w:rsidRPr="00D37F71">
        <w:rPr>
          <w:rFonts w:ascii="Times New Roman" w:hAnsi="Times New Roman"/>
          <w:color w:val="000000" w:themeColor="text1"/>
          <w:spacing w:val="-1"/>
          <w:sz w:val="24"/>
          <w:szCs w:val="24"/>
        </w:rPr>
        <w:t>utarti</w:t>
      </w:r>
      <w:r w:rsidR="00C614EE" w:rsidRPr="00D37F71">
        <w:rPr>
          <w:rFonts w:ascii="Times New Roman" w:hAnsi="Times New Roman"/>
          <w:color w:val="000000" w:themeColor="text1"/>
          <w:spacing w:val="-1"/>
          <w:sz w:val="24"/>
          <w:szCs w:val="24"/>
        </w:rPr>
        <w:t>mi</w:t>
      </w:r>
      <w:r w:rsidR="00B05EA7" w:rsidRPr="00D37F71">
        <w:rPr>
          <w:rFonts w:ascii="Times New Roman" w:hAnsi="Times New Roman"/>
          <w:color w:val="000000" w:themeColor="text1"/>
          <w:spacing w:val="-1"/>
          <w:sz w:val="24"/>
          <w:szCs w:val="24"/>
        </w:rPr>
        <w:t xml:space="preserve"> prisiimtų įsipareigojimų vykdymą kokybiškai ir laiku;</w:t>
      </w:r>
    </w:p>
    <w:p w14:paraId="6F0146D1" w14:textId="77777777" w:rsidR="008005AF" w:rsidRPr="00D37F71" w:rsidRDefault="00E8163F" w:rsidP="007757FB">
      <w:pPr>
        <w:spacing w:after="0"/>
        <w:ind w:firstLine="1134"/>
        <w:jc w:val="both"/>
        <w:rPr>
          <w:rFonts w:ascii="Times New Roman" w:hAnsi="Times New Roman"/>
          <w:strike/>
          <w:color w:val="000000" w:themeColor="text1"/>
          <w:spacing w:val="-1"/>
          <w:sz w:val="24"/>
          <w:szCs w:val="24"/>
        </w:rPr>
      </w:pPr>
      <w:r w:rsidRPr="00D37F71">
        <w:rPr>
          <w:rFonts w:ascii="Times New Roman" w:hAnsi="Times New Roman"/>
          <w:color w:val="000000" w:themeColor="text1"/>
          <w:spacing w:val="-1"/>
          <w:sz w:val="24"/>
          <w:szCs w:val="24"/>
        </w:rPr>
        <w:lastRenderedPageBreak/>
        <w:t>2</w:t>
      </w:r>
      <w:r w:rsidR="001C0CD2" w:rsidRPr="00D37F71">
        <w:rPr>
          <w:rFonts w:ascii="Times New Roman" w:hAnsi="Times New Roman"/>
          <w:color w:val="000000" w:themeColor="text1"/>
          <w:spacing w:val="-1"/>
          <w:sz w:val="24"/>
          <w:szCs w:val="24"/>
        </w:rPr>
        <w:t>1</w:t>
      </w:r>
      <w:r w:rsidR="00BF620A" w:rsidRPr="00D37F71">
        <w:rPr>
          <w:rFonts w:ascii="Times New Roman" w:hAnsi="Times New Roman"/>
          <w:color w:val="000000" w:themeColor="text1"/>
          <w:spacing w:val="-1"/>
          <w:sz w:val="24"/>
          <w:szCs w:val="24"/>
        </w:rPr>
        <w:t xml:space="preserve">.2. </w:t>
      </w:r>
      <w:r w:rsidR="00A0320E" w:rsidRPr="00D37F71">
        <w:rPr>
          <w:rFonts w:ascii="Times New Roman" w:hAnsi="Times New Roman"/>
          <w:color w:val="000000" w:themeColor="text1"/>
          <w:spacing w:val="-1"/>
          <w:sz w:val="24"/>
          <w:szCs w:val="24"/>
        </w:rPr>
        <w:t>g</w:t>
      </w:r>
      <w:r w:rsidR="008005AF" w:rsidRPr="00D37F71">
        <w:rPr>
          <w:rFonts w:ascii="Times New Roman" w:hAnsi="Times New Roman"/>
          <w:color w:val="000000" w:themeColor="text1"/>
          <w:spacing w:val="-1"/>
          <w:sz w:val="24"/>
          <w:szCs w:val="24"/>
        </w:rPr>
        <w:t xml:space="preserve">arantuoja </w:t>
      </w:r>
      <w:r w:rsidR="00A460ED" w:rsidRPr="00D37F71">
        <w:rPr>
          <w:rFonts w:ascii="Times New Roman" w:hAnsi="Times New Roman"/>
          <w:color w:val="000000" w:themeColor="text1"/>
          <w:spacing w:val="-1"/>
          <w:sz w:val="24"/>
          <w:szCs w:val="24"/>
        </w:rPr>
        <w:t xml:space="preserve">Paslaugų </w:t>
      </w:r>
      <w:r w:rsidR="008636AD" w:rsidRPr="00D37F71">
        <w:rPr>
          <w:rFonts w:ascii="Times New Roman" w:hAnsi="Times New Roman"/>
          <w:color w:val="000000" w:themeColor="text1"/>
          <w:spacing w:val="-1"/>
          <w:sz w:val="24"/>
          <w:szCs w:val="24"/>
        </w:rPr>
        <w:t xml:space="preserve">kokybę ir patvirtina, kad </w:t>
      </w:r>
      <w:r w:rsidR="00A460ED" w:rsidRPr="00D37F71">
        <w:rPr>
          <w:rFonts w:ascii="Times New Roman" w:hAnsi="Times New Roman"/>
          <w:color w:val="000000" w:themeColor="text1"/>
          <w:spacing w:val="-1"/>
          <w:sz w:val="24"/>
          <w:szCs w:val="24"/>
        </w:rPr>
        <w:t>Paslaugos teikiamos pagal teisės aktų reikalavimus, jų nepažeidžiant;</w:t>
      </w:r>
    </w:p>
    <w:p w14:paraId="1F06C527" w14:textId="77777777" w:rsidR="00BF620A" w:rsidRPr="00D37F71" w:rsidRDefault="00CF24FB"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1</w:t>
      </w:r>
      <w:r w:rsidRPr="00D37F71">
        <w:rPr>
          <w:rFonts w:ascii="Times New Roman" w:hAnsi="Times New Roman"/>
          <w:color w:val="000000" w:themeColor="text1"/>
          <w:sz w:val="24"/>
          <w:szCs w:val="24"/>
        </w:rPr>
        <w:t>.3</w:t>
      </w:r>
      <w:r w:rsidR="00BF620A" w:rsidRPr="00D37F71">
        <w:rPr>
          <w:rFonts w:ascii="Times New Roman" w:hAnsi="Times New Roman"/>
          <w:color w:val="000000" w:themeColor="text1"/>
          <w:sz w:val="24"/>
          <w:szCs w:val="24"/>
        </w:rPr>
        <w:t xml:space="preserve">. turi teisę savo </w:t>
      </w:r>
      <w:r w:rsidR="008636AD" w:rsidRPr="00D37F71">
        <w:rPr>
          <w:rFonts w:ascii="Times New Roman" w:hAnsi="Times New Roman"/>
          <w:color w:val="000000" w:themeColor="text1"/>
          <w:sz w:val="24"/>
          <w:szCs w:val="24"/>
        </w:rPr>
        <w:t>S</w:t>
      </w:r>
      <w:r w:rsidR="00BF620A" w:rsidRPr="00D37F71">
        <w:rPr>
          <w:rFonts w:ascii="Times New Roman" w:hAnsi="Times New Roman"/>
          <w:color w:val="000000" w:themeColor="text1"/>
          <w:sz w:val="24"/>
          <w:szCs w:val="24"/>
        </w:rPr>
        <w:t>utarties įsipareigojimams vykdyti pasitelkti subt</w:t>
      </w:r>
      <w:r w:rsidR="00C7507D" w:rsidRPr="00D37F71">
        <w:rPr>
          <w:rFonts w:ascii="Times New Roman" w:hAnsi="Times New Roman"/>
          <w:color w:val="000000" w:themeColor="text1"/>
          <w:sz w:val="24"/>
          <w:szCs w:val="24"/>
        </w:rPr>
        <w:t>ei</w:t>
      </w:r>
      <w:r w:rsidR="00BF620A" w:rsidRPr="00D37F71">
        <w:rPr>
          <w:rFonts w:ascii="Times New Roman" w:hAnsi="Times New Roman"/>
          <w:color w:val="000000" w:themeColor="text1"/>
          <w:sz w:val="24"/>
          <w:szCs w:val="24"/>
        </w:rPr>
        <w:t xml:space="preserve">kėjus ir atsako už jų prievolių vykdymą ar netinkamą vykdymą. Ne vėliau negu </w:t>
      </w:r>
      <w:r w:rsidR="008636AD" w:rsidRPr="00D37F71">
        <w:rPr>
          <w:rFonts w:ascii="Times New Roman" w:hAnsi="Times New Roman"/>
          <w:color w:val="000000" w:themeColor="text1"/>
          <w:sz w:val="24"/>
          <w:szCs w:val="24"/>
        </w:rPr>
        <w:t>S</w:t>
      </w:r>
      <w:r w:rsidR="00BF620A" w:rsidRPr="00D37F71">
        <w:rPr>
          <w:rFonts w:ascii="Times New Roman" w:hAnsi="Times New Roman"/>
          <w:color w:val="000000" w:themeColor="text1"/>
          <w:sz w:val="24"/>
          <w:szCs w:val="24"/>
        </w:rPr>
        <w:t xml:space="preserve">utartis pradedama vykdyti, turi pranešti </w:t>
      </w:r>
      <w:r w:rsidR="0043122D" w:rsidRPr="00D37F71">
        <w:rPr>
          <w:rFonts w:ascii="Times New Roman" w:hAnsi="Times New Roman"/>
          <w:color w:val="000000" w:themeColor="text1"/>
          <w:sz w:val="24"/>
          <w:szCs w:val="24"/>
        </w:rPr>
        <w:t xml:space="preserve">Vartotojui </w:t>
      </w:r>
      <w:r w:rsidR="00BF620A" w:rsidRPr="00D37F71">
        <w:rPr>
          <w:rFonts w:ascii="Times New Roman" w:hAnsi="Times New Roman"/>
          <w:color w:val="000000" w:themeColor="text1"/>
          <w:sz w:val="24"/>
          <w:szCs w:val="24"/>
        </w:rPr>
        <w:t xml:space="preserve">tuo metu žinomų </w:t>
      </w:r>
      <w:r w:rsidR="008636AD" w:rsidRPr="00D37F71">
        <w:rPr>
          <w:rFonts w:ascii="Times New Roman" w:hAnsi="Times New Roman"/>
          <w:color w:val="000000" w:themeColor="text1"/>
          <w:sz w:val="24"/>
          <w:szCs w:val="24"/>
        </w:rPr>
        <w:t>su</w:t>
      </w:r>
      <w:r w:rsidR="00A0320E" w:rsidRPr="00D37F71">
        <w:rPr>
          <w:rFonts w:ascii="Times New Roman" w:hAnsi="Times New Roman"/>
          <w:color w:val="000000" w:themeColor="text1"/>
          <w:sz w:val="24"/>
          <w:szCs w:val="24"/>
        </w:rPr>
        <w:t>b</w:t>
      </w:r>
      <w:r w:rsidR="008636AD" w:rsidRPr="00D37F71">
        <w:rPr>
          <w:rFonts w:ascii="Times New Roman" w:hAnsi="Times New Roman"/>
          <w:color w:val="000000" w:themeColor="text1"/>
          <w:sz w:val="24"/>
          <w:szCs w:val="24"/>
        </w:rPr>
        <w:t>t</w:t>
      </w:r>
      <w:r w:rsidR="00C7507D" w:rsidRPr="00D37F71">
        <w:rPr>
          <w:rFonts w:ascii="Times New Roman" w:hAnsi="Times New Roman"/>
          <w:color w:val="000000" w:themeColor="text1"/>
          <w:sz w:val="24"/>
          <w:szCs w:val="24"/>
        </w:rPr>
        <w:t>ei</w:t>
      </w:r>
      <w:r w:rsidR="008636AD" w:rsidRPr="00D37F71">
        <w:rPr>
          <w:rFonts w:ascii="Times New Roman" w:hAnsi="Times New Roman"/>
          <w:color w:val="000000" w:themeColor="text1"/>
          <w:sz w:val="24"/>
          <w:szCs w:val="24"/>
        </w:rPr>
        <w:t>kėjų</w:t>
      </w:r>
      <w:r w:rsidR="00BF620A" w:rsidRPr="00D37F71">
        <w:rPr>
          <w:rFonts w:ascii="Times New Roman" w:hAnsi="Times New Roman"/>
          <w:color w:val="000000" w:themeColor="text1"/>
          <w:sz w:val="24"/>
          <w:szCs w:val="24"/>
        </w:rPr>
        <w:t xml:space="preserve"> pavadinimus, kontaktinius duomenis ir jų atstovus, taip pat privalo informuoti apie minėtos informacijos pasikeitimus visu </w:t>
      </w:r>
      <w:r w:rsidR="008636AD" w:rsidRPr="00D37F71">
        <w:rPr>
          <w:rFonts w:ascii="Times New Roman" w:hAnsi="Times New Roman"/>
          <w:color w:val="000000" w:themeColor="text1"/>
          <w:sz w:val="24"/>
          <w:szCs w:val="24"/>
        </w:rPr>
        <w:t>S</w:t>
      </w:r>
      <w:r w:rsidR="00BF620A" w:rsidRPr="00D37F71">
        <w:rPr>
          <w:rFonts w:ascii="Times New Roman" w:hAnsi="Times New Roman"/>
          <w:color w:val="000000" w:themeColor="text1"/>
          <w:sz w:val="24"/>
          <w:szCs w:val="24"/>
        </w:rPr>
        <w:t>utarties vykdymo metu, įskaitant informaciją apie ketinamus pasitelkti naujus subt</w:t>
      </w:r>
      <w:r w:rsidR="00C7507D" w:rsidRPr="00D37F71">
        <w:rPr>
          <w:rFonts w:ascii="Times New Roman" w:hAnsi="Times New Roman"/>
          <w:color w:val="000000" w:themeColor="text1"/>
          <w:sz w:val="24"/>
          <w:szCs w:val="24"/>
        </w:rPr>
        <w:t>ei</w:t>
      </w:r>
      <w:r w:rsidR="00BF620A" w:rsidRPr="00D37F71">
        <w:rPr>
          <w:rFonts w:ascii="Times New Roman" w:hAnsi="Times New Roman"/>
          <w:color w:val="000000" w:themeColor="text1"/>
          <w:sz w:val="24"/>
          <w:szCs w:val="24"/>
        </w:rPr>
        <w:t xml:space="preserve">kėjus. </w:t>
      </w:r>
      <w:r w:rsidR="005577DB" w:rsidRPr="00D37F71">
        <w:rPr>
          <w:rFonts w:ascii="Times New Roman" w:hAnsi="Times New Roman"/>
          <w:color w:val="000000" w:themeColor="text1"/>
          <w:sz w:val="24"/>
          <w:szCs w:val="24"/>
        </w:rPr>
        <w:t>Savavališkas subt</w:t>
      </w:r>
      <w:r w:rsidR="00C7507D" w:rsidRPr="00D37F71">
        <w:rPr>
          <w:rFonts w:ascii="Times New Roman" w:hAnsi="Times New Roman"/>
          <w:color w:val="000000" w:themeColor="text1"/>
          <w:sz w:val="24"/>
          <w:szCs w:val="24"/>
        </w:rPr>
        <w:t>ei</w:t>
      </w:r>
      <w:r w:rsidR="005577DB" w:rsidRPr="00D37F71">
        <w:rPr>
          <w:rFonts w:ascii="Times New Roman" w:hAnsi="Times New Roman"/>
          <w:color w:val="000000" w:themeColor="text1"/>
          <w:sz w:val="24"/>
          <w:szCs w:val="24"/>
        </w:rPr>
        <w:t xml:space="preserve">kėjų pakeitimas ar pasitelkimas yra esminis Sutarties sąlygų pažeidimas. </w:t>
      </w:r>
      <w:r w:rsidR="00C7507D" w:rsidRPr="00D37F71">
        <w:rPr>
          <w:rFonts w:ascii="Times New Roman" w:hAnsi="Times New Roman"/>
          <w:color w:val="000000" w:themeColor="text1"/>
          <w:sz w:val="24"/>
          <w:szCs w:val="24"/>
        </w:rPr>
        <w:t>Paslaugų teikėjas</w:t>
      </w:r>
      <w:r w:rsidR="00BF620A" w:rsidRPr="00D37F71">
        <w:rPr>
          <w:rFonts w:ascii="Times New Roman" w:hAnsi="Times New Roman"/>
          <w:color w:val="000000" w:themeColor="text1"/>
          <w:sz w:val="24"/>
          <w:szCs w:val="24"/>
        </w:rPr>
        <w:t xml:space="preserve"> atsako už subt</w:t>
      </w:r>
      <w:r w:rsidR="00C7507D" w:rsidRPr="00D37F71">
        <w:rPr>
          <w:rFonts w:ascii="Times New Roman" w:hAnsi="Times New Roman"/>
          <w:color w:val="000000" w:themeColor="text1"/>
          <w:sz w:val="24"/>
          <w:szCs w:val="24"/>
        </w:rPr>
        <w:t>ei</w:t>
      </w:r>
      <w:r w:rsidR="00BF620A" w:rsidRPr="00D37F71">
        <w:rPr>
          <w:rFonts w:ascii="Times New Roman" w:hAnsi="Times New Roman"/>
          <w:color w:val="000000" w:themeColor="text1"/>
          <w:sz w:val="24"/>
          <w:szCs w:val="24"/>
        </w:rPr>
        <w:t>kėjų (jei tokie yra pasitelkiami) prievolių vykdymą ar netinkamą vykdymą</w:t>
      </w:r>
      <w:r w:rsidR="00A0320E" w:rsidRPr="00D37F71">
        <w:rPr>
          <w:rFonts w:ascii="Times New Roman" w:hAnsi="Times New Roman"/>
          <w:color w:val="000000" w:themeColor="text1"/>
          <w:sz w:val="24"/>
          <w:szCs w:val="24"/>
        </w:rPr>
        <w:t>;</w:t>
      </w:r>
    </w:p>
    <w:p w14:paraId="61C61B25" w14:textId="6DA7DA7C" w:rsidR="00BF620A" w:rsidRPr="00D37F71" w:rsidRDefault="00CF24FB"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2</w:t>
      </w:r>
      <w:r w:rsidR="001C0CD2" w:rsidRPr="00D37F71">
        <w:rPr>
          <w:rFonts w:ascii="Times New Roman" w:hAnsi="Times New Roman"/>
          <w:color w:val="000000" w:themeColor="text1"/>
          <w:sz w:val="24"/>
          <w:szCs w:val="24"/>
        </w:rPr>
        <w:t>1</w:t>
      </w:r>
      <w:r w:rsidRPr="00D37F71">
        <w:rPr>
          <w:rFonts w:ascii="Times New Roman" w:hAnsi="Times New Roman"/>
          <w:color w:val="000000" w:themeColor="text1"/>
          <w:sz w:val="24"/>
          <w:szCs w:val="24"/>
        </w:rPr>
        <w:t>.4</w:t>
      </w:r>
      <w:r w:rsidR="00BF620A" w:rsidRPr="00D37F71">
        <w:rPr>
          <w:rFonts w:ascii="Times New Roman" w:hAnsi="Times New Roman"/>
          <w:color w:val="000000" w:themeColor="text1"/>
          <w:sz w:val="24"/>
          <w:szCs w:val="24"/>
        </w:rPr>
        <w:t xml:space="preserve">. </w:t>
      </w:r>
      <w:r w:rsidR="00F71213" w:rsidRPr="00D37F71">
        <w:rPr>
          <w:rFonts w:ascii="Times New Roman" w:hAnsi="Times New Roman"/>
          <w:color w:val="000000" w:themeColor="text1"/>
          <w:sz w:val="24"/>
          <w:szCs w:val="24"/>
        </w:rPr>
        <w:t>S</w:t>
      </w:r>
      <w:r w:rsidR="00BF620A" w:rsidRPr="00D37F71">
        <w:rPr>
          <w:rFonts w:ascii="Times New Roman" w:hAnsi="Times New Roman"/>
          <w:color w:val="000000" w:themeColor="text1"/>
          <w:sz w:val="24"/>
          <w:szCs w:val="24"/>
        </w:rPr>
        <w:t xml:space="preserve">utarties vykdymo metu </w:t>
      </w:r>
      <w:r w:rsidR="00C7507D" w:rsidRPr="00D37F71">
        <w:rPr>
          <w:rFonts w:ascii="Times New Roman" w:hAnsi="Times New Roman"/>
          <w:color w:val="000000" w:themeColor="text1"/>
          <w:sz w:val="24"/>
          <w:szCs w:val="24"/>
        </w:rPr>
        <w:t>gali pakeisti (</w:t>
      </w:r>
      <w:r w:rsidR="0043122D" w:rsidRPr="00D37F71">
        <w:rPr>
          <w:rFonts w:ascii="Times New Roman" w:hAnsi="Times New Roman"/>
          <w:color w:val="000000" w:themeColor="text1"/>
          <w:sz w:val="24"/>
          <w:szCs w:val="24"/>
        </w:rPr>
        <w:t xml:space="preserve">Vartotojui </w:t>
      </w:r>
      <w:r w:rsidR="00C7507D" w:rsidRPr="00D37F71">
        <w:rPr>
          <w:rFonts w:ascii="Times New Roman" w:hAnsi="Times New Roman"/>
          <w:color w:val="000000" w:themeColor="text1"/>
          <w:sz w:val="24"/>
          <w:szCs w:val="24"/>
        </w:rPr>
        <w:t>pareikalavus</w:t>
      </w:r>
      <w:r w:rsidR="00AB055D" w:rsidRPr="00D37F71">
        <w:rPr>
          <w:rFonts w:ascii="Times New Roman" w:hAnsi="Times New Roman"/>
          <w:color w:val="000000" w:themeColor="text1"/>
          <w:sz w:val="24"/>
          <w:szCs w:val="24"/>
        </w:rPr>
        <w:t xml:space="preserve"> dėl netinkamo Sutarties vykdymo</w:t>
      </w:r>
      <w:r w:rsidR="00C7507D" w:rsidRPr="00D37F71">
        <w:rPr>
          <w:rFonts w:ascii="Times New Roman" w:hAnsi="Times New Roman"/>
          <w:color w:val="000000" w:themeColor="text1"/>
          <w:sz w:val="24"/>
          <w:szCs w:val="24"/>
        </w:rPr>
        <w:t xml:space="preserve"> – privalo pakeisti) subteikėjus arba pasitelkti naujus. Apie tai Paslaugų teikėjas turi informuoti </w:t>
      </w:r>
      <w:r w:rsidR="0043122D" w:rsidRPr="00D37F71">
        <w:rPr>
          <w:rFonts w:ascii="Times New Roman" w:hAnsi="Times New Roman"/>
          <w:color w:val="000000" w:themeColor="text1"/>
          <w:sz w:val="24"/>
          <w:szCs w:val="24"/>
        </w:rPr>
        <w:t>Vartotoją</w:t>
      </w:r>
      <w:r w:rsidR="00C7507D" w:rsidRPr="00D37F71">
        <w:rPr>
          <w:rFonts w:ascii="Times New Roman" w:hAnsi="Times New Roman"/>
          <w:color w:val="000000" w:themeColor="text1"/>
          <w:sz w:val="24"/>
          <w:szCs w:val="24"/>
        </w:rPr>
        <w:t xml:space="preserve">, nurodydamas subteikėjo pakeitimo ar pasitelkimo priežastis. Pakeisti ar nauji subteikėjai privalo pateikti </w:t>
      </w:r>
      <w:r w:rsidR="0043122D" w:rsidRPr="00D37F71">
        <w:rPr>
          <w:rFonts w:ascii="Times New Roman" w:hAnsi="Times New Roman"/>
          <w:color w:val="000000" w:themeColor="text1"/>
          <w:sz w:val="24"/>
          <w:szCs w:val="24"/>
        </w:rPr>
        <w:t>S</w:t>
      </w:r>
      <w:r w:rsidR="00C7507D" w:rsidRPr="00D37F71">
        <w:rPr>
          <w:rFonts w:ascii="Times New Roman" w:hAnsi="Times New Roman"/>
          <w:color w:val="000000" w:themeColor="text1"/>
          <w:sz w:val="24"/>
          <w:szCs w:val="24"/>
        </w:rPr>
        <w:t xml:space="preserve">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w:t>
      </w:r>
      <w:r w:rsidR="0043122D" w:rsidRPr="00D37F71">
        <w:rPr>
          <w:rFonts w:ascii="Times New Roman" w:hAnsi="Times New Roman"/>
          <w:color w:val="000000" w:themeColor="text1"/>
          <w:sz w:val="24"/>
          <w:szCs w:val="24"/>
        </w:rPr>
        <w:t xml:space="preserve">Vartotojas </w:t>
      </w:r>
      <w:r w:rsidR="00C7507D" w:rsidRPr="00D37F71">
        <w:rPr>
          <w:rFonts w:ascii="Times New Roman" w:hAnsi="Times New Roman"/>
          <w:color w:val="000000" w:themeColor="text1"/>
          <w:sz w:val="24"/>
          <w:szCs w:val="24"/>
        </w:rPr>
        <w:t>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Sub</w:t>
      </w:r>
      <w:r w:rsidR="0043122D" w:rsidRPr="00D37F71">
        <w:rPr>
          <w:rFonts w:ascii="Times New Roman" w:hAnsi="Times New Roman"/>
          <w:color w:val="000000" w:themeColor="text1"/>
          <w:sz w:val="24"/>
          <w:szCs w:val="24"/>
        </w:rPr>
        <w:t>teikėjas</w:t>
      </w:r>
      <w:r w:rsidR="00C7507D" w:rsidRPr="00D37F71">
        <w:rPr>
          <w:rFonts w:ascii="Times New Roman" w:hAnsi="Times New Roman"/>
          <w:color w:val="000000" w:themeColor="text1"/>
          <w:sz w:val="24"/>
          <w:szCs w:val="24"/>
        </w:rPr>
        <w:t xml:space="preserve"> gali pradėti teikti Paslaugas tik Paslaugų teikėjui kartu su </w:t>
      </w:r>
      <w:r w:rsidR="0043122D" w:rsidRPr="00D37F71">
        <w:rPr>
          <w:rFonts w:ascii="Times New Roman" w:hAnsi="Times New Roman"/>
          <w:color w:val="000000" w:themeColor="text1"/>
          <w:sz w:val="24"/>
          <w:szCs w:val="24"/>
        </w:rPr>
        <w:t xml:space="preserve">Vartotoju </w:t>
      </w:r>
      <w:r w:rsidR="00C7507D" w:rsidRPr="00D37F71">
        <w:rPr>
          <w:rFonts w:ascii="Times New Roman" w:hAnsi="Times New Roman"/>
          <w:color w:val="000000" w:themeColor="text1"/>
          <w:sz w:val="24"/>
          <w:szCs w:val="24"/>
        </w:rPr>
        <w:t xml:space="preserve">sudarius minėtą susitarimą. Paslaugų teikėjas negali vienašališkai keisti ar pasitelkti naujų subteikėjų, apie tai neinformavęs </w:t>
      </w:r>
      <w:r w:rsidR="0043122D" w:rsidRPr="00D37F71">
        <w:rPr>
          <w:rFonts w:ascii="Times New Roman" w:hAnsi="Times New Roman"/>
          <w:color w:val="000000" w:themeColor="text1"/>
          <w:sz w:val="24"/>
          <w:szCs w:val="24"/>
        </w:rPr>
        <w:t xml:space="preserve">Vartotojo </w:t>
      </w:r>
      <w:r w:rsidR="00C7507D" w:rsidRPr="00D37F71">
        <w:rPr>
          <w:rFonts w:ascii="Times New Roman" w:hAnsi="Times New Roman"/>
          <w:color w:val="000000" w:themeColor="text1"/>
          <w:sz w:val="24"/>
          <w:szCs w:val="24"/>
        </w:rPr>
        <w:t>ir tokio pakeitimo neįforminęs susitarimu dėl Sutarties pakeitimo</w:t>
      </w:r>
      <w:r w:rsidR="00801954" w:rsidRPr="00D37F71">
        <w:rPr>
          <w:rFonts w:ascii="Times New Roman" w:hAnsi="Times New Roman"/>
          <w:color w:val="000000" w:themeColor="text1"/>
          <w:sz w:val="24"/>
          <w:szCs w:val="24"/>
        </w:rPr>
        <w:t xml:space="preserve">, nes tai laikoma esminiu Sutarties sąlygų pažeidimu ir tokiu atveju Vartotojas turi teisę vienašališkai nutraukti Sutartį. </w:t>
      </w:r>
      <w:r w:rsidR="00C7507D" w:rsidRPr="00D37F71">
        <w:rPr>
          <w:rFonts w:ascii="Times New Roman" w:hAnsi="Times New Roman"/>
          <w:color w:val="000000" w:themeColor="text1"/>
          <w:sz w:val="24"/>
          <w:szCs w:val="24"/>
        </w:rPr>
        <w:t xml:space="preserve">Jei pasitelkto esamo subteikėjo, kurio pajėgumais Paslaugų teikėjas remiasi, ar pakeisto subteikėjo, kurio pajėgumais Paslaugų teikėjas remiasi, padėtis atitinka bent vieną pagal VPĮ 46 straipsnį nustatytą pašalinimo pagrindą, </w:t>
      </w:r>
      <w:r w:rsidR="0071617E" w:rsidRPr="00D37F71">
        <w:rPr>
          <w:rFonts w:ascii="Times New Roman" w:hAnsi="Times New Roman"/>
          <w:color w:val="000000" w:themeColor="text1"/>
          <w:sz w:val="24"/>
          <w:szCs w:val="24"/>
        </w:rPr>
        <w:t>V</w:t>
      </w:r>
      <w:r w:rsidR="0043122D" w:rsidRPr="00D37F71">
        <w:rPr>
          <w:rFonts w:ascii="Times New Roman" w:hAnsi="Times New Roman"/>
          <w:color w:val="000000" w:themeColor="text1"/>
          <w:sz w:val="24"/>
          <w:szCs w:val="24"/>
        </w:rPr>
        <w:t xml:space="preserve">artotojas </w:t>
      </w:r>
      <w:r w:rsidR="00C7507D" w:rsidRPr="00D37F71">
        <w:rPr>
          <w:rFonts w:ascii="Times New Roman" w:hAnsi="Times New Roman"/>
          <w:color w:val="000000" w:themeColor="text1"/>
          <w:sz w:val="24"/>
          <w:szCs w:val="24"/>
        </w:rPr>
        <w:t xml:space="preserve">reikalauja, kad Paslaugų teikėjas per </w:t>
      </w:r>
      <w:r w:rsidR="0043122D" w:rsidRPr="00D37F71">
        <w:rPr>
          <w:rFonts w:ascii="Times New Roman" w:hAnsi="Times New Roman"/>
          <w:color w:val="000000" w:themeColor="text1"/>
          <w:sz w:val="24"/>
          <w:szCs w:val="24"/>
        </w:rPr>
        <w:t xml:space="preserve">Vartotojo </w:t>
      </w:r>
      <w:r w:rsidR="00C7507D" w:rsidRPr="00D37F71">
        <w:rPr>
          <w:rFonts w:ascii="Times New Roman" w:hAnsi="Times New Roman"/>
          <w:color w:val="000000" w:themeColor="text1"/>
          <w:sz w:val="24"/>
          <w:szCs w:val="24"/>
        </w:rPr>
        <w:t>nustatytą terminą pakeistų minėtą subteikėją reikalavimus atitinkančiu subteikėju</w:t>
      </w:r>
      <w:r w:rsidRPr="00D37F71">
        <w:rPr>
          <w:rFonts w:ascii="Times New Roman" w:hAnsi="Times New Roman"/>
          <w:color w:val="000000" w:themeColor="text1"/>
          <w:sz w:val="24"/>
          <w:szCs w:val="24"/>
        </w:rPr>
        <w:t>;</w:t>
      </w:r>
    </w:p>
    <w:p w14:paraId="080C3A34" w14:textId="77777777" w:rsidR="006673B3" w:rsidRPr="00D37F71" w:rsidRDefault="00CF24FB" w:rsidP="007757FB">
      <w:pPr>
        <w:spacing w:after="0"/>
        <w:ind w:firstLine="1134"/>
        <w:jc w:val="both"/>
        <w:rPr>
          <w:rFonts w:ascii="Times New Roman" w:hAnsi="Times New Roman"/>
          <w:color w:val="000000" w:themeColor="text1"/>
          <w:spacing w:val="-1"/>
          <w:sz w:val="24"/>
          <w:szCs w:val="24"/>
        </w:rPr>
      </w:pPr>
      <w:r w:rsidRPr="00D37F71">
        <w:rPr>
          <w:rFonts w:ascii="Times New Roman" w:hAnsi="Times New Roman"/>
          <w:color w:val="000000" w:themeColor="text1"/>
          <w:spacing w:val="-1"/>
          <w:sz w:val="24"/>
          <w:szCs w:val="24"/>
        </w:rPr>
        <w:t>2</w:t>
      </w:r>
      <w:r w:rsidR="001C0CD2" w:rsidRPr="00D37F71">
        <w:rPr>
          <w:rFonts w:ascii="Times New Roman" w:hAnsi="Times New Roman"/>
          <w:color w:val="000000" w:themeColor="text1"/>
          <w:spacing w:val="-1"/>
          <w:sz w:val="24"/>
          <w:szCs w:val="24"/>
        </w:rPr>
        <w:t>1</w:t>
      </w:r>
      <w:r w:rsidRPr="00D37F71">
        <w:rPr>
          <w:rFonts w:ascii="Times New Roman" w:hAnsi="Times New Roman"/>
          <w:color w:val="000000" w:themeColor="text1"/>
          <w:spacing w:val="-1"/>
          <w:sz w:val="24"/>
          <w:szCs w:val="24"/>
        </w:rPr>
        <w:t>.5</w:t>
      </w:r>
      <w:r w:rsidR="00FA20A4" w:rsidRPr="00D37F71">
        <w:rPr>
          <w:rFonts w:ascii="Times New Roman" w:hAnsi="Times New Roman"/>
          <w:color w:val="000000" w:themeColor="text1"/>
          <w:spacing w:val="-1"/>
          <w:sz w:val="24"/>
          <w:szCs w:val="24"/>
        </w:rPr>
        <w:t>.</w:t>
      </w:r>
      <w:r w:rsidR="00391EBA" w:rsidRPr="00D37F71">
        <w:rPr>
          <w:rFonts w:ascii="Times New Roman" w:hAnsi="Times New Roman"/>
          <w:color w:val="000000" w:themeColor="text1"/>
          <w:spacing w:val="-1"/>
          <w:sz w:val="24"/>
          <w:szCs w:val="24"/>
        </w:rPr>
        <w:t xml:space="preserve"> </w:t>
      </w:r>
      <w:r w:rsidR="006673B3" w:rsidRPr="00D37F71">
        <w:rPr>
          <w:rFonts w:ascii="Times New Roman" w:hAnsi="Times New Roman"/>
          <w:color w:val="000000" w:themeColor="text1"/>
          <w:spacing w:val="-1"/>
          <w:sz w:val="24"/>
          <w:szCs w:val="24"/>
        </w:rPr>
        <w:t xml:space="preserve">turi teisę gauti </w:t>
      </w:r>
      <w:r w:rsidR="00670FDA" w:rsidRPr="00D37F71">
        <w:rPr>
          <w:rFonts w:ascii="Times New Roman" w:hAnsi="Times New Roman"/>
          <w:color w:val="000000" w:themeColor="text1"/>
          <w:spacing w:val="-1"/>
          <w:sz w:val="24"/>
          <w:szCs w:val="24"/>
        </w:rPr>
        <w:t>S</w:t>
      </w:r>
      <w:r w:rsidR="006673B3" w:rsidRPr="00D37F71">
        <w:rPr>
          <w:rFonts w:ascii="Times New Roman" w:hAnsi="Times New Roman"/>
          <w:color w:val="000000" w:themeColor="text1"/>
          <w:spacing w:val="-1"/>
          <w:sz w:val="24"/>
          <w:szCs w:val="24"/>
        </w:rPr>
        <w:t xml:space="preserve">utartyje numatytą užmokestį už kokybiškas </w:t>
      </w:r>
      <w:r w:rsidR="008A28AB" w:rsidRPr="00D37F71">
        <w:rPr>
          <w:rFonts w:ascii="Times New Roman" w:hAnsi="Times New Roman"/>
          <w:color w:val="000000" w:themeColor="text1"/>
          <w:spacing w:val="-1"/>
          <w:sz w:val="24"/>
          <w:szCs w:val="24"/>
        </w:rPr>
        <w:t>P</w:t>
      </w:r>
      <w:r w:rsidR="000A1F99" w:rsidRPr="00D37F71">
        <w:rPr>
          <w:rFonts w:ascii="Times New Roman" w:hAnsi="Times New Roman"/>
          <w:color w:val="000000" w:themeColor="text1"/>
          <w:spacing w:val="-1"/>
          <w:sz w:val="24"/>
          <w:szCs w:val="24"/>
        </w:rPr>
        <w:t>aslaugas</w:t>
      </w:r>
      <w:r w:rsidR="00391EBA" w:rsidRPr="00D37F71">
        <w:rPr>
          <w:rFonts w:ascii="Times New Roman" w:hAnsi="Times New Roman"/>
          <w:color w:val="000000" w:themeColor="text1"/>
          <w:spacing w:val="-1"/>
          <w:sz w:val="24"/>
          <w:szCs w:val="24"/>
        </w:rPr>
        <w:t xml:space="preserve"> </w:t>
      </w:r>
      <w:r w:rsidR="006673B3" w:rsidRPr="00D37F71">
        <w:rPr>
          <w:rFonts w:ascii="Times New Roman" w:hAnsi="Times New Roman"/>
          <w:color w:val="000000" w:themeColor="text1"/>
          <w:spacing w:val="-1"/>
          <w:sz w:val="24"/>
          <w:szCs w:val="24"/>
        </w:rPr>
        <w:t xml:space="preserve">ir reikalauti, kad </w:t>
      </w:r>
      <w:r w:rsidR="00C7507D" w:rsidRPr="00D37F71">
        <w:rPr>
          <w:rFonts w:ascii="Times New Roman" w:hAnsi="Times New Roman"/>
          <w:color w:val="000000" w:themeColor="text1"/>
          <w:spacing w:val="-1"/>
          <w:sz w:val="24"/>
          <w:szCs w:val="24"/>
        </w:rPr>
        <w:t xml:space="preserve">Vartotojas </w:t>
      </w:r>
      <w:r w:rsidR="006673B3" w:rsidRPr="00D37F71">
        <w:rPr>
          <w:rFonts w:ascii="Times New Roman" w:hAnsi="Times New Roman"/>
          <w:color w:val="000000" w:themeColor="text1"/>
          <w:spacing w:val="-1"/>
          <w:sz w:val="24"/>
          <w:szCs w:val="24"/>
        </w:rPr>
        <w:t xml:space="preserve">vykdytų kitus </w:t>
      </w:r>
      <w:r w:rsidR="00670FDA" w:rsidRPr="00D37F71">
        <w:rPr>
          <w:rFonts w:ascii="Times New Roman" w:hAnsi="Times New Roman"/>
          <w:color w:val="000000" w:themeColor="text1"/>
          <w:spacing w:val="-1"/>
          <w:sz w:val="24"/>
          <w:szCs w:val="24"/>
        </w:rPr>
        <w:t>S</w:t>
      </w:r>
      <w:r w:rsidR="006673B3" w:rsidRPr="00D37F71">
        <w:rPr>
          <w:rFonts w:ascii="Times New Roman" w:hAnsi="Times New Roman"/>
          <w:color w:val="000000" w:themeColor="text1"/>
          <w:spacing w:val="-1"/>
          <w:sz w:val="24"/>
          <w:szCs w:val="24"/>
        </w:rPr>
        <w:t>utartimi prisiimtus įsipareigojimus;</w:t>
      </w:r>
      <w:r w:rsidR="00BF620A" w:rsidRPr="00D37F71">
        <w:rPr>
          <w:rFonts w:ascii="Times New Roman" w:hAnsi="Times New Roman"/>
          <w:color w:val="000000" w:themeColor="text1"/>
          <w:spacing w:val="-1"/>
          <w:sz w:val="24"/>
          <w:szCs w:val="24"/>
        </w:rPr>
        <w:t xml:space="preserve"> </w:t>
      </w:r>
    </w:p>
    <w:p w14:paraId="5821959C" w14:textId="77777777" w:rsidR="00663F12" w:rsidRPr="00D37F71" w:rsidRDefault="00CF24FB"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pacing w:val="-1"/>
          <w:sz w:val="24"/>
          <w:szCs w:val="24"/>
        </w:rPr>
        <w:lastRenderedPageBreak/>
        <w:t>2</w:t>
      </w:r>
      <w:r w:rsidR="001C0CD2" w:rsidRPr="00D37F71">
        <w:rPr>
          <w:rFonts w:ascii="Times New Roman" w:hAnsi="Times New Roman"/>
          <w:color w:val="000000" w:themeColor="text1"/>
          <w:spacing w:val="-1"/>
          <w:sz w:val="24"/>
          <w:szCs w:val="24"/>
        </w:rPr>
        <w:t>2</w:t>
      </w:r>
      <w:r w:rsidR="00D11D86" w:rsidRPr="00D37F71">
        <w:rPr>
          <w:rFonts w:ascii="Times New Roman" w:hAnsi="Times New Roman"/>
          <w:color w:val="000000" w:themeColor="text1"/>
          <w:spacing w:val="-1"/>
          <w:sz w:val="24"/>
          <w:szCs w:val="24"/>
        </w:rPr>
        <w:t xml:space="preserve">. </w:t>
      </w:r>
      <w:r w:rsidR="00C7507D" w:rsidRPr="00D37F71">
        <w:rPr>
          <w:rFonts w:ascii="Times New Roman" w:hAnsi="Times New Roman"/>
          <w:color w:val="000000" w:themeColor="text1"/>
          <w:spacing w:val="-1"/>
          <w:sz w:val="24"/>
          <w:szCs w:val="24"/>
        </w:rPr>
        <w:t xml:space="preserve">Paslaugų </w:t>
      </w:r>
      <w:r w:rsidR="00C7507D" w:rsidRPr="00D37F71">
        <w:rPr>
          <w:rFonts w:ascii="Times New Roman" w:hAnsi="Times New Roman"/>
          <w:color w:val="000000" w:themeColor="text1"/>
          <w:sz w:val="24"/>
          <w:szCs w:val="24"/>
        </w:rPr>
        <w:t>tei</w:t>
      </w:r>
      <w:r w:rsidR="00EF5393" w:rsidRPr="00D37F71">
        <w:rPr>
          <w:rFonts w:ascii="Times New Roman" w:hAnsi="Times New Roman"/>
          <w:color w:val="000000" w:themeColor="text1"/>
          <w:sz w:val="24"/>
          <w:szCs w:val="24"/>
        </w:rPr>
        <w:t xml:space="preserve">kėjui vengiant vykdyti sutartinius įsipareigojimus arba nepašalinus trūkumų per nustatytą terminą, </w:t>
      </w:r>
      <w:r w:rsidR="005F6840" w:rsidRPr="00D37F71">
        <w:rPr>
          <w:rFonts w:ascii="Times New Roman" w:hAnsi="Times New Roman"/>
          <w:color w:val="000000" w:themeColor="text1"/>
          <w:sz w:val="24"/>
          <w:szCs w:val="24"/>
        </w:rPr>
        <w:t>Vartotojas</w:t>
      </w:r>
      <w:r w:rsidR="00C7507D" w:rsidRPr="00D37F71">
        <w:rPr>
          <w:rFonts w:ascii="Times New Roman" w:hAnsi="Times New Roman"/>
          <w:color w:val="000000" w:themeColor="text1"/>
          <w:sz w:val="24"/>
          <w:szCs w:val="24"/>
        </w:rPr>
        <w:t xml:space="preserve"> </w:t>
      </w:r>
      <w:r w:rsidR="00EF5393" w:rsidRPr="00D37F71">
        <w:rPr>
          <w:rFonts w:ascii="Times New Roman" w:hAnsi="Times New Roman"/>
          <w:color w:val="000000" w:themeColor="text1"/>
          <w:sz w:val="24"/>
          <w:szCs w:val="24"/>
        </w:rPr>
        <w:t xml:space="preserve">turi teisę </w:t>
      </w:r>
      <w:r w:rsidR="00BB491B" w:rsidRPr="00D37F71">
        <w:rPr>
          <w:rFonts w:ascii="Times New Roman" w:hAnsi="Times New Roman"/>
          <w:color w:val="000000" w:themeColor="text1"/>
          <w:sz w:val="24"/>
          <w:szCs w:val="24"/>
        </w:rPr>
        <w:t xml:space="preserve">nustatyta tvarka nutraukti </w:t>
      </w:r>
      <w:r w:rsidR="00670FDA" w:rsidRPr="00D37F71">
        <w:rPr>
          <w:rFonts w:ascii="Times New Roman" w:hAnsi="Times New Roman"/>
          <w:color w:val="000000" w:themeColor="text1"/>
          <w:sz w:val="24"/>
          <w:szCs w:val="24"/>
        </w:rPr>
        <w:t>S</w:t>
      </w:r>
      <w:r w:rsidR="00BB491B" w:rsidRPr="00D37F71">
        <w:rPr>
          <w:rFonts w:ascii="Times New Roman" w:hAnsi="Times New Roman"/>
          <w:color w:val="000000" w:themeColor="text1"/>
          <w:sz w:val="24"/>
          <w:szCs w:val="24"/>
        </w:rPr>
        <w:t>utartį</w:t>
      </w:r>
      <w:r w:rsidR="00EF5393" w:rsidRPr="00D37F71">
        <w:rPr>
          <w:rFonts w:ascii="Times New Roman" w:hAnsi="Times New Roman"/>
          <w:color w:val="000000" w:themeColor="text1"/>
          <w:sz w:val="24"/>
          <w:szCs w:val="24"/>
        </w:rPr>
        <w:t xml:space="preserve"> ir organizuoti </w:t>
      </w:r>
      <w:r w:rsidR="00BB491B" w:rsidRPr="00D37F71">
        <w:rPr>
          <w:rFonts w:ascii="Times New Roman" w:hAnsi="Times New Roman"/>
          <w:color w:val="000000" w:themeColor="text1"/>
          <w:sz w:val="24"/>
          <w:szCs w:val="24"/>
        </w:rPr>
        <w:t>nauj</w:t>
      </w:r>
      <w:r w:rsidR="00445DEA" w:rsidRPr="00D37F71">
        <w:rPr>
          <w:rFonts w:ascii="Times New Roman" w:hAnsi="Times New Roman"/>
          <w:color w:val="000000" w:themeColor="text1"/>
          <w:sz w:val="24"/>
          <w:szCs w:val="24"/>
        </w:rPr>
        <w:t>as</w:t>
      </w:r>
      <w:r w:rsidR="00BB491B" w:rsidRPr="00D37F71">
        <w:rPr>
          <w:rFonts w:ascii="Times New Roman" w:hAnsi="Times New Roman"/>
          <w:color w:val="000000" w:themeColor="text1"/>
          <w:sz w:val="24"/>
          <w:szCs w:val="24"/>
        </w:rPr>
        <w:t xml:space="preserve"> Sutarties sudarymo procedūras</w:t>
      </w:r>
      <w:r w:rsidR="00EF5393" w:rsidRPr="00D37F71">
        <w:rPr>
          <w:rFonts w:ascii="Times New Roman" w:hAnsi="Times New Roman"/>
          <w:color w:val="000000" w:themeColor="text1"/>
          <w:sz w:val="24"/>
          <w:szCs w:val="24"/>
        </w:rPr>
        <w:t>.</w:t>
      </w:r>
    </w:p>
    <w:p w14:paraId="1B756EC5" w14:textId="77777777" w:rsidR="00CF24FB" w:rsidRPr="00D37F71" w:rsidRDefault="00CF24FB" w:rsidP="007757FB">
      <w:pPr>
        <w:tabs>
          <w:tab w:val="left" w:pos="1134"/>
        </w:tabs>
        <w:spacing w:after="0"/>
        <w:ind w:firstLine="1134"/>
        <w:jc w:val="both"/>
        <w:rPr>
          <w:rFonts w:ascii="Times New Roman" w:eastAsia="Times New Roman" w:hAnsi="Times New Roman"/>
          <w:color w:val="000000" w:themeColor="text1"/>
          <w:sz w:val="24"/>
          <w:szCs w:val="24"/>
          <w:lang w:eastAsia="lt-LT"/>
        </w:rPr>
      </w:pPr>
      <w:r w:rsidRPr="00D37F71">
        <w:rPr>
          <w:rFonts w:ascii="Times New Roman" w:eastAsia="Times New Roman" w:hAnsi="Times New Roman"/>
          <w:color w:val="000000" w:themeColor="text1"/>
          <w:sz w:val="24"/>
          <w:szCs w:val="24"/>
          <w:lang w:eastAsia="lt-LT"/>
        </w:rPr>
        <w:t>2</w:t>
      </w:r>
      <w:r w:rsidR="001C0CD2" w:rsidRPr="00D37F71">
        <w:rPr>
          <w:rFonts w:ascii="Times New Roman" w:eastAsia="Times New Roman" w:hAnsi="Times New Roman"/>
          <w:color w:val="000000" w:themeColor="text1"/>
          <w:sz w:val="24"/>
          <w:szCs w:val="24"/>
          <w:lang w:eastAsia="lt-LT"/>
        </w:rPr>
        <w:t>3</w:t>
      </w:r>
      <w:r w:rsidR="00C633E7" w:rsidRPr="00D37F71">
        <w:rPr>
          <w:rFonts w:ascii="Times New Roman" w:eastAsia="Times New Roman" w:hAnsi="Times New Roman"/>
          <w:color w:val="000000" w:themeColor="text1"/>
          <w:sz w:val="24"/>
          <w:szCs w:val="24"/>
          <w:lang w:eastAsia="lt-LT"/>
        </w:rPr>
        <w:t>. </w:t>
      </w:r>
      <w:r w:rsidR="00F1693A" w:rsidRPr="00D37F71">
        <w:rPr>
          <w:rFonts w:ascii="Times New Roman" w:eastAsia="Times New Roman" w:hAnsi="Times New Roman"/>
          <w:color w:val="000000" w:themeColor="text1"/>
          <w:sz w:val="24"/>
          <w:szCs w:val="24"/>
          <w:lang w:eastAsia="lt-LT"/>
        </w:rPr>
        <w:t>Paslaugų te</w:t>
      </w:r>
      <w:r w:rsidR="00C633E7" w:rsidRPr="00D37F71">
        <w:rPr>
          <w:rFonts w:ascii="Times New Roman" w:eastAsia="Times New Roman" w:hAnsi="Times New Roman"/>
          <w:color w:val="000000" w:themeColor="text1"/>
          <w:sz w:val="24"/>
          <w:szCs w:val="24"/>
          <w:lang w:eastAsia="lt-LT"/>
        </w:rPr>
        <w:t xml:space="preserve">ikėjas yra visiškai atsakingas už žalą, padarytą tretiesiems asmenims, jų turtui, teikiant </w:t>
      </w:r>
      <w:r w:rsidR="00F1693A" w:rsidRPr="00D37F71">
        <w:rPr>
          <w:rFonts w:ascii="Times New Roman" w:eastAsia="Times New Roman" w:hAnsi="Times New Roman"/>
          <w:color w:val="000000" w:themeColor="text1"/>
          <w:sz w:val="24"/>
          <w:szCs w:val="24"/>
          <w:lang w:eastAsia="lt-LT"/>
        </w:rPr>
        <w:t>S</w:t>
      </w:r>
      <w:r w:rsidR="00C633E7" w:rsidRPr="00D37F71">
        <w:rPr>
          <w:rFonts w:ascii="Times New Roman" w:eastAsia="Times New Roman" w:hAnsi="Times New Roman"/>
          <w:color w:val="000000" w:themeColor="text1"/>
          <w:sz w:val="24"/>
          <w:szCs w:val="24"/>
          <w:lang w:eastAsia="lt-LT"/>
        </w:rPr>
        <w:t xml:space="preserve">utartyje numatytas </w:t>
      </w:r>
      <w:r w:rsidR="00F1693A" w:rsidRPr="00D37F71">
        <w:rPr>
          <w:rFonts w:ascii="Times New Roman" w:eastAsia="Times New Roman" w:hAnsi="Times New Roman"/>
          <w:color w:val="000000" w:themeColor="text1"/>
          <w:sz w:val="24"/>
          <w:szCs w:val="24"/>
          <w:lang w:eastAsia="lt-LT"/>
        </w:rPr>
        <w:t>P</w:t>
      </w:r>
      <w:r w:rsidR="00C633E7" w:rsidRPr="00D37F71">
        <w:rPr>
          <w:rFonts w:ascii="Times New Roman" w:eastAsia="Times New Roman" w:hAnsi="Times New Roman"/>
          <w:color w:val="000000" w:themeColor="text1"/>
          <w:sz w:val="24"/>
          <w:szCs w:val="24"/>
          <w:lang w:eastAsia="lt-LT"/>
        </w:rPr>
        <w:t xml:space="preserve">aslaugas. </w:t>
      </w:r>
    </w:p>
    <w:p w14:paraId="03274107" w14:textId="0275F433" w:rsidR="00CF24FB" w:rsidRPr="00D37F71" w:rsidRDefault="00CF24FB" w:rsidP="007757FB">
      <w:pPr>
        <w:tabs>
          <w:tab w:val="left" w:pos="1134"/>
        </w:tabs>
        <w:spacing w:after="0"/>
        <w:ind w:firstLine="1134"/>
        <w:jc w:val="both"/>
        <w:rPr>
          <w:rFonts w:ascii="Times New Roman" w:eastAsia="Times New Roman" w:hAnsi="Times New Roman"/>
          <w:color w:val="000000" w:themeColor="text1"/>
          <w:sz w:val="24"/>
          <w:szCs w:val="24"/>
          <w:lang w:eastAsia="lt-LT"/>
        </w:rPr>
      </w:pPr>
      <w:r w:rsidRPr="00D37F71">
        <w:rPr>
          <w:rFonts w:ascii="Times New Roman" w:eastAsia="Times New Roman" w:hAnsi="Times New Roman"/>
          <w:color w:val="000000" w:themeColor="text1"/>
          <w:sz w:val="24"/>
          <w:szCs w:val="24"/>
          <w:lang w:eastAsia="lt-LT"/>
        </w:rPr>
        <w:t>2</w:t>
      </w:r>
      <w:r w:rsidR="001C0CD2" w:rsidRPr="00D37F71">
        <w:rPr>
          <w:rFonts w:ascii="Times New Roman" w:eastAsia="Times New Roman" w:hAnsi="Times New Roman"/>
          <w:color w:val="000000" w:themeColor="text1"/>
          <w:sz w:val="24"/>
          <w:szCs w:val="24"/>
          <w:lang w:eastAsia="lt-LT"/>
        </w:rPr>
        <w:t>4</w:t>
      </w:r>
      <w:r w:rsidR="00C633E7" w:rsidRPr="00D37F71">
        <w:rPr>
          <w:rFonts w:ascii="Times New Roman" w:eastAsia="Times New Roman" w:hAnsi="Times New Roman"/>
          <w:color w:val="000000" w:themeColor="text1"/>
          <w:sz w:val="24"/>
          <w:szCs w:val="24"/>
          <w:lang w:eastAsia="lt-LT"/>
        </w:rPr>
        <w:t>. </w:t>
      </w:r>
      <w:r w:rsidR="00F1693A" w:rsidRPr="00D37F71">
        <w:rPr>
          <w:rFonts w:ascii="Times New Roman" w:eastAsia="Times New Roman" w:hAnsi="Times New Roman"/>
          <w:color w:val="000000" w:themeColor="text1"/>
          <w:sz w:val="24"/>
          <w:szCs w:val="24"/>
          <w:lang w:eastAsia="lt-LT"/>
        </w:rPr>
        <w:t>Paslaugų te</w:t>
      </w:r>
      <w:r w:rsidR="00C633E7" w:rsidRPr="00D37F71">
        <w:rPr>
          <w:rFonts w:ascii="Times New Roman" w:eastAsia="Times New Roman" w:hAnsi="Times New Roman"/>
          <w:color w:val="000000" w:themeColor="text1"/>
          <w:sz w:val="24"/>
          <w:szCs w:val="24"/>
          <w:lang w:eastAsia="lt-LT"/>
        </w:rPr>
        <w:t xml:space="preserve">ikėjas, nesuteikęs </w:t>
      </w:r>
      <w:r w:rsidR="00F1693A" w:rsidRPr="00D37F71">
        <w:rPr>
          <w:rFonts w:ascii="Times New Roman" w:eastAsia="Times New Roman" w:hAnsi="Times New Roman"/>
          <w:color w:val="000000" w:themeColor="text1"/>
          <w:sz w:val="24"/>
          <w:szCs w:val="24"/>
          <w:lang w:eastAsia="lt-LT"/>
        </w:rPr>
        <w:t>P</w:t>
      </w:r>
      <w:r w:rsidR="00C633E7" w:rsidRPr="00D37F71">
        <w:rPr>
          <w:rFonts w:ascii="Times New Roman" w:eastAsia="Times New Roman" w:hAnsi="Times New Roman"/>
          <w:color w:val="000000" w:themeColor="text1"/>
          <w:sz w:val="24"/>
          <w:szCs w:val="24"/>
          <w:lang w:eastAsia="lt-LT"/>
        </w:rPr>
        <w:t xml:space="preserve">aslaugų </w:t>
      </w:r>
      <w:r w:rsidR="00F1693A" w:rsidRPr="00D37F71">
        <w:rPr>
          <w:rFonts w:ascii="Times New Roman" w:eastAsia="Times New Roman" w:hAnsi="Times New Roman"/>
          <w:color w:val="000000" w:themeColor="text1"/>
          <w:sz w:val="24"/>
          <w:szCs w:val="24"/>
          <w:lang w:eastAsia="lt-LT"/>
        </w:rPr>
        <w:t>S</w:t>
      </w:r>
      <w:r w:rsidR="00C633E7" w:rsidRPr="00D37F71">
        <w:rPr>
          <w:rFonts w:ascii="Times New Roman" w:eastAsia="Times New Roman" w:hAnsi="Times New Roman"/>
          <w:color w:val="000000" w:themeColor="text1"/>
          <w:sz w:val="24"/>
          <w:szCs w:val="24"/>
          <w:lang w:eastAsia="lt-LT"/>
        </w:rPr>
        <w:t>utart</w:t>
      </w:r>
      <w:r w:rsidR="00A55534" w:rsidRPr="00D37F71">
        <w:rPr>
          <w:rFonts w:ascii="Times New Roman" w:eastAsia="Times New Roman" w:hAnsi="Times New Roman"/>
          <w:color w:val="000000" w:themeColor="text1"/>
          <w:sz w:val="24"/>
          <w:szCs w:val="24"/>
          <w:lang w:eastAsia="lt-LT"/>
        </w:rPr>
        <w:t>ies 1 priede</w:t>
      </w:r>
      <w:r w:rsidR="00F337A5" w:rsidRPr="00D37F71">
        <w:rPr>
          <w:rFonts w:ascii="Times New Roman" w:eastAsia="Times New Roman" w:hAnsi="Times New Roman"/>
          <w:color w:val="000000" w:themeColor="text1"/>
          <w:sz w:val="24"/>
          <w:szCs w:val="24"/>
          <w:lang w:eastAsia="lt-LT"/>
        </w:rPr>
        <w:t xml:space="preserve"> </w:t>
      </w:r>
      <w:r w:rsidR="007267B8" w:rsidRPr="00D37F71">
        <w:rPr>
          <w:rFonts w:ascii="Times New Roman" w:eastAsia="Times New Roman" w:hAnsi="Times New Roman"/>
          <w:color w:val="000000" w:themeColor="text1"/>
          <w:sz w:val="24"/>
          <w:szCs w:val="24"/>
          <w:lang w:eastAsia="lt-LT"/>
        </w:rPr>
        <w:t>(žvalgomųjų archeologinių tyrimų atveju –</w:t>
      </w:r>
      <w:r w:rsidR="00F337A5" w:rsidRPr="00D37F71">
        <w:rPr>
          <w:rFonts w:ascii="Times New Roman" w:eastAsia="Times New Roman" w:hAnsi="Times New Roman"/>
          <w:color w:val="000000" w:themeColor="text1"/>
          <w:sz w:val="24"/>
          <w:szCs w:val="24"/>
          <w:lang w:eastAsia="lt-LT"/>
        </w:rPr>
        <w:t xml:space="preserve"> užsakyme</w:t>
      </w:r>
      <w:r w:rsidR="007267B8" w:rsidRPr="00D37F71">
        <w:rPr>
          <w:rFonts w:ascii="Times New Roman" w:eastAsia="Times New Roman" w:hAnsi="Times New Roman"/>
          <w:color w:val="000000" w:themeColor="text1"/>
          <w:sz w:val="24"/>
          <w:szCs w:val="24"/>
          <w:lang w:eastAsia="lt-LT"/>
        </w:rPr>
        <w:t>)</w:t>
      </w:r>
      <w:r w:rsidR="00C633E7" w:rsidRPr="00D37F71">
        <w:rPr>
          <w:rFonts w:ascii="Times New Roman" w:eastAsia="Times New Roman" w:hAnsi="Times New Roman"/>
          <w:color w:val="000000" w:themeColor="text1"/>
          <w:sz w:val="24"/>
          <w:szCs w:val="24"/>
          <w:lang w:eastAsia="lt-LT"/>
        </w:rPr>
        <w:t xml:space="preserve"> nu</w:t>
      </w:r>
      <w:r w:rsidR="00A55534" w:rsidRPr="00D37F71">
        <w:rPr>
          <w:rFonts w:ascii="Times New Roman" w:eastAsia="Times New Roman" w:hAnsi="Times New Roman"/>
          <w:color w:val="000000" w:themeColor="text1"/>
          <w:sz w:val="24"/>
          <w:szCs w:val="24"/>
          <w:lang w:eastAsia="lt-LT"/>
        </w:rPr>
        <w:t>statytu</w:t>
      </w:r>
      <w:r w:rsidR="00C633E7" w:rsidRPr="00D37F71">
        <w:rPr>
          <w:rFonts w:ascii="Times New Roman" w:eastAsia="Times New Roman" w:hAnsi="Times New Roman"/>
          <w:color w:val="000000" w:themeColor="text1"/>
          <w:sz w:val="24"/>
          <w:szCs w:val="24"/>
          <w:lang w:eastAsia="lt-LT"/>
        </w:rPr>
        <w:t xml:space="preserve"> </w:t>
      </w:r>
      <w:r w:rsidR="00A55534" w:rsidRPr="00D37F71">
        <w:rPr>
          <w:rFonts w:ascii="Times New Roman" w:eastAsia="Times New Roman" w:hAnsi="Times New Roman"/>
          <w:color w:val="000000" w:themeColor="text1"/>
          <w:sz w:val="24"/>
          <w:szCs w:val="24"/>
          <w:lang w:eastAsia="lt-LT"/>
        </w:rPr>
        <w:t>terminu</w:t>
      </w:r>
      <w:r w:rsidR="00F85335" w:rsidRPr="00D37F71">
        <w:rPr>
          <w:rFonts w:ascii="Times New Roman" w:eastAsia="Times New Roman" w:hAnsi="Times New Roman"/>
          <w:color w:val="000000" w:themeColor="text1"/>
          <w:sz w:val="24"/>
          <w:szCs w:val="24"/>
          <w:lang w:eastAsia="lt-LT"/>
        </w:rPr>
        <w:t xml:space="preserve"> (nepradėjęs teikti Paslaugos arba jos nesuteikęs per nurodytą terminą)</w:t>
      </w:r>
      <w:r w:rsidR="00C633E7" w:rsidRPr="00D37F71">
        <w:rPr>
          <w:rFonts w:ascii="Times New Roman" w:eastAsia="Times New Roman" w:hAnsi="Times New Roman"/>
          <w:color w:val="000000" w:themeColor="text1"/>
          <w:sz w:val="24"/>
          <w:szCs w:val="24"/>
          <w:lang w:eastAsia="lt-LT"/>
        </w:rPr>
        <w:t xml:space="preserve">, įsipareigoja sumokėti </w:t>
      </w:r>
      <w:r w:rsidR="00F1693A" w:rsidRPr="00D37F71">
        <w:rPr>
          <w:rFonts w:ascii="Times New Roman" w:eastAsia="Times New Roman" w:hAnsi="Times New Roman"/>
          <w:color w:val="000000" w:themeColor="text1"/>
          <w:sz w:val="24"/>
          <w:szCs w:val="24"/>
          <w:lang w:eastAsia="lt-LT"/>
        </w:rPr>
        <w:t>Vartotojui</w:t>
      </w:r>
      <w:r w:rsidR="00C633E7" w:rsidRPr="00D37F71">
        <w:rPr>
          <w:rFonts w:ascii="Times New Roman" w:eastAsia="Times New Roman" w:hAnsi="Times New Roman"/>
          <w:color w:val="000000" w:themeColor="text1"/>
          <w:sz w:val="24"/>
          <w:szCs w:val="24"/>
          <w:lang w:eastAsia="lt-LT"/>
        </w:rPr>
        <w:t xml:space="preserve"> </w:t>
      </w:r>
      <w:r w:rsidR="002554EE" w:rsidRPr="00D37F71">
        <w:rPr>
          <w:rFonts w:ascii="Times New Roman" w:eastAsia="Times New Roman" w:hAnsi="Times New Roman"/>
          <w:color w:val="000000" w:themeColor="text1"/>
          <w:sz w:val="24"/>
          <w:szCs w:val="24"/>
          <w:lang w:eastAsia="lt-LT"/>
        </w:rPr>
        <w:t xml:space="preserve">100 </w:t>
      </w:r>
      <w:r w:rsidR="00510495" w:rsidRPr="00D37F71">
        <w:rPr>
          <w:rFonts w:ascii="Times New Roman" w:eastAsia="Times New Roman" w:hAnsi="Times New Roman"/>
          <w:color w:val="000000" w:themeColor="text1"/>
          <w:sz w:val="24"/>
          <w:szCs w:val="24"/>
          <w:lang w:eastAsia="lt-LT"/>
        </w:rPr>
        <w:t xml:space="preserve">(vieno šimto) </w:t>
      </w:r>
      <w:r w:rsidR="002554EE" w:rsidRPr="00D37F71">
        <w:rPr>
          <w:rFonts w:ascii="Times New Roman" w:eastAsia="Times New Roman" w:hAnsi="Times New Roman"/>
          <w:color w:val="000000" w:themeColor="text1"/>
          <w:sz w:val="24"/>
          <w:szCs w:val="24"/>
          <w:lang w:eastAsia="lt-LT"/>
        </w:rPr>
        <w:t xml:space="preserve">Eur baudą už kiekvieną atvejį ir </w:t>
      </w:r>
      <w:r w:rsidR="00C633E7" w:rsidRPr="00D37F71">
        <w:rPr>
          <w:rFonts w:ascii="Times New Roman" w:eastAsia="Times New Roman" w:hAnsi="Times New Roman"/>
          <w:color w:val="000000" w:themeColor="text1"/>
          <w:sz w:val="24"/>
          <w:szCs w:val="24"/>
          <w:lang w:eastAsia="lt-LT"/>
        </w:rPr>
        <w:t>0,</w:t>
      </w:r>
      <w:r w:rsidR="00187F4E" w:rsidRPr="00D37F71">
        <w:rPr>
          <w:rFonts w:ascii="Times New Roman" w:eastAsia="Times New Roman" w:hAnsi="Times New Roman"/>
          <w:color w:val="000000" w:themeColor="text1"/>
          <w:sz w:val="24"/>
          <w:szCs w:val="24"/>
          <w:lang w:eastAsia="lt-LT"/>
        </w:rPr>
        <w:t>02 </w:t>
      </w:r>
      <w:r w:rsidR="00F1693A" w:rsidRPr="00D37F71">
        <w:rPr>
          <w:rFonts w:ascii="Times New Roman" w:eastAsia="Times New Roman" w:hAnsi="Times New Roman"/>
          <w:color w:val="000000" w:themeColor="text1"/>
          <w:sz w:val="24"/>
          <w:szCs w:val="24"/>
          <w:lang w:eastAsia="lt-LT"/>
        </w:rPr>
        <w:t>proc.</w:t>
      </w:r>
      <w:r w:rsidR="00C633E7" w:rsidRPr="00D37F71">
        <w:rPr>
          <w:rFonts w:ascii="Times New Roman" w:eastAsia="Times New Roman" w:hAnsi="Times New Roman"/>
          <w:color w:val="000000" w:themeColor="text1"/>
          <w:sz w:val="24"/>
          <w:szCs w:val="24"/>
          <w:lang w:eastAsia="lt-LT"/>
        </w:rPr>
        <w:t xml:space="preserve"> dydžio delspinigius už kiekvieną pavėluotą dieną nuo </w:t>
      </w:r>
      <w:r w:rsidR="009D3C28" w:rsidRPr="00D37F71">
        <w:rPr>
          <w:rFonts w:ascii="Times New Roman" w:eastAsia="Times New Roman" w:hAnsi="Times New Roman"/>
          <w:color w:val="000000" w:themeColor="text1"/>
          <w:sz w:val="24"/>
          <w:szCs w:val="24"/>
          <w:lang w:eastAsia="lt-LT"/>
        </w:rPr>
        <w:t>Sutarties 1</w:t>
      </w:r>
      <w:r w:rsidR="00083A9A" w:rsidRPr="00D37F71">
        <w:rPr>
          <w:rFonts w:ascii="Times New Roman" w:eastAsia="Times New Roman" w:hAnsi="Times New Roman"/>
          <w:color w:val="000000" w:themeColor="text1"/>
          <w:sz w:val="24"/>
          <w:szCs w:val="24"/>
          <w:lang w:eastAsia="lt-LT"/>
        </w:rPr>
        <w:t xml:space="preserve">0 p. nurodytos </w:t>
      </w:r>
      <w:r w:rsidR="009D3C28" w:rsidRPr="00D37F71">
        <w:rPr>
          <w:rFonts w:ascii="Times New Roman" w:eastAsia="Times New Roman" w:hAnsi="Times New Roman"/>
          <w:color w:val="000000" w:themeColor="text1"/>
          <w:sz w:val="24"/>
          <w:szCs w:val="24"/>
          <w:lang w:eastAsia="lt-LT"/>
        </w:rPr>
        <w:t>sum</w:t>
      </w:r>
      <w:r w:rsidR="00083A9A" w:rsidRPr="00D37F71">
        <w:rPr>
          <w:rFonts w:ascii="Times New Roman" w:eastAsia="Times New Roman" w:hAnsi="Times New Roman"/>
          <w:color w:val="000000" w:themeColor="text1"/>
          <w:sz w:val="24"/>
          <w:szCs w:val="24"/>
          <w:lang w:eastAsia="lt-LT"/>
        </w:rPr>
        <w:t xml:space="preserve">os su PVM </w:t>
      </w:r>
      <w:r w:rsidR="00C633E7" w:rsidRPr="00D37F71">
        <w:rPr>
          <w:rFonts w:ascii="Times New Roman" w:eastAsia="Times New Roman" w:hAnsi="Times New Roman"/>
          <w:color w:val="000000" w:themeColor="text1"/>
          <w:sz w:val="24"/>
          <w:szCs w:val="24"/>
          <w:lang w:eastAsia="lt-LT"/>
        </w:rPr>
        <w:t xml:space="preserve">ir atlyginti </w:t>
      </w:r>
      <w:r w:rsidR="00F1693A" w:rsidRPr="00D37F71">
        <w:rPr>
          <w:rFonts w:ascii="Times New Roman" w:eastAsia="Times New Roman" w:hAnsi="Times New Roman"/>
          <w:color w:val="000000" w:themeColor="text1"/>
          <w:sz w:val="24"/>
          <w:szCs w:val="24"/>
          <w:lang w:eastAsia="lt-LT"/>
        </w:rPr>
        <w:t>Vartotojui</w:t>
      </w:r>
      <w:r w:rsidR="00C633E7" w:rsidRPr="00D37F71">
        <w:rPr>
          <w:rFonts w:ascii="Times New Roman" w:eastAsia="Times New Roman" w:hAnsi="Times New Roman"/>
          <w:color w:val="000000" w:themeColor="text1"/>
          <w:sz w:val="24"/>
          <w:szCs w:val="24"/>
          <w:lang w:eastAsia="lt-LT"/>
        </w:rPr>
        <w:t xml:space="preserve"> dėl to patirtus nuostolius, kurių nepadengia minėtos netesybos.</w:t>
      </w:r>
    </w:p>
    <w:p w14:paraId="13F66BA2" w14:textId="02219334" w:rsidR="00CF24FB" w:rsidRPr="00D37F71" w:rsidRDefault="00CF24FB" w:rsidP="007757FB">
      <w:pPr>
        <w:tabs>
          <w:tab w:val="left" w:pos="1134"/>
        </w:tabs>
        <w:spacing w:after="0"/>
        <w:ind w:firstLine="1134"/>
        <w:jc w:val="both"/>
        <w:rPr>
          <w:rFonts w:ascii="Times New Roman" w:eastAsia="Times New Roman" w:hAnsi="Times New Roman"/>
          <w:color w:val="000000" w:themeColor="text1"/>
          <w:sz w:val="24"/>
          <w:szCs w:val="24"/>
          <w:lang w:eastAsia="lt-LT"/>
        </w:rPr>
      </w:pPr>
      <w:r w:rsidRPr="00D37F71">
        <w:rPr>
          <w:rFonts w:ascii="Times New Roman" w:eastAsia="Times New Roman" w:hAnsi="Times New Roman"/>
          <w:color w:val="000000" w:themeColor="text1"/>
          <w:sz w:val="24"/>
          <w:szCs w:val="24"/>
          <w:lang w:eastAsia="lt-LT"/>
        </w:rPr>
        <w:t>2</w:t>
      </w:r>
      <w:r w:rsidR="001C0CD2" w:rsidRPr="00D37F71">
        <w:rPr>
          <w:rFonts w:ascii="Times New Roman" w:eastAsia="Times New Roman" w:hAnsi="Times New Roman"/>
          <w:color w:val="000000" w:themeColor="text1"/>
          <w:sz w:val="24"/>
          <w:szCs w:val="24"/>
          <w:lang w:eastAsia="lt-LT"/>
        </w:rPr>
        <w:t>5</w:t>
      </w:r>
      <w:r w:rsidR="00C633E7" w:rsidRPr="00D37F71">
        <w:rPr>
          <w:rFonts w:ascii="Times New Roman" w:eastAsia="Times New Roman" w:hAnsi="Times New Roman"/>
          <w:color w:val="000000" w:themeColor="text1"/>
          <w:sz w:val="24"/>
          <w:szCs w:val="24"/>
          <w:lang w:eastAsia="lt-LT"/>
        </w:rPr>
        <w:t>. </w:t>
      </w:r>
      <w:r w:rsidR="00F1693A" w:rsidRPr="00D37F71">
        <w:rPr>
          <w:rFonts w:ascii="Times New Roman" w:eastAsia="Times New Roman" w:hAnsi="Times New Roman"/>
          <w:color w:val="000000" w:themeColor="text1"/>
          <w:sz w:val="24"/>
          <w:szCs w:val="24"/>
          <w:lang w:eastAsia="lt-LT"/>
        </w:rPr>
        <w:t>Paslaugų teikėjas</w:t>
      </w:r>
      <w:r w:rsidR="00C633E7" w:rsidRPr="00D37F71">
        <w:rPr>
          <w:rFonts w:ascii="Times New Roman" w:eastAsia="Times New Roman" w:hAnsi="Times New Roman"/>
          <w:color w:val="000000" w:themeColor="text1"/>
          <w:sz w:val="24"/>
          <w:szCs w:val="24"/>
          <w:lang w:eastAsia="lt-LT"/>
        </w:rPr>
        <w:t xml:space="preserve">, nepašalinęs trūkumų, defektų ir (ar) netikslumų per </w:t>
      </w:r>
      <w:r w:rsidR="00F1693A" w:rsidRPr="00D37F71">
        <w:rPr>
          <w:rFonts w:ascii="Times New Roman" w:eastAsia="Times New Roman" w:hAnsi="Times New Roman"/>
          <w:color w:val="000000" w:themeColor="text1"/>
          <w:sz w:val="24"/>
          <w:szCs w:val="24"/>
          <w:lang w:eastAsia="lt-LT"/>
        </w:rPr>
        <w:t>Vartotojo</w:t>
      </w:r>
      <w:r w:rsidR="00C633E7" w:rsidRPr="00D37F71">
        <w:rPr>
          <w:rFonts w:ascii="Times New Roman" w:eastAsia="Times New Roman" w:hAnsi="Times New Roman"/>
          <w:color w:val="000000" w:themeColor="text1"/>
          <w:sz w:val="24"/>
          <w:szCs w:val="24"/>
          <w:lang w:eastAsia="lt-LT"/>
        </w:rPr>
        <w:t xml:space="preserve"> </w:t>
      </w:r>
      <w:r w:rsidR="00D602BC" w:rsidRPr="00D37F71">
        <w:rPr>
          <w:rFonts w:ascii="Times New Roman" w:eastAsia="Times New Roman" w:hAnsi="Times New Roman"/>
          <w:color w:val="000000" w:themeColor="text1"/>
          <w:sz w:val="24"/>
          <w:szCs w:val="24"/>
          <w:lang w:eastAsia="lt-LT"/>
        </w:rPr>
        <w:t xml:space="preserve">Sutarties 16 punkte </w:t>
      </w:r>
      <w:r w:rsidR="00C633E7" w:rsidRPr="00D37F71">
        <w:rPr>
          <w:rFonts w:ascii="Times New Roman" w:eastAsia="Times New Roman" w:hAnsi="Times New Roman"/>
          <w:color w:val="000000" w:themeColor="text1"/>
          <w:sz w:val="24"/>
          <w:szCs w:val="24"/>
          <w:lang w:eastAsia="lt-LT"/>
        </w:rPr>
        <w:t xml:space="preserve">nurodytą laiką, įsipareigoja sumokėti </w:t>
      </w:r>
      <w:r w:rsidR="0043122D" w:rsidRPr="00D37F71">
        <w:rPr>
          <w:rFonts w:ascii="Times New Roman" w:eastAsia="Times New Roman" w:hAnsi="Times New Roman"/>
          <w:color w:val="000000" w:themeColor="text1"/>
          <w:sz w:val="24"/>
          <w:szCs w:val="24"/>
          <w:lang w:eastAsia="lt-LT"/>
        </w:rPr>
        <w:t xml:space="preserve">Vartotojui </w:t>
      </w:r>
      <w:r w:rsidR="00C633E7" w:rsidRPr="00D37F71">
        <w:rPr>
          <w:rFonts w:ascii="Times New Roman" w:eastAsia="Times New Roman" w:hAnsi="Times New Roman"/>
          <w:color w:val="000000" w:themeColor="text1"/>
          <w:sz w:val="24"/>
          <w:szCs w:val="24"/>
          <w:lang w:eastAsia="lt-LT"/>
        </w:rPr>
        <w:t>0,</w:t>
      </w:r>
      <w:r w:rsidR="00254CBB" w:rsidRPr="00D37F71">
        <w:rPr>
          <w:rFonts w:ascii="Times New Roman" w:eastAsia="Times New Roman" w:hAnsi="Times New Roman"/>
          <w:color w:val="000000" w:themeColor="text1"/>
          <w:sz w:val="24"/>
          <w:szCs w:val="24"/>
          <w:lang w:eastAsia="lt-LT"/>
        </w:rPr>
        <w:t>02 </w:t>
      </w:r>
      <w:r w:rsidR="00F1693A" w:rsidRPr="00D37F71">
        <w:rPr>
          <w:rFonts w:ascii="Times New Roman" w:eastAsia="Times New Roman" w:hAnsi="Times New Roman"/>
          <w:color w:val="000000" w:themeColor="text1"/>
          <w:sz w:val="24"/>
          <w:szCs w:val="24"/>
          <w:lang w:eastAsia="lt-LT"/>
        </w:rPr>
        <w:t>proc.</w:t>
      </w:r>
      <w:r w:rsidR="00C633E7" w:rsidRPr="00D37F71">
        <w:rPr>
          <w:rFonts w:ascii="Times New Roman" w:eastAsia="Times New Roman" w:hAnsi="Times New Roman"/>
          <w:color w:val="000000" w:themeColor="text1"/>
          <w:sz w:val="24"/>
          <w:szCs w:val="24"/>
          <w:lang w:eastAsia="lt-LT"/>
        </w:rPr>
        <w:t xml:space="preserve"> dydžio delspinigius už kiekvieną uždelstą dieną nuo </w:t>
      </w:r>
      <w:r w:rsidR="003E710A" w:rsidRPr="00D37F71">
        <w:rPr>
          <w:rFonts w:ascii="Times New Roman" w:eastAsia="Times New Roman" w:hAnsi="Times New Roman"/>
          <w:color w:val="000000" w:themeColor="text1"/>
          <w:sz w:val="24"/>
          <w:szCs w:val="24"/>
          <w:lang w:eastAsia="lt-LT"/>
        </w:rPr>
        <w:t xml:space="preserve">Sutarties 10 p. nurodytos sumos su PVM </w:t>
      </w:r>
      <w:r w:rsidR="00C633E7" w:rsidRPr="00D37F71">
        <w:rPr>
          <w:rFonts w:ascii="Times New Roman" w:eastAsia="Times New Roman" w:hAnsi="Times New Roman"/>
          <w:color w:val="000000" w:themeColor="text1"/>
          <w:sz w:val="24"/>
          <w:szCs w:val="24"/>
          <w:lang w:eastAsia="lt-LT"/>
        </w:rPr>
        <w:t xml:space="preserve">ir atlyginti </w:t>
      </w:r>
      <w:r w:rsidR="00F1693A" w:rsidRPr="00D37F71">
        <w:rPr>
          <w:rFonts w:ascii="Times New Roman" w:eastAsia="Times New Roman" w:hAnsi="Times New Roman"/>
          <w:color w:val="000000" w:themeColor="text1"/>
          <w:sz w:val="24"/>
          <w:szCs w:val="24"/>
          <w:lang w:eastAsia="lt-LT"/>
        </w:rPr>
        <w:t>Vartotojui</w:t>
      </w:r>
      <w:r w:rsidR="00C633E7" w:rsidRPr="00D37F71">
        <w:rPr>
          <w:rFonts w:ascii="Times New Roman" w:eastAsia="Times New Roman" w:hAnsi="Times New Roman"/>
          <w:color w:val="000000" w:themeColor="text1"/>
          <w:sz w:val="24"/>
          <w:szCs w:val="24"/>
          <w:lang w:eastAsia="lt-LT"/>
        </w:rPr>
        <w:t xml:space="preserve"> dėl to patirtus nuostolius, kurių nepadengia minėtos netesybos.</w:t>
      </w:r>
      <w:r w:rsidR="001153EF" w:rsidRPr="00D37F71">
        <w:rPr>
          <w:rFonts w:ascii="Times New Roman" w:eastAsia="Times New Roman" w:hAnsi="Times New Roman"/>
          <w:color w:val="000000" w:themeColor="text1"/>
          <w:sz w:val="24"/>
          <w:szCs w:val="24"/>
          <w:lang w:eastAsia="lt-LT"/>
        </w:rPr>
        <w:t xml:space="preserve"> </w:t>
      </w:r>
    </w:p>
    <w:p w14:paraId="6F8BE145" w14:textId="77777777" w:rsidR="00CF24FB" w:rsidRPr="00D37F71" w:rsidRDefault="00CF24FB" w:rsidP="007757FB">
      <w:pPr>
        <w:tabs>
          <w:tab w:val="left" w:pos="1134"/>
        </w:tabs>
        <w:spacing w:after="0"/>
        <w:ind w:firstLine="1134"/>
        <w:jc w:val="both"/>
        <w:rPr>
          <w:rFonts w:ascii="Times New Roman" w:eastAsia="Times New Roman" w:hAnsi="Times New Roman"/>
          <w:color w:val="000000" w:themeColor="text1"/>
          <w:sz w:val="24"/>
          <w:szCs w:val="24"/>
          <w:lang w:eastAsia="lt-LT"/>
        </w:rPr>
      </w:pPr>
      <w:r w:rsidRPr="00D37F71">
        <w:rPr>
          <w:rFonts w:ascii="Times New Roman" w:eastAsia="Times New Roman" w:hAnsi="Times New Roman"/>
          <w:color w:val="000000" w:themeColor="text1"/>
          <w:sz w:val="24"/>
          <w:szCs w:val="24"/>
          <w:lang w:eastAsia="lt-LT"/>
        </w:rPr>
        <w:t>2</w:t>
      </w:r>
      <w:r w:rsidR="001C0CD2" w:rsidRPr="00D37F71">
        <w:rPr>
          <w:rFonts w:ascii="Times New Roman" w:eastAsia="Times New Roman" w:hAnsi="Times New Roman"/>
          <w:color w:val="000000" w:themeColor="text1"/>
          <w:sz w:val="24"/>
          <w:szCs w:val="24"/>
          <w:lang w:eastAsia="lt-LT"/>
        </w:rPr>
        <w:t>6</w:t>
      </w:r>
      <w:r w:rsidR="00C633E7" w:rsidRPr="00D37F71">
        <w:rPr>
          <w:rFonts w:ascii="Times New Roman" w:eastAsia="Times New Roman" w:hAnsi="Times New Roman"/>
          <w:color w:val="000000" w:themeColor="text1"/>
          <w:sz w:val="24"/>
          <w:szCs w:val="24"/>
          <w:lang w:eastAsia="lt-LT"/>
        </w:rPr>
        <w:t xml:space="preserve">. Nepašalinus trūkumų, defektų ir (ar) netikslumų per nustatytą laiką, </w:t>
      </w:r>
      <w:r w:rsidR="00F1693A" w:rsidRPr="00D37F71">
        <w:rPr>
          <w:rFonts w:ascii="Times New Roman" w:eastAsia="Times New Roman" w:hAnsi="Times New Roman"/>
          <w:color w:val="000000" w:themeColor="text1"/>
          <w:sz w:val="24"/>
          <w:szCs w:val="24"/>
          <w:lang w:eastAsia="lt-LT"/>
        </w:rPr>
        <w:t>Vartotojas</w:t>
      </w:r>
      <w:r w:rsidR="00C633E7" w:rsidRPr="00D37F71">
        <w:rPr>
          <w:rFonts w:ascii="Times New Roman" w:eastAsia="Times New Roman" w:hAnsi="Times New Roman"/>
          <w:color w:val="000000" w:themeColor="text1"/>
          <w:sz w:val="24"/>
          <w:szCs w:val="24"/>
          <w:lang w:eastAsia="lt-LT"/>
        </w:rPr>
        <w:t xml:space="preserve"> turi teisę be atskiro </w:t>
      </w:r>
      <w:r w:rsidR="00F1693A" w:rsidRPr="00D37F71">
        <w:rPr>
          <w:rFonts w:ascii="Times New Roman" w:eastAsia="Times New Roman" w:hAnsi="Times New Roman"/>
          <w:color w:val="000000" w:themeColor="text1"/>
          <w:sz w:val="24"/>
          <w:szCs w:val="24"/>
          <w:lang w:eastAsia="lt-LT"/>
        </w:rPr>
        <w:t>Paslaugų te</w:t>
      </w:r>
      <w:r w:rsidR="00C633E7" w:rsidRPr="00D37F71">
        <w:rPr>
          <w:rFonts w:ascii="Times New Roman" w:eastAsia="Times New Roman" w:hAnsi="Times New Roman"/>
          <w:color w:val="000000" w:themeColor="text1"/>
          <w:sz w:val="24"/>
          <w:szCs w:val="24"/>
          <w:lang w:eastAsia="lt-LT"/>
        </w:rPr>
        <w:t xml:space="preserve">ikėjo įspėjimo pasitelkti trečiuosius asmenis nustatytiems trūkumams, defektams ir (ar) netikslumams pašalinti ir turėtomis išlaidomis sumažinti </w:t>
      </w:r>
      <w:r w:rsidR="00F1693A" w:rsidRPr="00D37F71">
        <w:rPr>
          <w:rFonts w:ascii="Times New Roman" w:eastAsia="Times New Roman" w:hAnsi="Times New Roman"/>
          <w:color w:val="000000" w:themeColor="text1"/>
          <w:sz w:val="24"/>
          <w:szCs w:val="24"/>
          <w:lang w:eastAsia="lt-LT"/>
        </w:rPr>
        <w:t>Paslaugų tei</w:t>
      </w:r>
      <w:r w:rsidR="00C633E7" w:rsidRPr="00D37F71">
        <w:rPr>
          <w:rFonts w:ascii="Times New Roman" w:eastAsia="Times New Roman" w:hAnsi="Times New Roman"/>
          <w:color w:val="000000" w:themeColor="text1"/>
          <w:sz w:val="24"/>
          <w:szCs w:val="24"/>
          <w:lang w:eastAsia="lt-LT"/>
        </w:rPr>
        <w:t xml:space="preserve">kėjui pagal </w:t>
      </w:r>
      <w:r w:rsidR="00F1693A" w:rsidRPr="00D37F71">
        <w:rPr>
          <w:rFonts w:ascii="Times New Roman" w:eastAsia="Times New Roman" w:hAnsi="Times New Roman"/>
          <w:color w:val="000000" w:themeColor="text1"/>
          <w:sz w:val="24"/>
          <w:szCs w:val="24"/>
          <w:lang w:eastAsia="lt-LT"/>
        </w:rPr>
        <w:t>S</w:t>
      </w:r>
      <w:r w:rsidR="00C633E7" w:rsidRPr="00D37F71">
        <w:rPr>
          <w:rFonts w:ascii="Times New Roman" w:eastAsia="Times New Roman" w:hAnsi="Times New Roman"/>
          <w:color w:val="000000" w:themeColor="text1"/>
          <w:sz w:val="24"/>
          <w:szCs w:val="24"/>
          <w:lang w:eastAsia="lt-LT"/>
        </w:rPr>
        <w:t xml:space="preserve">utartį mokėtinas sumas. Nustačius </w:t>
      </w:r>
      <w:r w:rsidR="00F1693A" w:rsidRPr="00D37F71">
        <w:rPr>
          <w:rFonts w:ascii="Times New Roman" w:eastAsia="Times New Roman" w:hAnsi="Times New Roman"/>
          <w:color w:val="000000" w:themeColor="text1"/>
          <w:sz w:val="24"/>
          <w:szCs w:val="24"/>
          <w:lang w:eastAsia="lt-LT"/>
        </w:rPr>
        <w:t>Vartotojo</w:t>
      </w:r>
      <w:r w:rsidR="00C633E7" w:rsidRPr="00D37F71">
        <w:rPr>
          <w:rFonts w:ascii="Times New Roman" w:eastAsia="Times New Roman" w:hAnsi="Times New Roman"/>
          <w:color w:val="000000" w:themeColor="text1"/>
          <w:sz w:val="24"/>
          <w:szCs w:val="24"/>
          <w:lang w:eastAsia="lt-LT"/>
        </w:rPr>
        <w:t xml:space="preserve"> patirtus su trūkumų, defektų ir (ar) netikslumų šalinimu susijusius nuostolius, </w:t>
      </w:r>
      <w:r w:rsidR="00F1693A" w:rsidRPr="00D37F71">
        <w:rPr>
          <w:rFonts w:ascii="Times New Roman" w:eastAsia="Times New Roman" w:hAnsi="Times New Roman"/>
          <w:color w:val="000000" w:themeColor="text1"/>
          <w:sz w:val="24"/>
          <w:szCs w:val="24"/>
          <w:lang w:eastAsia="lt-LT"/>
        </w:rPr>
        <w:t>Vartotojas</w:t>
      </w:r>
      <w:r w:rsidR="00C633E7" w:rsidRPr="00D37F71">
        <w:rPr>
          <w:rFonts w:ascii="Times New Roman" w:eastAsia="Times New Roman" w:hAnsi="Times New Roman"/>
          <w:color w:val="000000" w:themeColor="text1"/>
          <w:sz w:val="24"/>
          <w:szCs w:val="24"/>
          <w:lang w:eastAsia="lt-LT"/>
        </w:rPr>
        <w:t xml:space="preserve"> per protingą terminą apie tai informuos </w:t>
      </w:r>
      <w:r w:rsidR="00F1693A" w:rsidRPr="00D37F71">
        <w:rPr>
          <w:rFonts w:ascii="Times New Roman" w:eastAsia="Times New Roman" w:hAnsi="Times New Roman"/>
          <w:color w:val="000000" w:themeColor="text1"/>
          <w:sz w:val="24"/>
          <w:szCs w:val="24"/>
          <w:lang w:eastAsia="lt-LT"/>
        </w:rPr>
        <w:t>Paslaugų teikėją</w:t>
      </w:r>
      <w:r w:rsidR="00C633E7" w:rsidRPr="00D37F71">
        <w:rPr>
          <w:rFonts w:ascii="Times New Roman" w:eastAsia="Times New Roman" w:hAnsi="Times New Roman"/>
          <w:color w:val="000000" w:themeColor="text1"/>
          <w:sz w:val="24"/>
          <w:szCs w:val="24"/>
          <w:lang w:eastAsia="lt-LT"/>
        </w:rPr>
        <w:t xml:space="preserve">. Tokiu atveju </w:t>
      </w:r>
      <w:r w:rsidR="00F1693A" w:rsidRPr="00D37F71">
        <w:rPr>
          <w:rFonts w:ascii="Times New Roman" w:eastAsia="Times New Roman" w:hAnsi="Times New Roman"/>
          <w:color w:val="000000" w:themeColor="text1"/>
          <w:sz w:val="24"/>
          <w:szCs w:val="24"/>
          <w:lang w:eastAsia="lt-LT"/>
        </w:rPr>
        <w:t>Paslaugų t</w:t>
      </w:r>
      <w:r w:rsidR="00C633E7" w:rsidRPr="00D37F71">
        <w:rPr>
          <w:rFonts w:ascii="Times New Roman" w:eastAsia="Times New Roman" w:hAnsi="Times New Roman"/>
          <w:color w:val="000000" w:themeColor="text1"/>
          <w:sz w:val="24"/>
          <w:szCs w:val="24"/>
          <w:lang w:eastAsia="lt-LT"/>
        </w:rPr>
        <w:t xml:space="preserve">eikėjas privalės atlyginti visus </w:t>
      </w:r>
      <w:r w:rsidR="00F1693A" w:rsidRPr="00D37F71">
        <w:rPr>
          <w:rFonts w:ascii="Times New Roman" w:eastAsia="Times New Roman" w:hAnsi="Times New Roman"/>
          <w:color w:val="000000" w:themeColor="text1"/>
          <w:sz w:val="24"/>
          <w:szCs w:val="24"/>
          <w:lang w:eastAsia="lt-LT"/>
        </w:rPr>
        <w:t>Vartotojo</w:t>
      </w:r>
      <w:r w:rsidR="00C633E7" w:rsidRPr="00D37F71">
        <w:rPr>
          <w:rFonts w:ascii="Times New Roman" w:eastAsia="Times New Roman" w:hAnsi="Times New Roman"/>
          <w:color w:val="000000" w:themeColor="text1"/>
          <w:sz w:val="24"/>
          <w:szCs w:val="24"/>
          <w:lang w:eastAsia="lt-LT"/>
        </w:rPr>
        <w:t xml:space="preserve"> patirtus su trūkumų, defektų ir (ar) netikslumų šalinimu susijusius nuostolius. </w:t>
      </w:r>
    </w:p>
    <w:p w14:paraId="644E067B" w14:textId="196F660E" w:rsidR="00CF24FB" w:rsidRPr="00D37F71" w:rsidRDefault="00CF24FB" w:rsidP="007757FB">
      <w:pPr>
        <w:tabs>
          <w:tab w:val="left" w:pos="1134"/>
        </w:tabs>
        <w:spacing w:after="0"/>
        <w:ind w:firstLine="1134"/>
        <w:jc w:val="both"/>
        <w:rPr>
          <w:rFonts w:ascii="Times New Roman" w:eastAsia="Times New Roman" w:hAnsi="Times New Roman"/>
          <w:color w:val="000000" w:themeColor="text1"/>
          <w:sz w:val="24"/>
          <w:szCs w:val="24"/>
          <w:lang w:eastAsia="lt-LT"/>
        </w:rPr>
      </w:pPr>
      <w:r w:rsidRPr="00D37F71">
        <w:rPr>
          <w:rFonts w:ascii="Times New Roman" w:eastAsia="Times New Roman" w:hAnsi="Times New Roman"/>
          <w:color w:val="000000" w:themeColor="text1"/>
          <w:sz w:val="24"/>
          <w:szCs w:val="24"/>
          <w:lang w:eastAsia="lt-LT"/>
        </w:rPr>
        <w:t>2</w:t>
      </w:r>
      <w:r w:rsidR="001C0CD2" w:rsidRPr="00D37F71">
        <w:rPr>
          <w:rFonts w:ascii="Times New Roman" w:eastAsia="Times New Roman" w:hAnsi="Times New Roman"/>
          <w:color w:val="000000" w:themeColor="text1"/>
          <w:sz w:val="24"/>
          <w:szCs w:val="24"/>
          <w:lang w:eastAsia="lt-LT"/>
        </w:rPr>
        <w:t>7</w:t>
      </w:r>
      <w:r w:rsidRPr="00D37F71">
        <w:rPr>
          <w:rFonts w:ascii="Times New Roman" w:eastAsia="Times New Roman" w:hAnsi="Times New Roman"/>
          <w:color w:val="000000" w:themeColor="text1"/>
          <w:sz w:val="24"/>
          <w:szCs w:val="24"/>
          <w:lang w:eastAsia="lt-LT"/>
        </w:rPr>
        <w:t>.</w:t>
      </w:r>
      <w:r w:rsidR="00C633E7" w:rsidRPr="00D37F71">
        <w:rPr>
          <w:rFonts w:ascii="Times New Roman" w:eastAsia="Times New Roman" w:hAnsi="Times New Roman"/>
          <w:color w:val="000000" w:themeColor="text1"/>
          <w:sz w:val="24"/>
          <w:szCs w:val="24"/>
          <w:lang w:eastAsia="lt-LT"/>
        </w:rPr>
        <w:t> </w:t>
      </w:r>
      <w:r w:rsidR="00B15FFE" w:rsidRPr="00D37F71">
        <w:rPr>
          <w:rFonts w:ascii="Times New Roman" w:eastAsia="Times New Roman" w:hAnsi="Times New Roman"/>
          <w:color w:val="000000" w:themeColor="text1"/>
          <w:sz w:val="24"/>
          <w:szCs w:val="24"/>
          <w:lang w:eastAsia="lt-LT"/>
        </w:rPr>
        <w:t>S</w:t>
      </w:r>
      <w:r w:rsidR="00C633E7" w:rsidRPr="00D37F71">
        <w:rPr>
          <w:rFonts w:ascii="Times New Roman" w:eastAsia="Times New Roman" w:hAnsi="Times New Roman"/>
          <w:color w:val="000000" w:themeColor="text1"/>
          <w:sz w:val="24"/>
          <w:szCs w:val="24"/>
          <w:lang w:eastAsia="lt-LT"/>
        </w:rPr>
        <w:t xml:space="preserve">utarties galiojimo metu už netinkamus, neteisingus ar neteisėtus sprendimus, </w:t>
      </w:r>
      <w:r w:rsidR="00E4508F">
        <w:rPr>
          <w:rFonts w:ascii="Times New Roman" w:eastAsia="Times New Roman" w:hAnsi="Times New Roman"/>
          <w:color w:val="000000" w:themeColor="text1"/>
          <w:sz w:val="24"/>
          <w:szCs w:val="24"/>
          <w:lang w:eastAsia="lt-LT"/>
        </w:rPr>
        <w:t xml:space="preserve">taip pat </w:t>
      </w:r>
      <w:r w:rsidR="00C633E7" w:rsidRPr="00D37F71">
        <w:rPr>
          <w:rFonts w:ascii="Times New Roman" w:eastAsia="Times New Roman" w:hAnsi="Times New Roman"/>
          <w:color w:val="000000" w:themeColor="text1"/>
          <w:sz w:val="24"/>
          <w:szCs w:val="24"/>
          <w:lang w:eastAsia="lt-LT"/>
        </w:rPr>
        <w:t xml:space="preserve"> </w:t>
      </w:r>
      <w:r w:rsidR="004C2E1B" w:rsidRPr="00D37F71">
        <w:rPr>
          <w:rFonts w:ascii="Times New Roman" w:eastAsia="Times New Roman" w:hAnsi="Times New Roman"/>
          <w:color w:val="000000" w:themeColor="text1"/>
          <w:sz w:val="24"/>
          <w:szCs w:val="24"/>
          <w:lang w:eastAsia="lt-LT"/>
        </w:rPr>
        <w:t>gavę</w:t>
      </w:r>
      <w:r w:rsidR="00C633E7" w:rsidRPr="00D37F71">
        <w:rPr>
          <w:rFonts w:ascii="Times New Roman" w:eastAsia="Times New Roman" w:hAnsi="Times New Roman"/>
          <w:color w:val="000000" w:themeColor="text1"/>
          <w:sz w:val="24"/>
          <w:szCs w:val="24"/>
          <w:lang w:eastAsia="lt-LT"/>
        </w:rPr>
        <w:t xml:space="preserve">s </w:t>
      </w:r>
      <w:r w:rsidR="00011666" w:rsidRPr="00D37F71">
        <w:rPr>
          <w:rFonts w:ascii="Times New Roman" w:eastAsia="Times New Roman" w:hAnsi="Times New Roman"/>
          <w:color w:val="000000" w:themeColor="text1"/>
          <w:sz w:val="24"/>
          <w:szCs w:val="24"/>
          <w:lang w:eastAsia="lt-LT"/>
        </w:rPr>
        <w:t>Vartotojo</w:t>
      </w:r>
      <w:r w:rsidR="00C633E7" w:rsidRPr="00D37F71">
        <w:rPr>
          <w:rFonts w:ascii="Times New Roman" w:eastAsia="Times New Roman" w:hAnsi="Times New Roman"/>
          <w:color w:val="000000" w:themeColor="text1"/>
          <w:sz w:val="24"/>
          <w:szCs w:val="24"/>
          <w:lang w:eastAsia="lt-LT"/>
        </w:rPr>
        <w:t xml:space="preserve"> pranešimą, </w:t>
      </w:r>
      <w:r w:rsidR="00011666" w:rsidRPr="00D37F71">
        <w:rPr>
          <w:rFonts w:ascii="Times New Roman" w:eastAsia="Times New Roman" w:hAnsi="Times New Roman"/>
          <w:color w:val="000000" w:themeColor="text1"/>
          <w:sz w:val="24"/>
          <w:szCs w:val="24"/>
          <w:lang w:eastAsia="lt-LT"/>
        </w:rPr>
        <w:t>Paslaugų t</w:t>
      </w:r>
      <w:r w:rsidR="00C633E7" w:rsidRPr="00D37F71">
        <w:rPr>
          <w:rFonts w:ascii="Times New Roman" w:eastAsia="Times New Roman" w:hAnsi="Times New Roman"/>
          <w:color w:val="000000" w:themeColor="text1"/>
          <w:sz w:val="24"/>
          <w:szCs w:val="24"/>
          <w:lang w:eastAsia="lt-LT"/>
        </w:rPr>
        <w:t xml:space="preserve">eikėjas įsipareigoja sumokėti </w:t>
      </w:r>
      <w:r w:rsidR="00011666" w:rsidRPr="00D37F71">
        <w:rPr>
          <w:rFonts w:ascii="Times New Roman" w:eastAsia="Times New Roman" w:hAnsi="Times New Roman"/>
          <w:color w:val="000000" w:themeColor="text1"/>
          <w:sz w:val="24"/>
          <w:szCs w:val="24"/>
          <w:lang w:eastAsia="lt-LT"/>
        </w:rPr>
        <w:t>Vartotojui</w:t>
      </w:r>
      <w:r w:rsidR="00C633E7" w:rsidRPr="00D37F71">
        <w:rPr>
          <w:rFonts w:ascii="Times New Roman" w:eastAsia="Times New Roman" w:hAnsi="Times New Roman"/>
          <w:color w:val="000000" w:themeColor="text1"/>
          <w:sz w:val="24"/>
          <w:szCs w:val="24"/>
          <w:lang w:eastAsia="lt-LT"/>
        </w:rPr>
        <w:t xml:space="preserve"> 10 </w:t>
      </w:r>
      <w:r w:rsidR="00011666" w:rsidRPr="00D37F71">
        <w:rPr>
          <w:rFonts w:ascii="Times New Roman" w:eastAsia="Times New Roman" w:hAnsi="Times New Roman"/>
          <w:color w:val="000000" w:themeColor="text1"/>
          <w:sz w:val="24"/>
          <w:szCs w:val="24"/>
          <w:lang w:eastAsia="lt-LT"/>
        </w:rPr>
        <w:t>proc.</w:t>
      </w:r>
      <w:r w:rsidR="00C633E7" w:rsidRPr="00D37F71">
        <w:rPr>
          <w:rFonts w:ascii="Times New Roman" w:eastAsia="Times New Roman" w:hAnsi="Times New Roman"/>
          <w:color w:val="000000" w:themeColor="text1"/>
          <w:sz w:val="24"/>
          <w:szCs w:val="24"/>
          <w:lang w:eastAsia="lt-LT"/>
        </w:rPr>
        <w:t xml:space="preserve"> dydžio baudą nuo </w:t>
      </w:r>
      <w:r w:rsidR="003E3A7E" w:rsidRPr="00D37F71">
        <w:rPr>
          <w:rFonts w:ascii="Times New Roman" w:eastAsia="Times New Roman" w:hAnsi="Times New Roman"/>
          <w:color w:val="000000" w:themeColor="text1"/>
          <w:sz w:val="24"/>
          <w:szCs w:val="24"/>
          <w:lang w:eastAsia="lt-LT"/>
        </w:rPr>
        <w:t>Sutarties 10 p. nurodytos sumos su PVM</w:t>
      </w:r>
      <w:r w:rsidR="00C633E7" w:rsidRPr="00D37F71">
        <w:rPr>
          <w:rFonts w:ascii="Times New Roman" w:eastAsia="Times New Roman" w:hAnsi="Times New Roman"/>
          <w:color w:val="000000" w:themeColor="text1"/>
          <w:sz w:val="24"/>
          <w:szCs w:val="24"/>
          <w:lang w:eastAsia="lt-LT"/>
        </w:rPr>
        <w:t xml:space="preserve">, kuri bus laikoma </w:t>
      </w:r>
      <w:r w:rsidR="00011666" w:rsidRPr="00D37F71">
        <w:rPr>
          <w:rFonts w:ascii="Times New Roman" w:eastAsia="Times New Roman" w:hAnsi="Times New Roman"/>
          <w:color w:val="000000" w:themeColor="text1"/>
          <w:sz w:val="24"/>
          <w:szCs w:val="24"/>
          <w:lang w:eastAsia="lt-LT"/>
        </w:rPr>
        <w:t>Vartotojo</w:t>
      </w:r>
      <w:r w:rsidR="00C633E7" w:rsidRPr="00D37F71">
        <w:rPr>
          <w:rFonts w:ascii="Times New Roman" w:eastAsia="Times New Roman" w:hAnsi="Times New Roman"/>
          <w:color w:val="000000" w:themeColor="text1"/>
          <w:sz w:val="24"/>
          <w:szCs w:val="24"/>
          <w:lang w:eastAsia="lt-LT"/>
        </w:rPr>
        <w:t xml:space="preserve"> minimaliais nuostoliais ir atlyginti kitus </w:t>
      </w:r>
      <w:r w:rsidR="00011666" w:rsidRPr="00D37F71">
        <w:rPr>
          <w:rFonts w:ascii="Times New Roman" w:eastAsia="Times New Roman" w:hAnsi="Times New Roman"/>
          <w:color w:val="000000" w:themeColor="text1"/>
          <w:sz w:val="24"/>
          <w:szCs w:val="24"/>
          <w:lang w:eastAsia="lt-LT"/>
        </w:rPr>
        <w:t>Vartotojo</w:t>
      </w:r>
      <w:r w:rsidR="00C633E7" w:rsidRPr="00D37F71">
        <w:rPr>
          <w:rFonts w:ascii="Times New Roman" w:eastAsia="Times New Roman" w:hAnsi="Times New Roman"/>
          <w:color w:val="000000" w:themeColor="text1"/>
          <w:sz w:val="24"/>
          <w:szCs w:val="24"/>
          <w:lang w:eastAsia="lt-LT"/>
        </w:rPr>
        <w:t xml:space="preserve"> nuostolius, kurių</w:t>
      </w:r>
      <w:r w:rsidR="004C2E1B" w:rsidRPr="00D37F71">
        <w:rPr>
          <w:rFonts w:ascii="Times New Roman" w:eastAsia="Times New Roman" w:hAnsi="Times New Roman"/>
          <w:color w:val="000000" w:themeColor="text1"/>
          <w:sz w:val="24"/>
          <w:szCs w:val="24"/>
          <w:lang w:eastAsia="lt-LT"/>
        </w:rPr>
        <w:t xml:space="preserve"> nepadengia nurodytos</w:t>
      </w:r>
      <w:r w:rsidR="00BF07E5">
        <w:rPr>
          <w:rFonts w:ascii="Times New Roman" w:eastAsia="Times New Roman" w:hAnsi="Times New Roman"/>
          <w:color w:val="000000" w:themeColor="text1"/>
          <w:sz w:val="24"/>
          <w:szCs w:val="24"/>
          <w:lang w:eastAsia="lt-LT"/>
        </w:rPr>
        <w:t xml:space="preserve"> netesybos.</w:t>
      </w:r>
    </w:p>
    <w:p w14:paraId="71FB2C09" w14:textId="77777777" w:rsidR="005C2BAF" w:rsidRPr="00D37F71" w:rsidRDefault="005C2BAF" w:rsidP="007757FB">
      <w:pPr>
        <w:spacing w:after="0"/>
        <w:jc w:val="center"/>
        <w:rPr>
          <w:rFonts w:ascii="Times New Roman" w:hAnsi="Times New Roman"/>
          <w:b/>
          <w:color w:val="000000" w:themeColor="text1"/>
          <w:sz w:val="24"/>
          <w:szCs w:val="24"/>
        </w:rPr>
      </w:pPr>
    </w:p>
    <w:p w14:paraId="4BD54D87" w14:textId="4905BB2E" w:rsidR="00481E54" w:rsidRPr="00D37F71" w:rsidRDefault="008469B9"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lastRenderedPageBreak/>
        <w:t>VII</w:t>
      </w:r>
      <w:r>
        <w:rPr>
          <w:rFonts w:ascii="Times New Roman" w:hAnsi="Times New Roman"/>
          <w:b/>
          <w:color w:val="000000" w:themeColor="text1"/>
          <w:sz w:val="24"/>
          <w:szCs w:val="24"/>
        </w:rPr>
        <w:t>I</w:t>
      </w:r>
      <w:r w:rsidR="00006D6B" w:rsidRPr="00D37F71">
        <w:rPr>
          <w:rFonts w:ascii="Times New Roman" w:hAnsi="Times New Roman"/>
          <w:b/>
          <w:color w:val="000000" w:themeColor="text1"/>
          <w:sz w:val="24"/>
          <w:szCs w:val="24"/>
        </w:rPr>
        <w:t xml:space="preserve"> </w:t>
      </w:r>
      <w:r w:rsidR="00481E54" w:rsidRPr="00D37F71">
        <w:rPr>
          <w:rFonts w:ascii="Times New Roman" w:hAnsi="Times New Roman"/>
          <w:b/>
          <w:color w:val="000000" w:themeColor="text1"/>
          <w:sz w:val="24"/>
          <w:szCs w:val="24"/>
        </w:rPr>
        <w:t xml:space="preserve">SKYRIUS </w:t>
      </w:r>
    </w:p>
    <w:p w14:paraId="510C2269" w14:textId="77777777" w:rsidR="00B05EA7"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SUTARTIES GALIOJIMAS</w:t>
      </w:r>
    </w:p>
    <w:p w14:paraId="59910556" w14:textId="77777777" w:rsidR="00CE37DC" w:rsidRPr="00BF07E5" w:rsidRDefault="00CE37DC" w:rsidP="007757FB">
      <w:pPr>
        <w:keepNext/>
        <w:spacing w:after="0"/>
        <w:jc w:val="center"/>
        <w:rPr>
          <w:rFonts w:ascii="Times New Roman" w:hAnsi="Times New Roman"/>
          <w:color w:val="000000" w:themeColor="text1"/>
          <w:sz w:val="24"/>
          <w:szCs w:val="24"/>
        </w:rPr>
      </w:pPr>
    </w:p>
    <w:p w14:paraId="2B86A35D" w14:textId="4CD2F449" w:rsidR="00BC4DE5" w:rsidRPr="00D37F71" w:rsidRDefault="001C0CD2" w:rsidP="007757FB">
      <w:pPr>
        <w:pStyle w:val="Pagrindinistekstas"/>
        <w:spacing w:after="0"/>
        <w:ind w:firstLine="1134"/>
        <w:jc w:val="both"/>
        <w:rPr>
          <w:rFonts w:ascii="Times New Roman" w:hAnsi="Times New Roman"/>
          <w:strike/>
          <w:color w:val="000000" w:themeColor="text1"/>
          <w:sz w:val="24"/>
          <w:szCs w:val="24"/>
        </w:rPr>
      </w:pPr>
      <w:r w:rsidRPr="00D37F71">
        <w:rPr>
          <w:rFonts w:ascii="Times New Roman" w:hAnsi="Times New Roman"/>
          <w:color w:val="000000" w:themeColor="text1"/>
          <w:sz w:val="24"/>
          <w:szCs w:val="24"/>
        </w:rPr>
        <w:t>2</w:t>
      </w:r>
      <w:r w:rsidR="00EC13E9" w:rsidRPr="00D37F71">
        <w:rPr>
          <w:rFonts w:ascii="Times New Roman" w:hAnsi="Times New Roman"/>
          <w:color w:val="000000" w:themeColor="text1"/>
          <w:sz w:val="24"/>
          <w:szCs w:val="24"/>
        </w:rPr>
        <w:t>8</w:t>
      </w:r>
      <w:r w:rsidR="005772BA" w:rsidRPr="00D37F71">
        <w:rPr>
          <w:rFonts w:ascii="Times New Roman" w:hAnsi="Times New Roman"/>
          <w:color w:val="000000" w:themeColor="text1"/>
          <w:sz w:val="24"/>
          <w:szCs w:val="24"/>
        </w:rPr>
        <w:t>.</w:t>
      </w:r>
      <w:r w:rsidR="00611D35" w:rsidRPr="00D37F71">
        <w:rPr>
          <w:rFonts w:ascii="Times New Roman" w:hAnsi="Times New Roman"/>
          <w:color w:val="000000" w:themeColor="text1"/>
          <w:sz w:val="24"/>
          <w:szCs w:val="24"/>
        </w:rPr>
        <w:t xml:space="preserve"> Sutartis įsigalioja</w:t>
      </w:r>
      <w:r w:rsidR="00B5518B" w:rsidRPr="00D37F71">
        <w:rPr>
          <w:rFonts w:ascii="Times New Roman" w:hAnsi="Times New Roman"/>
          <w:color w:val="000000" w:themeColor="text1"/>
          <w:sz w:val="24"/>
          <w:szCs w:val="24"/>
        </w:rPr>
        <w:t>:</w:t>
      </w:r>
      <w:r w:rsidR="00611D35" w:rsidRPr="00D37F71">
        <w:rPr>
          <w:rFonts w:ascii="Times New Roman" w:hAnsi="Times New Roman"/>
          <w:color w:val="000000" w:themeColor="text1"/>
          <w:sz w:val="24"/>
          <w:szCs w:val="24"/>
        </w:rPr>
        <w:t xml:space="preserve"> </w:t>
      </w:r>
      <w:r w:rsidR="00B5518B" w:rsidRPr="00D37F71">
        <w:rPr>
          <w:rFonts w:ascii="Times New Roman" w:hAnsi="Times New Roman"/>
          <w:color w:val="000000" w:themeColor="text1"/>
          <w:sz w:val="24"/>
          <w:szCs w:val="24"/>
        </w:rPr>
        <w:t xml:space="preserve">kai </w:t>
      </w:r>
      <w:r w:rsidR="00E4508F" w:rsidRPr="00D37F71">
        <w:rPr>
          <w:rFonts w:ascii="Times New Roman" w:hAnsi="Times New Roman"/>
          <w:color w:val="000000" w:themeColor="text1"/>
          <w:sz w:val="24"/>
          <w:szCs w:val="24"/>
        </w:rPr>
        <w:t xml:space="preserve"> </w:t>
      </w:r>
      <w:r w:rsidR="00B5518B" w:rsidRPr="00D37F71">
        <w:rPr>
          <w:rFonts w:ascii="Times New Roman" w:hAnsi="Times New Roman"/>
          <w:color w:val="000000" w:themeColor="text1"/>
          <w:sz w:val="24"/>
          <w:szCs w:val="24"/>
        </w:rPr>
        <w:t xml:space="preserve">sudaroma </w:t>
      </w:r>
      <w:r w:rsidR="00B5442F" w:rsidRPr="00D37F71">
        <w:rPr>
          <w:rFonts w:ascii="Times New Roman" w:hAnsi="Times New Roman"/>
          <w:color w:val="000000" w:themeColor="text1"/>
          <w:sz w:val="24"/>
          <w:szCs w:val="24"/>
        </w:rPr>
        <w:t>elektronin</w:t>
      </w:r>
      <w:r w:rsidR="00E4508F">
        <w:rPr>
          <w:rFonts w:ascii="Times New Roman" w:hAnsi="Times New Roman"/>
          <w:color w:val="000000" w:themeColor="text1"/>
          <w:sz w:val="24"/>
          <w:szCs w:val="24"/>
        </w:rPr>
        <w:t>ė S</w:t>
      </w:r>
      <w:r w:rsidR="00E4508F" w:rsidRPr="00D37F71">
        <w:rPr>
          <w:rFonts w:ascii="Times New Roman" w:hAnsi="Times New Roman"/>
          <w:color w:val="000000" w:themeColor="text1"/>
          <w:sz w:val="24"/>
          <w:szCs w:val="24"/>
        </w:rPr>
        <w:t>utartis</w:t>
      </w:r>
      <w:r w:rsidR="00B5518B" w:rsidRPr="00D37F71">
        <w:rPr>
          <w:rFonts w:ascii="Times New Roman" w:hAnsi="Times New Roman"/>
          <w:color w:val="000000" w:themeColor="text1"/>
          <w:sz w:val="24"/>
          <w:szCs w:val="24"/>
        </w:rPr>
        <w:t xml:space="preserve">, </w:t>
      </w:r>
      <w:r w:rsidR="00B5442F" w:rsidRPr="00D37F71">
        <w:rPr>
          <w:rFonts w:ascii="Times New Roman" w:hAnsi="Times New Roman"/>
          <w:color w:val="000000" w:themeColor="text1"/>
          <w:sz w:val="24"/>
          <w:szCs w:val="24"/>
        </w:rPr>
        <w:t xml:space="preserve">ji </w:t>
      </w:r>
      <w:r w:rsidR="00B5518B" w:rsidRPr="00D37F71">
        <w:rPr>
          <w:rFonts w:ascii="Times New Roman" w:hAnsi="Times New Roman"/>
          <w:color w:val="000000" w:themeColor="text1"/>
          <w:sz w:val="24"/>
          <w:szCs w:val="24"/>
        </w:rPr>
        <w:t xml:space="preserve">įsigalioja, kai </w:t>
      </w:r>
      <w:r w:rsidR="00E4508F">
        <w:rPr>
          <w:rFonts w:ascii="Times New Roman" w:hAnsi="Times New Roman"/>
          <w:color w:val="000000" w:themeColor="text1"/>
          <w:sz w:val="24"/>
          <w:szCs w:val="24"/>
        </w:rPr>
        <w:t>S</w:t>
      </w:r>
      <w:r w:rsidR="00E4508F" w:rsidRPr="00D37F71">
        <w:rPr>
          <w:rFonts w:ascii="Times New Roman" w:hAnsi="Times New Roman"/>
          <w:color w:val="000000" w:themeColor="text1"/>
          <w:sz w:val="24"/>
          <w:szCs w:val="24"/>
        </w:rPr>
        <w:t xml:space="preserve">utarties </w:t>
      </w:r>
      <w:r w:rsidR="00E4508F">
        <w:rPr>
          <w:rFonts w:ascii="Times New Roman" w:hAnsi="Times New Roman"/>
          <w:color w:val="000000" w:themeColor="text1"/>
          <w:sz w:val="24"/>
          <w:szCs w:val="24"/>
        </w:rPr>
        <w:t>Š</w:t>
      </w:r>
      <w:r w:rsidR="00E4508F" w:rsidRPr="00D37F71">
        <w:rPr>
          <w:rFonts w:ascii="Times New Roman" w:hAnsi="Times New Roman"/>
          <w:color w:val="000000" w:themeColor="text1"/>
          <w:sz w:val="24"/>
          <w:szCs w:val="24"/>
        </w:rPr>
        <w:t xml:space="preserve">alys </w:t>
      </w:r>
      <w:r w:rsidR="00B5518B" w:rsidRPr="00D37F71">
        <w:rPr>
          <w:rFonts w:ascii="Times New Roman" w:hAnsi="Times New Roman"/>
          <w:color w:val="000000" w:themeColor="text1"/>
          <w:sz w:val="24"/>
          <w:szCs w:val="24"/>
        </w:rPr>
        <w:t xml:space="preserve">ją pasirašo kvalifikuotais elektroniniais parašais; kai </w:t>
      </w:r>
      <w:r w:rsidR="000B498F">
        <w:rPr>
          <w:rFonts w:ascii="Times New Roman" w:hAnsi="Times New Roman"/>
          <w:color w:val="000000" w:themeColor="text1"/>
          <w:sz w:val="24"/>
          <w:szCs w:val="24"/>
        </w:rPr>
        <w:t>S</w:t>
      </w:r>
      <w:r w:rsidR="000B498F" w:rsidRPr="00D37F71">
        <w:rPr>
          <w:rFonts w:ascii="Times New Roman" w:hAnsi="Times New Roman"/>
          <w:color w:val="000000" w:themeColor="text1"/>
          <w:sz w:val="24"/>
          <w:szCs w:val="24"/>
        </w:rPr>
        <w:t xml:space="preserve">utartis </w:t>
      </w:r>
      <w:r w:rsidR="00B5518B" w:rsidRPr="00D37F71">
        <w:rPr>
          <w:rFonts w:ascii="Times New Roman" w:hAnsi="Times New Roman"/>
          <w:color w:val="000000" w:themeColor="text1"/>
          <w:sz w:val="24"/>
          <w:szCs w:val="24"/>
        </w:rPr>
        <w:t xml:space="preserve">sudaroma pasirašant popierinį dokumentą, </w:t>
      </w:r>
      <w:r w:rsidR="002C5EC4" w:rsidRPr="00D37F71">
        <w:rPr>
          <w:rFonts w:ascii="Times New Roman" w:hAnsi="Times New Roman"/>
          <w:color w:val="000000" w:themeColor="text1"/>
          <w:sz w:val="24"/>
          <w:szCs w:val="24"/>
        </w:rPr>
        <w:t xml:space="preserve">ji </w:t>
      </w:r>
      <w:r w:rsidR="00B5518B" w:rsidRPr="00D37F71">
        <w:rPr>
          <w:rFonts w:ascii="Times New Roman" w:hAnsi="Times New Roman"/>
          <w:color w:val="000000" w:themeColor="text1"/>
          <w:sz w:val="24"/>
          <w:szCs w:val="24"/>
        </w:rPr>
        <w:t xml:space="preserve">įsigalioja, kai </w:t>
      </w:r>
      <w:r w:rsidR="000B498F">
        <w:rPr>
          <w:rFonts w:ascii="Times New Roman" w:hAnsi="Times New Roman"/>
          <w:color w:val="000000" w:themeColor="text1"/>
          <w:sz w:val="24"/>
          <w:szCs w:val="24"/>
        </w:rPr>
        <w:t>Š</w:t>
      </w:r>
      <w:r w:rsidR="000B498F" w:rsidRPr="00D37F71">
        <w:rPr>
          <w:rFonts w:ascii="Times New Roman" w:hAnsi="Times New Roman"/>
          <w:color w:val="000000" w:themeColor="text1"/>
          <w:sz w:val="24"/>
          <w:szCs w:val="24"/>
        </w:rPr>
        <w:t xml:space="preserve">alys </w:t>
      </w:r>
      <w:r w:rsidR="00B5518B" w:rsidRPr="00D37F71">
        <w:rPr>
          <w:rFonts w:ascii="Times New Roman" w:hAnsi="Times New Roman"/>
          <w:color w:val="000000" w:themeColor="text1"/>
          <w:sz w:val="24"/>
          <w:szCs w:val="24"/>
        </w:rPr>
        <w:t xml:space="preserve">ją pasirašo ir patvirtina antspaudais, jei antspaudą </w:t>
      </w:r>
      <w:r w:rsidR="002C5EC4" w:rsidRPr="00D37F71">
        <w:rPr>
          <w:rFonts w:ascii="Times New Roman" w:hAnsi="Times New Roman"/>
          <w:color w:val="000000" w:themeColor="text1"/>
          <w:sz w:val="24"/>
          <w:szCs w:val="24"/>
        </w:rPr>
        <w:t xml:space="preserve">Sutarties Šalis </w:t>
      </w:r>
      <w:r w:rsidR="00B5518B" w:rsidRPr="00D37F71">
        <w:rPr>
          <w:rFonts w:ascii="Times New Roman" w:hAnsi="Times New Roman"/>
          <w:color w:val="000000" w:themeColor="text1"/>
          <w:sz w:val="24"/>
          <w:szCs w:val="24"/>
        </w:rPr>
        <w:t>turėti privalo</w:t>
      </w:r>
      <w:r w:rsidR="00BD15F8" w:rsidRPr="00D37F71">
        <w:rPr>
          <w:rFonts w:ascii="Times New Roman" w:hAnsi="Times New Roman"/>
          <w:color w:val="000000" w:themeColor="text1"/>
          <w:sz w:val="24"/>
          <w:szCs w:val="24"/>
        </w:rPr>
        <w:t>. Abiem atvejais</w:t>
      </w:r>
      <w:r w:rsidR="00611D35" w:rsidRPr="00D37F71">
        <w:rPr>
          <w:rFonts w:ascii="Times New Roman" w:hAnsi="Times New Roman"/>
          <w:color w:val="000000" w:themeColor="text1"/>
          <w:sz w:val="24"/>
          <w:szCs w:val="24"/>
        </w:rPr>
        <w:t xml:space="preserve"> Paslaugų teikėjas per 5 darbo dienas nuo Sutarties pasirašymo dienos </w:t>
      </w:r>
      <w:r w:rsidR="00F332CE" w:rsidRPr="00D37F71">
        <w:rPr>
          <w:rFonts w:ascii="Times New Roman" w:hAnsi="Times New Roman"/>
          <w:color w:val="000000" w:themeColor="text1"/>
          <w:sz w:val="24"/>
          <w:szCs w:val="24"/>
        </w:rPr>
        <w:t>V</w:t>
      </w:r>
      <w:r w:rsidR="00611D35" w:rsidRPr="00D37F71">
        <w:rPr>
          <w:rFonts w:ascii="Times New Roman" w:hAnsi="Times New Roman"/>
          <w:color w:val="000000" w:themeColor="text1"/>
          <w:sz w:val="24"/>
          <w:szCs w:val="24"/>
        </w:rPr>
        <w:t xml:space="preserve">artotojui pateikia ____ Eur </w:t>
      </w:r>
      <w:r w:rsidR="00611D35" w:rsidRPr="00D37F71">
        <w:rPr>
          <w:rFonts w:ascii="Times New Roman" w:hAnsi="Times New Roman"/>
          <w:i/>
          <w:color w:val="000000" w:themeColor="text1"/>
          <w:sz w:val="24"/>
          <w:szCs w:val="24"/>
        </w:rPr>
        <w:t>(nurodyti)</w:t>
      </w:r>
      <w:r w:rsidR="00611D35" w:rsidRPr="00D37F71">
        <w:rPr>
          <w:rFonts w:ascii="Times New Roman" w:hAnsi="Times New Roman"/>
          <w:color w:val="000000" w:themeColor="text1"/>
          <w:sz w:val="24"/>
          <w:szCs w:val="24"/>
        </w:rPr>
        <w:t xml:space="preserve"> Sutarties įvykdymo užtikrinimą, galiojantį iki Sutarties galiojimo termino pabaigos (</w:t>
      </w:r>
      <w:r w:rsidR="00611D35" w:rsidRPr="00D37F71">
        <w:rPr>
          <w:rFonts w:ascii="Times New Roman" w:hAnsi="Times New Roman"/>
          <w:i/>
          <w:color w:val="000000" w:themeColor="text1"/>
          <w:sz w:val="24"/>
          <w:szCs w:val="24"/>
        </w:rPr>
        <w:t>jei reikalaujamas</w:t>
      </w:r>
      <w:r w:rsidR="00611D35" w:rsidRPr="00D37F71">
        <w:rPr>
          <w:rFonts w:ascii="Times New Roman" w:hAnsi="Times New Roman"/>
          <w:color w:val="000000" w:themeColor="text1"/>
          <w:sz w:val="24"/>
          <w:szCs w:val="24"/>
        </w:rPr>
        <w:t xml:space="preserve">). Sutartis galioja </w:t>
      </w:r>
      <w:r w:rsidR="00D97E2B" w:rsidRPr="00D37F71">
        <w:rPr>
          <w:rFonts w:ascii="Times New Roman" w:hAnsi="Times New Roman"/>
          <w:color w:val="000000" w:themeColor="text1"/>
          <w:sz w:val="24"/>
          <w:szCs w:val="24"/>
        </w:rPr>
        <w:t>iki visiško sutartinių įsipareigojimų įvykdymo</w:t>
      </w:r>
      <w:r w:rsidR="008F0A79" w:rsidRPr="00D37F71">
        <w:rPr>
          <w:rFonts w:ascii="Times New Roman" w:hAnsi="Times New Roman"/>
          <w:color w:val="000000" w:themeColor="text1"/>
          <w:sz w:val="24"/>
          <w:szCs w:val="24"/>
        </w:rPr>
        <w:t xml:space="preserve"> </w:t>
      </w:r>
      <w:r w:rsidR="00EE1FEE" w:rsidRPr="00D37F71">
        <w:rPr>
          <w:rFonts w:ascii="Times New Roman" w:hAnsi="Times New Roman"/>
          <w:color w:val="000000" w:themeColor="text1"/>
          <w:sz w:val="24"/>
          <w:szCs w:val="24"/>
        </w:rPr>
        <w:t>arba iki Sutarties nutraukimo</w:t>
      </w:r>
      <w:r w:rsidR="001A6322" w:rsidRPr="00D37F71">
        <w:rPr>
          <w:rFonts w:ascii="Times New Roman" w:hAnsi="Times New Roman"/>
          <w:i/>
          <w:color w:val="000000" w:themeColor="text1"/>
          <w:sz w:val="24"/>
          <w:szCs w:val="24"/>
        </w:rPr>
        <w:t>.</w:t>
      </w:r>
      <w:r w:rsidR="00611D35" w:rsidRPr="00D37F71">
        <w:rPr>
          <w:rFonts w:ascii="Times New Roman" w:hAnsi="Times New Roman"/>
          <w:color w:val="000000" w:themeColor="text1"/>
          <w:sz w:val="24"/>
          <w:szCs w:val="24"/>
        </w:rPr>
        <w:t xml:space="preserve"> Sutarties galiojimo pasibaigimas neatleidžia Šalių nuo sutartinių įsipareigojimų įvykdymo.</w:t>
      </w:r>
    </w:p>
    <w:p w14:paraId="6735E892" w14:textId="6AE7200F" w:rsidR="00D937BF" w:rsidRPr="00D37F71" w:rsidRDefault="000475B9" w:rsidP="007757FB">
      <w:pPr>
        <w:pStyle w:val="Pagrindinistekstas"/>
        <w:spacing w:after="0"/>
        <w:ind w:firstLine="1134"/>
        <w:jc w:val="both"/>
        <w:rPr>
          <w:rFonts w:ascii="Times New Roman" w:hAnsi="Times New Roman"/>
          <w:strike/>
          <w:color w:val="000000" w:themeColor="text1"/>
          <w:sz w:val="24"/>
          <w:szCs w:val="24"/>
        </w:rPr>
      </w:pPr>
      <w:r w:rsidRPr="00D37F71">
        <w:rPr>
          <w:rFonts w:ascii="Times New Roman" w:hAnsi="Times New Roman"/>
          <w:color w:val="000000" w:themeColor="text1"/>
          <w:sz w:val="24"/>
          <w:szCs w:val="24"/>
        </w:rPr>
        <w:t>29</w:t>
      </w:r>
      <w:r w:rsidR="00F332CE" w:rsidRPr="00D37F71">
        <w:rPr>
          <w:rFonts w:ascii="Times New Roman" w:hAnsi="Times New Roman"/>
          <w:color w:val="000000" w:themeColor="text1"/>
          <w:sz w:val="24"/>
          <w:szCs w:val="24"/>
        </w:rPr>
        <w:t xml:space="preserve">. </w:t>
      </w:r>
      <w:r w:rsidR="00D937BF" w:rsidRPr="00D37F71">
        <w:rPr>
          <w:rFonts w:ascii="Times New Roman" w:hAnsi="Times New Roman"/>
          <w:color w:val="000000" w:themeColor="text1"/>
          <w:sz w:val="24"/>
          <w:szCs w:val="24"/>
        </w:rPr>
        <w:t xml:space="preserve">Paslaugų teikėjas </w:t>
      </w:r>
      <w:r w:rsidR="00F332CE" w:rsidRPr="00D37F71">
        <w:rPr>
          <w:rFonts w:ascii="Times New Roman" w:hAnsi="Times New Roman"/>
          <w:color w:val="000000" w:themeColor="text1"/>
          <w:sz w:val="24"/>
          <w:szCs w:val="24"/>
        </w:rPr>
        <w:t>P</w:t>
      </w:r>
      <w:r w:rsidR="00D937BF" w:rsidRPr="00D37F71">
        <w:rPr>
          <w:rFonts w:ascii="Times New Roman" w:hAnsi="Times New Roman"/>
          <w:color w:val="000000" w:themeColor="text1"/>
          <w:sz w:val="24"/>
          <w:szCs w:val="24"/>
        </w:rPr>
        <w:t xml:space="preserve">aslaugas </w:t>
      </w:r>
      <w:r w:rsidR="00F332CE" w:rsidRPr="00D37F71">
        <w:rPr>
          <w:rFonts w:ascii="Times New Roman" w:hAnsi="Times New Roman"/>
          <w:color w:val="000000" w:themeColor="text1"/>
          <w:sz w:val="24"/>
          <w:szCs w:val="24"/>
        </w:rPr>
        <w:t xml:space="preserve">privalo teikti </w:t>
      </w:r>
      <w:r w:rsidR="00D937BF" w:rsidRPr="00D37F71">
        <w:rPr>
          <w:rFonts w:ascii="Times New Roman" w:hAnsi="Times New Roman"/>
          <w:color w:val="000000" w:themeColor="text1"/>
          <w:sz w:val="24"/>
          <w:szCs w:val="24"/>
        </w:rPr>
        <w:t xml:space="preserve">iki visiško </w:t>
      </w:r>
      <w:r w:rsidR="00814EC0" w:rsidRPr="00D37F71">
        <w:rPr>
          <w:rFonts w:ascii="Times New Roman" w:hAnsi="Times New Roman"/>
          <w:color w:val="000000" w:themeColor="text1"/>
          <w:sz w:val="24"/>
          <w:szCs w:val="24"/>
        </w:rPr>
        <w:t>S</w:t>
      </w:r>
      <w:r w:rsidR="00D937BF" w:rsidRPr="00D37F71">
        <w:rPr>
          <w:rFonts w:ascii="Times New Roman" w:hAnsi="Times New Roman"/>
          <w:color w:val="000000" w:themeColor="text1"/>
          <w:sz w:val="24"/>
          <w:szCs w:val="24"/>
        </w:rPr>
        <w:t>utarties įsipareigojimų įvykdymo</w:t>
      </w:r>
      <w:r w:rsidR="00F332CE" w:rsidRPr="00D37F71">
        <w:rPr>
          <w:rFonts w:ascii="Times New Roman" w:hAnsi="Times New Roman"/>
          <w:color w:val="000000" w:themeColor="text1"/>
          <w:sz w:val="24"/>
          <w:szCs w:val="24"/>
        </w:rPr>
        <w:t xml:space="preserve">. </w:t>
      </w:r>
    </w:p>
    <w:p w14:paraId="1A281550" w14:textId="431C9CE7" w:rsidR="00142BA1" w:rsidRPr="00D37F71" w:rsidRDefault="00BC4DE5"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0475B9" w:rsidRPr="00D37F71">
        <w:rPr>
          <w:rFonts w:ascii="Times New Roman" w:hAnsi="Times New Roman"/>
          <w:color w:val="000000" w:themeColor="text1"/>
          <w:sz w:val="24"/>
          <w:szCs w:val="24"/>
        </w:rPr>
        <w:t>0</w:t>
      </w:r>
      <w:r w:rsidR="000B4186" w:rsidRPr="00D37F71">
        <w:rPr>
          <w:rFonts w:ascii="Times New Roman" w:hAnsi="Times New Roman"/>
          <w:color w:val="000000" w:themeColor="text1"/>
          <w:sz w:val="24"/>
          <w:szCs w:val="24"/>
        </w:rPr>
        <w:t>.</w:t>
      </w:r>
      <w:r w:rsidR="00B05EA7" w:rsidRPr="00D37F71">
        <w:rPr>
          <w:rFonts w:ascii="Times New Roman" w:hAnsi="Times New Roman"/>
          <w:color w:val="000000" w:themeColor="text1"/>
          <w:sz w:val="24"/>
          <w:szCs w:val="24"/>
        </w:rPr>
        <w:t xml:space="preserve"> </w:t>
      </w:r>
      <w:r w:rsidR="00142BA1" w:rsidRPr="00D37F71">
        <w:rPr>
          <w:rFonts w:ascii="Times New Roman" w:hAnsi="Times New Roman"/>
          <w:color w:val="000000" w:themeColor="text1"/>
          <w:sz w:val="24"/>
          <w:szCs w:val="24"/>
        </w:rPr>
        <w:t xml:space="preserve">Sutarties sąlygos </w:t>
      </w:r>
      <w:r w:rsidR="006D3827" w:rsidRPr="00D37F71">
        <w:rPr>
          <w:rFonts w:ascii="Times New Roman" w:hAnsi="Times New Roman"/>
          <w:color w:val="000000" w:themeColor="text1"/>
          <w:sz w:val="24"/>
          <w:szCs w:val="24"/>
        </w:rPr>
        <w:t>S</w:t>
      </w:r>
      <w:r w:rsidR="00142BA1" w:rsidRPr="00D37F71">
        <w:rPr>
          <w:rFonts w:ascii="Times New Roman" w:hAnsi="Times New Roman"/>
          <w:color w:val="000000" w:themeColor="text1"/>
          <w:sz w:val="24"/>
          <w:szCs w:val="24"/>
        </w:rPr>
        <w:t xml:space="preserve">utarties galiojimo laikotarpiu gali būti keičiamos </w:t>
      </w:r>
      <w:r w:rsidR="00DB604F" w:rsidRPr="00D37F71">
        <w:rPr>
          <w:rFonts w:ascii="Times New Roman" w:hAnsi="Times New Roman"/>
          <w:color w:val="000000" w:themeColor="text1"/>
          <w:sz w:val="24"/>
          <w:szCs w:val="24"/>
        </w:rPr>
        <w:t>VPĮ</w:t>
      </w:r>
      <w:r w:rsidR="00142BA1" w:rsidRPr="00D37F71">
        <w:rPr>
          <w:rFonts w:ascii="Times New Roman" w:hAnsi="Times New Roman"/>
          <w:color w:val="000000" w:themeColor="text1"/>
          <w:sz w:val="24"/>
          <w:szCs w:val="24"/>
        </w:rPr>
        <w:t xml:space="preserve"> 89 straipsnyje nustatytais atvejais ir jame nustatyta tvarka.</w:t>
      </w:r>
      <w:r w:rsidR="00EE1FEE" w:rsidRPr="00D37F71">
        <w:rPr>
          <w:color w:val="000000" w:themeColor="text1"/>
        </w:rPr>
        <w:t xml:space="preserve"> </w:t>
      </w:r>
      <w:r w:rsidR="00EE1FEE" w:rsidRPr="00D37F71">
        <w:rPr>
          <w:rFonts w:ascii="Times New Roman" w:hAnsi="Times New Roman"/>
          <w:bCs/>
          <w:color w:val="000000" w:themeColor="text1"/>
          <w:sz w:val="24"/>
          <w:szCs w:val="24"/>
          <w:lang w:eastAsia="lt-LT"/>
        </w:rPr>
        <w:t>Vartotojas VPĮ 33 straipsnyje nustatyta tvarka paskelbia skelbimą apie Sutarties keitimą.</w:t>
      </w:r>
    </w:p>
    <w:p w14:paraId="0EC66399" w14:textId="3C389297" w:rsidR="00142BA1" w:rsidRPr="00D37F71" w:rsidRDefault="00BC4DE5" w:rsidP="007757FB">
      <w:pPr>
        <w:pStyle w:val="Pagrindinistekstas"/>
        <w:spacing w:after="0"/>
        <w:ind w:firstLine="1134"/>
        <w:jc w:val="both"/>
        <w:rPr>
          <w:rFonts w:ascii="Times New Roman" w:hAnsi="Times New Roman"/>
          <w:color w:val="000000" w:themeColor="text1"/>
          <w:sz w:val="24"/>
          <w:szCs w:val="24"/>
          <w:lang w:eastAsia="lt-LT"/>
        </w:rPr>
      </w:pPr>
      <w:r w:rsidRPr="00D37F71">
        <w:rPr>
          <w:rFonts w:ascii="Times New Roman" w:hAnsi="Times New Roman"/>
          <w:color w:val="000000" w:themeColor="text1"/>
          <w:sz w:val="24"/>
          <w:szCs w:val="24"/>
        </w:rPr>
        <w:t>3</w:t>
      </w:r>
      <w:r w:rsidR="000475B9" w:rsidRPr="00D37F71">
        <w:rPr>
          <w:rFonts w:ascii="Times New Roman" w:hAnsi="Times New Roman"/>
          <w:color w:val="000000" w:themeColor="text1"/>
          <w:sz w:val="24"/>
          <w:szCs w:val="24"/>
        </w:rPr>
        <w:t>1</w:t>
      </w:r>
      <w:r w:rsidR="000B4186" w:rsidRPr="00D37F71">
        <w:rPr>
          <w:rFonts w:ascii="Times New Roman" w:hAnsi="Times New Roman"/>
          <w:color w:val="000000" w:themeColor="text1"/>
          <w:sz w:val="24"/>
          <w:szCs w:val="24"/>
        </w:rPr>
        <w:t>.</w:t>
      </w:r>
      <w:r w:rsidR="00142BA1" w:rsidRPr="00D37F71">
        <w:rPr>
          <w:rFonts w:ascii="Times New Roman" w:hAnsi="Times New Roman"/>
          <w:color w:val="000000" w:themeColor="text1"/>
          <w:sz w:val="24"/>
          <w:szCs w:val="24"/>
        </w:rPr>
        <w:t xml:space="preserve"> </w:t>
      </w:r>
      <w:r w:rsidR="00142BA1" w:rsidRPr="00D37F71">
        <w:rPr>
          <w:rFonts w:ascii="Times New Roman" w:hAnsi="Times New Roman"/>
          <w:color w:val="000000" w:themeColor="text1"/>
          <w:sz w:val="24"/>
          <w:szCs w:val="24"/>
          <w:lang w:eastAsia="lt-LT"/>
        </w:rPr>
        <w:t xml:space="preserve">Sutarties galiojimo laikotarpiu </w:t>
      </w:r>
      <w:r w:rsidR="00FB4D18" w:rsidRPr="00D37F71">
        <w:rPr>
          <w:rFonts w:ascii="Times New Roman" w:hAnsi="Times New Roman"/>
          <w:color w:val="000000" w:themeColor="text1"/>
          <w:sz w:val="24"/>
          <w:szCs w:val="24"/>
          <w:lang w:eastAsia="lt-LT"/>
        </w:rPr>
        <w:t>Š</w:t>
      </w:r>
      <w:r w:rsidR="00142BA1" w:rsidRPr="00D37F71">
        <w:rPr>
          <w:rFonts w:ascii="Times New Roman" w:hAnsi="Times New Roman"/>
          <w:color w:val="000000" w:themeColor="text1"/>
          <w:sz w:val="24"/>
          <w:szCs w:val="24"/>
          <w:lang w:eastAsia="lt-LT"/>
        </w:rPr>
        <w:t xml:space="preserve">alis, inicijuojanti </w:t>
      </w:r>
      <w:r w:rsidR="006D3827" w:rsidRPr="00D37F71">
        <w:rPr>
          <w:rFonts w:ascii="Times New Roman" w:hAnsi="Times New Roman"/>
          <w:color w:val="000000" w:themeColor="text1"/>
          <w:sz w:val="24"/>
          <w:szCs w:val="24"/>
          <w:lang w:eastAsia="lt-LT"/>
        </w:rPr>
        <w:t>S</w:t>
      </w:r>
      <w:r w:rsidR="00142BA1" w:rsidRPr="00D37F71">
        <w:rPr>
          <w:rFonts w:ascii="Times New Roman" w:hAnsi="Times New Roman"/>
          <w:color w:val="000000" w:themeColor="text1"/>
          <w:sz w:val="24"/>
          <w:szCs w:val="24"/>
          <w:lang w:eastAsia="lt-LT"/>
        </w:rPr>
        <w:t xml:space="preserve">utarties sąlygų pakeitimą, pateikia kitai </w:t>
      </w:r>
      <w:r w:rsidR="00FB4D18" w:rsidRPr="00D37F71">
        <w:rPr>
          <w:rFonts w:ascii="Times New Roman" w:hAnsi="Times New Roman"/>
          <w:color w:val="000000" w:themeColor="text1"/>
          <w:sz w:val="24"/>
          <w:szCs w:val="24"/>
          <w:lang w:eastAsia="lt-LT"/>
        </w:rPr>
        <w:t>Š</w:t>
      </w:r>
      <w:r w:rsidR="00142BA1" w:rsidRPr="00D37F71">
        <w:rPr>
          <w:rFonts w:ascii="Times New Roman" w:hAnsi="Times New Roman"/>
          <w:color w:val="000000" w:themeColor="text1"/>
          <w:sz w:val="24"/>
          <w:szCs w:val="24"/>
          <w:lang w:eastAsia="lt-LT"/>
        </w:rPr>
        <w:t xml:space="preserve">aliai rašytinį prašymą keisti </w:t>
      </w:r>
      <w:r w:rsidR="00670FDA" w:rsidRPr="00D37F71">
        <w:rPr>
          <w:rFonts w:ascii="Times New Roman" w:hAnsi="Times New Roman"/>
          <w:color w:val="000000" w:themeColor="text1"/>
          <w:sz w:val="24"/>
          <w:szCs w:val="24"/>
          <w:lang w:eastAsia="lt-LT"/>
        </w:rPr>
        <w:t>S</w:t>
      </w:r>
      <w:r w:rsidR="00142BA1" w:rsidRPr="00D37F71">
        <w:rPr>
          <w:rFonts w:ascii="Times New Roman" w:hAnsi="Times New Roman"/>
          <w:color w:val="000000" w:themeColor="text1"/>
          <w:sz w:val="24"/>
          <w:szCs w:val="24"/>
          <w:lang w:eastAsia="lt-LT"/>
        </w:rPr>
        <w:t xml:space="preserve">utarties sąlygas ir dokumentų, pagrindžiančių prašyme nurodytas aplinkybes, argumentus ir paaiškinimus, kopijas. Į pateiktą prašymą pakeisti atitinkamą </w:t>
      </w:r>
      <w:r w:rsidR="006D3827" w:rsidRPr="00D37F71">
        <w:rPr>
          <w:rFonts w:ascii="Times New Roman" w:hAnsi="Times New Roman"/>
          <w:color w:val="000000" w:themeColor="text1"/>
          <w:sz w:val="24"/>
          <w:szCs w:val="24"/>
          <w:lang w:eastAsia="lt-LT"/>
        </w:rPr>
        <w:t>S</w:t>
      </w:r>
      <w:r w:rsidR="00142BA1" w:rsidRPr="00D37F71">
        <w:rPr>
          <w:rFonts w:ascii="Times New Roman" w:hAnsi="Times New Roman"/>
          <w:color w:val="000000" w:themeColor="text1"/>
          <w:sz w:val="24"/>
          <w:szCs w:val="24"/>
          <w:lang w:eastAsia="lt-LT"/>
        </w:rPr>
        <w:t xml:space="preserve">utarties sąlygą kita </w:t>
      </w:r>
      <w:r w:rsidR="00FB4D18" w:rsidRPr="00D37F71">
        <w:rPr>
          <w:rFonts w:ascii="Times New Roman" w:hAnsi="Times New Roman"/>
          <w:color w:val="000000" w:themeColor="text1"/>
          <w:sz w:val="24"/>
          <w:szCs w:val="24"/>
          <w:lang w:eastAsia="lt-LT"/>
        </w:rPr>
        <w:t>Š</w:t>
      </w:r>
      <w:r w:rsidR="00142BA1" w:rsidRPr="00D37F71">
        <w:rPr>
          <w:rFonts w:ascii="Times New Roman" w:hAnsi="Times New Roman"/>
          <w:color w:val="000000" w:themeColor="text1"/>
          <w:sz w:val="24"/>
          <w:szCs w:val="24"/>
          <w:lang w:eastAsia="lt-LT"/>
        </w:rPr>
        <w:t xml:space="preserve">alis motyvuotai atsako per </w:t>
      </w:r>
      <w:r w:rsidR="00D20030" w:rsidRPr="00D37F71">
        <w:rPr>
          <w:rFonts w:ascii="Times New Roman" w:hAnsi="Times New Roman"/>
          <w:color w:val="000000" w:themeColor="text1"/>
          <w:sz w:val="24"/>
          <w:szCs w:val="24"/>
          <w:lang w:eastAsia="lt-LT"/>
        </w:rPr>
        <w:t>5</w:t>
      </w:r>
      <w:r w:rsidR="00142BA1" w:rsidRPr="00D37F71">
        <w:rPr>
          <w:rFonts w:ascii="Times New Roman" w:hAnsi="Times New Roman"/>
          <w:color w:val="000000" w:themeColor="text1"/>
          <w:sz w:val="24"/>
          <w:szCs w:val="24"/>
          <w:lang w:eastAsia="lt-LT"/>
        </w:rPr>
        <w:t xml:space="preserve"> darbo dien</w:t>
      </w:r>
      <w:r w:rsidR="00D20030" w:rsidRPr="00D37F71">
        <w:rPr>
          <w:rFonts w:ascii="Times New Roman" w:hAnsi="Times New Roman"/>
          <w:color w:val="000000" w:themeColor="text1"/>
          <w:sz w:val="24"/>
          <w:szCs w:val="24"/>
          <w:lang w:eastAsia="lt-LT"/>
        </w:rPr>
        <w:t>as</w:t>
      </w:r>
      <w:r w:rsidR="00142BA1" w:rsidRPr="00D37F71">
        <w:rPr>
          <w:rFonts w:ascii="Times New Roman" w:hAnsi="Times New Roman"/>
          <w:color w:val="000000" w:themeColor="text1"/>
          <w:sz w:val="24"/>
          <w:szCs w:val="24"/>
          <w:lang w:eastAsia="lt-LT"/>
        </w:rPr>
        <w:t xml:space="preserve">. Šalims tarpusavyje susitarus dėl </w:t>
      </w:r>
      <w:r w:rsidR="006D3827" w:rsidRPr="00D37F71">
        <w:rPr>
          <w:rFonts w:ascii="Times New Roman" w:hAnsi="Times New Roman"/>
          <w:color w:val="000000" w:themeColor="text1"/>
          <w:sz w:val="24"/>
          <w:szCs w:val="24"/>
          <w:lang w:eastAsia="lt-LT"/>
        </w:rPr>
        <w:t>S</w:t>
      </w:r>
      <w:r w:rsidR="00142BA1" w:rsidRPr="00D37F71">
        <w:rPr>
          <w:rFonts w:ascii="Times New Roman" w:hAnsi="Times New Roman"/>
          <w:color w:val="000000" w:themeColor="text1"/>
          <w:sz w:val="24"/>
          <w:szCs w:val="24"/>
          <w:lang w:eastAsia="lt-LT"/>
        </w:rPr>
        <w:t xml:space="preserve">utarties sąlygų keitimo, šie keitimai įforminami susitarimu, kuris yra neatskiriama </w:t>
      </w:r>
      <w:r w:rsidR="00DB604F" w:rsidRPr="00D37F71">
        <w:rPr>
          <w:rFonts w:ascii="Times New Roman" w:hAnsi="Times New Roman"/>
          <w:color w:val="000000" w:themeColor="text1"/>
          <w:sz w:val="24"/>
          <w:szCs w:val="24"/>
          <w:lang w:eastAsia="lt-LT"/>
        </w:rPr>
        <w:t>S</w:t>
      </w:r>
      <w:r w:rsidR="00142BA1" w:rsidRPr="00D37F71">
        <w:rPr>
          <w:rFonts w:ascii="Times New Roman" w:hAnsi="Times New Roman"/>
          <w:color w:val="000000" w:themeColor="text1"/>
          <w:sz w:val="24"/>
          <w:szCs w:val="24"/>
          <w:lang w:eastAsia="lt-LT"/>
        </w:rPr>
        <w:t xml:space="preserve">utarties dalis. </w:t>
      </w:r>
    </w:p>
    <w:p w14:paraId="6BE7ADA2" w14:textId="77EA80BE" w:rsidR="00142BA1" w:rsidRPr="00D37F71" w:rsidRDefault="00BC4DE5"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0475B9" w:rsidRPr="00D37F71">
        <w:rPr>
          <w:rFonts w:ascii="Times New Roman" w:hAnsi="Times New Roman"/>
          <w:color w:val="000000" w:themeColor="text1"/>
          <w:sz w:val="24"/>
          <w:szCs w:val="24"/>
        </w:rPr>
        <w:t>2</w:t>
      </w:r>
      <w:r w:rsidR="000B4186" w:rsidRPr="00D37F71">
        <w:rPr>
          <w:rFonts w:ascii="Times New Roman" w:hAnsi="Times New Roman"/>
          <w:color w:val="000000" w:themeColor="text1"/>
          <w:sz w:val="24"/>
          <w:szCs w:val="24"/>
        </w:rPr>
        <w:t>.</w:t>
      </w:r>
      <w:r w:rsidR="00142BA1" w:rsidRPr="00D37F71">
        <w:rPr>
          <w:rFonts w:ascii="Times New Roman" w:hAnsi="Times New Roman"/>
          <w:color w:val="000000" w:themeColor="text1"/>
          <w:sz w:val="24"/>
          <w:szCs w:val="24"/>
        </w:rPr>
        <w:t xml:space="preserve"> Sutartis gali būti nutraukta prieš terminą abiejų </w:t>
      </w:r>
      <w:r w:rsidR="00FB4D18" w:rsidRPr="00D37F71">
        <w:rPr>
          <w:rFonts w:ascii="Times New Roman" w:hAnsi="Times New Roman"/>
          <w:color w:val="000000" w:themeColor="text1"/>
          <w:sz w:val="24"/>
          <w:szCs w:val="24"/>
        </w:rPr>
        <w:t>Š</w:t>
      </w:r>
      <w:r w:rsidR="00142BA1" w:rsidRPr="00D37F71">
        <w:rPr>
          <w:rFonts w:ascii="Times New Roman" w:hAnsi="Times New Roman"/>
          <w:color w:val="000000" w:themeColor="text1"/>
          <w:sz w:val="24"/>
          <w:szCs w:val="24"/>
        </w:rPr>
        <w:t>alių susitarimu Lietuvos Respublikos teisės aktų nustatyta tvarka.</w:t>
      </w:r>
    </w:p>
    <w:p w14:paraId="31FD23E0" w14:textId="524DDF77" w:rsidR="00947A0B" w:rsidRPr="00D37F71" w:rsidRDefault="00BC4DE5"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0475B9" w:rsidRPr="00D37F71">
        <w:rPr>
          <w:rFonts w:ascii="Times New Roman" w:hAnsi="Times New Roman"/>
          <w:color w:val="000000" w:themeColor="text1"/>
          <w:sz w:val="24"/>
          <w:szCs w:val="24"/>
        </w:rPr>
        <w:t>3</w:t>
      </w:r>
      <w:r w:rsidR="0057797A" w:rsidRPr="00D37F71">
        <w:rPr>
          <w:rFonts w:ascii="Times New Roman" w:hAnsi="Times New Roman"/>
          <w:color w:val="000000" w:themeColor="text1"/>
          <w:sz w:val="24"/>
          <w:szCs w:val="24"/>
        </w:rPr>
        <w:t xml:space="preserve">. </w:t>
      </w:r>
      <w:r w:rsidR="00142BA1" w:rsidRPr="00D37F71">
        <w:rPr>
          <w:rFonts w:ascii="Times New Roman" w:hAnsi="Times New Roman"/>
          <w:color w:val="000000" w:themeColor="text1"/>
          <w:sz w:val="24"/>
          <w:szCs w:val="24"/>
        </w:rPr>
        <w:t xml:space="preserve">Kiekviena </w:t>
      </w:r>
      <w:r w:rsidR="00FB4D18" w:rsidRPr="00D37F71">
        <w:rPr>
          <w:rFonts w:ascii="Times New Roman" w:hAnsi="Times New Roman"/>
          <w:color w:val="000000" w:themeColor="text1"/>
          <w:sz w:val="24"/>
          <w:szCs w:val="24"/>
        </w:rPr>
        <w:t>Š</w:t>
      </w:r>
      <w:r w:rsidR="00142BA1" w:rsidRPr="00D37F71">
        <w:rPr>
          <w:rFonts w:ascii="Times New Roman" w:hAnsi="Times New Roman"/>
          <w:color w:val="000000" w:themeColor="text1"/>
          <w:sz w:val="24"/>
          <w:szCs w:val="24"/>
        </w:rPr>
        <w:t xml:space="preserve">alis turi teisę vienašališkai nutraukti </w:t>
      </w:r>
      <w:r w:rsidR="006D3827" w:rsidRPr="00D37F71">
        <w:rPr>
          <w:rFonts w:ascii="Times New Roman" w:hAnsi="Times New Roman"/>
          <w:color w:val="000000" w:themeColor="text1"/>
          <w:sz w:val="24"/>
          <w:szCs w:val="24"/>
        </w:rPr>
        <w:t>S</w:t>
      </w:r>
      <w:r w:rsidR="00142BA1" w:rsidRPr="00D37F71">
        <w:rPr>
          <w:rFonts w:ascii="Times New Roman" w:hAnsi="Times New Roman"/>
          <w:color w:val="000000" w:themeColor="text1"/>
          <w:sz w:val="24"/>
          <w:szCs w:val="24"/>
        </w:rPr>
        <w:t xml:space="preserve">utartį, pranešusi kitai </w:t>
      </w:r>
      <w:r w:rsidR="00FB4D18" w:rsidRPr="00D37F71">
        <w:rPr>
          <w:rFonts w:ascii="Times New Roman" w:hAnsi="Times New Roman"/>
          <w:color w:val="000000" w:themeColor="text1"/>
          <w:sz w:val="24"/>
          <w:szCs w:val="24"/>
        </w:rPr>
        <w:t>Š</w:t>
      </w:r>
      <w:r w:rsidR="00142BA1" w:rsidRPr="00D37F71">
        <w:rPr>
          <w:rFonts w:ascii="Times New Roman" w:hAnsi="Times New Roman"/>
          <w:color w:val="000000" w:themeColor="text1"/>
          <w:sz w:val="24"/>
          <w:szCs w:val="24"/>
        </w:rPr>
        <w:t xml:space="preserve">aliai raštu apie </w:t>
      </w:r>
      <w:r w:rsidR="006D3827" w:rsidRPr="00D37F71">
        <w:rPr>
          <w:rFonts w:ascii="Times New Roman" w:hAnsi="Times New Roman"/>
          <w:color w:val="000000" w:themeColor="text1"/>
          <w:sz w:val="24"/>
          <w:szCs w:val="24"/>
        </w:rPr>
        <w:t>S</w:t>
      </w:r>
      <w:r w:rsidR="00142BA1" w:rsidRPr="00D37F71">
        <w:rPr>
          <w:rFonts w:ascii="Times New Roman" w:hAnsi="Times New Roman"/>
          <w:color w:val="000000" w:themeColor="text1"/>
          <w:sz w:val="24"/>
          <w:szCs w:val="24"/>
        </w:rPr>
        <w:t xml:space="preserve">utarties nutraukimą prieš 30 kalendorinių dienų, jeigu kita </w:t>
      </w:r>
      <w:r w:rsidR="00DB604F" w:rsidRPr="00D37F71">
        <w:rPr>
          <w:rFonts w:ascii="Times New Roman" w:hAnsi="Times New Roman"/>
          <w:color w:val="000000" w:themeColor="text1"/>
          <w:sz w:val="24"/>
          <w:szCs w:val="24"/>
        </w:rPr>
        <w:t>Š</w:t>
      </w:r>
      <w:r w:rsidR="00142BA1" w:rsidRPr="00D37F71">
        <w:rPr>
          <w:rFonts w:ascii="Times New Roman" w:hAnsi="Times New Roman"/>
          <w:color w:val="000000" w:themeColor="text1"/>
          <w:sz w:val="24"/>
          <w:szCs w:val="24"/>
        </w:rPr>
        <w:t xml:space="preserve">alis neįvykdo arba netinkamai vykdo </w:t>
      </w:r>
      <w:r w:rsidR="006D3827" w:rsidRPr="00D37F71">
        <w:rPr>
          <w:rFonts w:ascii="Times New Roman" w:hAnsi="Times New Roman"/>
          <w:color w:val="000000" w:themeColor="text1"/>
          <w:sz w:val="24"/>
          <w:szCs w:val="24"/>
        </w:rPr>
        <w:t>S</w:t>
      </w:r>
      <w:r w:rsidR="00142BA1" w:rsidRPr="00D37F71">
        <w:rPr>
          <w:rFonts w:ascii="Times New Roman" w:hAnsi="Times New Roman"/>
          <w:color w:val="000000" w:themeColor="text1"/>
          <w:sz w:val="24"/>
          <w:szCs w:val="24"/>
        </w:rPr>
        <w:t>utartimi prisiimtus įsipareigojimus</w:t>
      </w:r>
      <w:r w:rsidR="00947A0B" w:rsidRPr="00D37F71">
        <w:rPr>
          <w:rFonts w:ascii="Times New Roman" w:hAnsi="Times New Roman"/>
          <w:color w:val="000000" w:themeColor="text1"/>
          <w:sz w:val="24"/>
          <w:szCs w:val="24"/>
        </w:rPr>
        <w:t xml:space="preserve"> ir tai yra esminis Sutarties pažeidimas</w:t>
      </w:r>
      <w:r w:rsidR="001709EF" w:rsidRPr="00D37F71">
        <w:rPr>
          <w:rFonts w:ascii="Times New Roman" w:hAnsi="Times New Roman"/>
          <w:color w:val="000000" w:themeColor="text1"/>
          <w:sz w:val="24"/>
          <w:szCs w:val="24"/>
        </w:rPr>
        <w:t>.</w:t>
      </w:r>
      <w:r w:rsidR="00947A0B" w:rsidRPr="00D37F71">
        <w:rPr>
          <w:rFonts w:ascii="Times New Roman" w:hAnsi="Times New Roman"/>
          <w:color w:val="000000" w:themeColor="text1"/>
          <w:sz w:val="24"/>
          <w:szCs w:val="24"/>
        </w:rPr>
        <w:t xml:space="preserve"> Esminiu Sutarties pažeidimu laikoma</w:t>
      </w:r>
      <w:r w:rsidR="004C2E1B" w:rsidRPr="00D37F71">
        <w:rPr>
          <w:rFonts w:ascii="Times New Roman" w:hAnsi="Times New Roman"/>
          <w:color w:val="000000" w:themeColor="text1"/>
          <w:sz w:val="24"/>
          <w:szCs w:val="24"/>
        </w:rPr>
        <w:t>, jeigu</w:t>
      </w:r>
      <w:r w:rsidR="00947A0B" w:rsidRPr="00D37F71">
        <w:rPr>
          <w:rFonts w:ascii="Times New Roman" w:hAnsi="Times New Roman"/>
          <w:color w:val="000000" w:themeColor="text1"/>
          <w:sz w:val="24"/>
          <w:szCs w:val="24"/>
        </w:rPr>
        <w:t>:</w:t>
      </w:r>
    </w:p>
    <w:p w14:paraId="57562450" w14:textId="3F76741D" w:rsidR="00E47B53" w:rsidRPr="00D37F71" w:rsidRDefault="00E47B53"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0475B9"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.1. nepradeda laiku vykdyti Sutarties</w:t>
      </w:r>
      <w:r w:rsidR="000475B9" w:rsidRPr="00D37F71">
        <w:rPr>
          <w:rFonts w:ascii="Times New Roman" w:hAnsi="Times New Roman"/>
          <w:color w:val="000000" w:themeColor="text1"/>
          <w:sz w:val="24"/>
          <w:szCs w:val="24"/>
        </w:rPr>
        <w:t xml:space="preserve"> ar Paslaugų</w:t>
      </w:r>
      <w:r w:rsidRPr="00D37F71">
        <w:rPr>
          <w:rFonts w:ascii="Times New Roman" w:hAnsi="Times New Roman"/>
          <w:color w:val="000000" w:themeColor="text1"/>
          <w:sz w:val="24"/>
          <w:szCs w:val="24"/>
        </w:rPr>
        <w:t xml:space="preserve"> arba Paslaugas teikia taip lėtai, kad jas baigti iki Sutarties 1 priede</w:t>
      </w:r>
      <w:r w:rsidR="00FA63B1" w:rsidRPr="00D37F71">
        <w:rPr>
          <w:rFonts w:ascii="Times New Roman" w:hAnsi="Times New Roman"/>
          <w:color w:val="000000" w:themeColor="text1"/>
          <w:sz w:val="24"/>
          <w:szCs w:val="24"/>
        </w:rPr>
        <w:t xml:space="preserve"> (</w:t>
      </w:r>
      <w:r w:rsidR="00FA63B1" w:rsidRPr="00D37F71">
        <w:rPr>
          <w:rFonts w:ascii="Times New Roman" w:eastAsia="Times New Roman" w:hAnsi="Times New Roman"/>
          <w:color w:val="000000" w:themeColor="text1"/>
          <w:sz w:val="24"/>
          <w:szCs w:val="24"/>
          <w:lang w:eastAsia="lt-LT"/>
        </w:rPr>
        <w:t>žvalgomųjų archeologinių tyrimų atveju – užsakyme)</w:t>
      </w:r>
      <w:r w:rsidRPr="00D37F71">
        <w:rPr>
          <w:rFonts w:ascii="Times New Roman" w:hAnsi="Times New Roman"/>
          <w:color w:val="000000" w:themeColor="text1"/>
          <w:sz w:val="24"/>
          <w:szCs w:val="24"/>
        </w:rPr>
        <w:t xml:space="preserve"> nurodyto termino pabaigos pasidaro aiškiai negalima;</w:t>
      </w:r>
    </w:p>
    <w:p w14:paraId="1EBBE609" w14:textId="5E1F6672" w:rsidR="00EF7947" w:rsidRPr="00D37F71" w:rsidRDefault="001F041B" w:rsidP="007757FB">
      <w:pPr>
        <w:tabs>
          <w:tab w:val="left" w:pos="1276"/>
        </w:tab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lastRenderedPageBreak/>
        <w:t>3</w:t>
      </w:r>
      <w:r w:rsidR="00EC262F"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w:t>
      </w:r>
      <w:r w:rsidR="00E47B53" w:rsidRPr="00D37F71">
        <w:rPr>
          <w:rFonts w:ascii="Times New Roman" w:hAnsi="Times New Roman"/>
          <w:color w:val="000000" w:themeColor="text1"/>
          <w:sz w:val="24"/>
          <w:szCs w:val="24"/>
        </w:rPr>
        <w:t>2</w:t>
      </w:r>
      <w:r w:rsidRPr="00D37F71">
        <w:rPr>
          <w:rFonts w:ascii="Times New Roman" w:hAnsi="Times New Roman"/>
          <w:color w:val="000000" w:themeColor="text1"/>
          <w:sz w:val="24"/>
          <w:szCs w:val="24"/>
        </w:rPr>
        <w:t xml:space="preserve">. </w:t>
      </w:r>
      <w:r w:rsidR="008F0A79" w:rsidRPr="00D37F71">
        <w:rPr>
          <w:rFonts w:ascii="Times New Roman" w:hAnsi="Times New Roman"/>
          <w:color w:val="000000" w:themeColor="text1"/>
          <w:sz w:val="24"/>
          <w:szCs w:val="24"/>
        </w:rPr>
        <w:t>jeigu</w:t>
      </w:r>
      <w:r w:rsidR="00DB15D1" w:rsidRPr="00D37F71">
        <w:rPr>
          <w:rFonts w:ascii="Times New Roman" w:eastAsia="Times New Roman" w:hAnsi="Times New Roman"/>
          <w:color w:val="000000" w:themeColor="text1"/>
          <w:sz w:val="24"/>
          <w:szCs w:val="24"/>
          <w:lang w:eastAsia="lt-LT"/>
        </w:rPr>
        <w:t xml:space="preserve"> </w:t>
      </w:r>
      <w:r w:rsidR="00014428" w:rsidRPr="00D37F71">
        <w:rPr>
          <w:rFonts w:ascii="Times New Roman" w:eastAsia="Times New Roman" w:hAnsi="Times New Roman"/>
          <w:color w:val="000000" w:themeColor="text1"/>
          <w:sz w:val="24"/>
          <w:szCs w:val="24"/>
          <w:lang w:eastAsia="lt-LT"/>
        </w:rPr>
        <w:t>Paslaug</w:t>
      </w:r>
      <w:r w:rsidR="00014428">
        <w:rPr>
          <w:rFonts w:ascii="Times New Roman" w:eastAsia="Times New Roman" w:hAnsi="Times New Roman"/>
          <w:color w:val="000000" w:themeColor="text1"/>
          <w:sz w:val="24"/>
          <w:szCs w:val="24"/>
          <w:lang w:eastAsia="lt-LT"/>
        </w:rPr>
        <w:t>ų</w:t>
      </w:r>
      <w:r w:rsidR="00014428" w:rsidRPr="00D37F71">
        <w:rPr>
          <w:rFonts w:ascii="Times New Roman" w:eastAsia="Times New Roman" w:hAnsi="Times New Roman"/>
          <w:color w:val="000000" w:themeColor="text1"/>
          <w:sz w:val="24"/>
          <w:szCs w:val="24"/>
          <w:lang w:eastAsia="lt-LT"/>
        </w:rPr>
        <w:t xml:space="preserve"> </w:t>
      </w:r>
      <w:r w:rsidR="00DB15D1" w:rsidRPr="00D37F71">
        <w:rPr>
          <w:rFonts w:ascii="Times New Roman" w:eastAsia="Times New Roman" w:hAnsi="Times New Roman"/>
          <w:color w:val="000000" w:themeColor="text1"/>
          <w:sz w:val="24"/>
          <w:szCs w:val="24"/>
          <w:lang w:eastAsia="lt-LT"/>
        </w:rPr>
        <w:t>teikėjas nepateikia suteiktų Paslaugų privalomos dokumentacijos (pažyma</w:t>
      </w:r>
      <w:r w:rsidR="00ED5B66" w:rsidRPr="00D37F71">
        <w:rPr>
          <w:rFonts w:ascii="Times New Roman" w:eastAsia="Times New Roman" w:hAnsi="Times New Roman"/>
          <w:color w:val="000000" w:themeColor="text1"/>
          <w:sz w:val="24"/>
          <w:szCs w:val="24"/>
          <w:lang w:eastAsia="lt-LT"/>
        </w:rPr>
        <w:t xml:space="preserve"> ar ataskaita</w:t>
      </w:r>
      <w:r w:rsidR="00DB15D1" w:rsidRPr="00D37F71">
        <w:rPr>
          <w:rFonts w:ascii="Times New Roman" w:eastAsia="Times New Roman" w:hAnsi="Times New Roman"/>
          <w:color w:val="000000" w:themeColor="text1"/>
          <w:sz w:val="24"/>
          <w:szCs w:val="24"/>
          <w:lang w:eastAsia="lt-LT"/>
        </w:rPr>
        <w:t>) arba Mokslinė archeologijos komisija nerekomenduoja priimti archeologinių tyrimų ataskaitos / pažymos;</w:t>
      </w:r>
    </w:p>
    <w:p w14:paraId="297499FF" w14:textId="23D08E54" w:rsidR="00947A0B" w:rsidRPr="00D37F71" w:rsidRDefault="0057501F"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EC262F"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w:t>
      </w:r>
      <w:r w:rsidR="00E47B53" w:rsidRPr="00D37F71">
        <w:rPr>
          <w:rFonts w:ascii="Times New Roman" w:hAnsi="Times New Roman"/>
          <w:color w:val="000000" w:themeColor="text1"/>
          <w:sz w:val="24"/>
          <w:szCs w:val="24"/>
        </w:rPr>
        <w:t>3</w:t>
      </w:r>
      <w:r w:rsidR="004C2E1B" w:rsidRPr="00D37F71">
        <w:rPr>
          <w:rFonts w:ascii="Times New Roman" w:hAnsi="Times New Roman"/>
          <w:color w:val="000000" w:themeColor="text1"/>
          <w:sz w:val="24"/>
          <w:szCs w:val="24"/>
        </w:rPr>
        <w:t>.</w:t>
      </w:r>
      <w:r w:rsidRPr="00D37F71">
        <w:rPr>
          <w:rFonts w:ascii="Times New Roman" w:hAnsi="Times New Roman"/>
          <w:color w:val="000000" w:themeColor="text1"/>
          <w:sz w:val="24"/>
          <w:szCs w:val="24"/>
        </w:rPr>
        <w:t xml:space="preserve"> </w:t>
      </w:r>
      <w:r w:rsidR="004C2E1B" w:rsidRPr="00D37F71">
        <w:rPr>
          <w:rFonts w:ascii="Times New Roman" w:hAnsi="Times New Roman"/>
          <w:color w:val="000000" w:themeColor="text1"/>
          <w:sz w:val="24"/>
          <w:szCs w:val="24"/>
        </w:rPr>
        <w:t xml:space="preserve">Paslaugų teikėjas </w:t>
      </w:r>
      <w:r w:rsidR="00B91693" w:rsidRPr="00D37F71">
        <w:rPr>
          <w:rFonts w:ascii="Times New Roman" w:hAnsi="Times New Roman"/>
          <w:color w:val="000000" w:themeColor="text1"/>
          <w:sz w:val="24"/>
          <w:szCs w:val="24"/>
        </w:rPr>
        <w:t xml:space="preserve">nesilaiko Sutartyje nustatytos specialistų </w:t>
      </w:r>
      <w:r w:rsidR="009C5BCB" w:rsidRPr="00D37F71">
        <w:rPr>
          <w:rFonts w:ascii="Times New Roman" w:hAnsi="Times New Roman"/>
          <w:color w:val="000000" w:themeColor="text1"/>
          <w:sz w:val="24"/>
          <w:szCs w:val="24"/>
        </w:rPr>
        <w:t>pasitelkimo</w:t>
      </w:r>
      <w:r w:rsidR="0002793E" w:rsidRPr="00D37F71">
        <w:rPr>
          <w:rFonts w:ascii="Times New Roman" w:hAnsi="Times New Roman"/>
          <w:color w:val="000000" w:themeColor="text1"/>
          <w:sz w:val="24"/>
          <w:szCs w:val="24"/>
        </w:rPr>
        <w:t xml:space="preserve"> </w:t>
      </w:r>
      <w:r w:rsidR="009C5BCB" w:rsidRPr="00D37F71">
        <w:rPr>
          <w:rFonts w:ascii="Times New Roman" w:hAnsi="Times New Roman"/>
          <w:color w:val="000000" w:themeColor="text1"/>
          <w:sz w:val="24"/>
          <w:szCs w:val="24"/>
        </w:rPr>
        <w:t>/</w:t>
      </w:r>
      <w:r w:rsidR="0002793E" w:rsidRPr="00D37F71">
        <w:rPr>
          <w:rFonts w:ascii="Times New Roman" w:hAnsi="Times New Roman"/>
          <w:color w:val="000000" w:themeColor="text1"/>
          <w:sz w:val="24"/>
          <w:szCs w:val="24"/>
        </w:rPr>
        <w:t xml:space="preserve"> </w:t>
      </w:r>
      <w:r w:rsidR="00B91693" w:rsidRPr="00D37F71">
        <w:rPr>
          <w:rFonts w:ascii="Times New Roman" w:hAnsi="Times New Roman"/>
          <w:color w:val="000000" w:themeColor="text1"/>
          <w:sz w:val="24"/>
          <w:szCs w:val="24"/>
        </w:rPr>
        <w:t>keitimo tvarkos;</w:t>
      </w:r>
    </w:p>
    <w:p w14:paraId="7944A459" w14:textId="6EC5B645" w:rsidR="00B91693" w:rsidRPr="00D37F71" w:rsidRDefault="00B91693"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EC262F"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w:t>
      </w:r>
      <w:r w:rsidR="00E47B53" w:rsidRPr="00D37F71">
        <w:rPr>
          <w:rFonts w:ascii="Times New Roman" w:hAnsi="Times New Roman"/>
          <w:color w:val="000000" w:themeColor="text1"/>
          <w:sz w:val="24"/>
          <w:szCs w:val="24"/>
        </w:rPr>
        <w:t>4</w:t>
      </w:r>
      <w:r w:rsidRPr="00D37F71">
        <w:rPr>
          <w:rFonts w:ascii="Times New Roman" w:hAnsi="Times New Roman"/>
          <w:color w:val="000000" w:themeColor="text1"/>
          <w:sz w:val="24"/>
          <w:szCs w:val="24"/>
        </w:rPr>
        <w:t xml:space="preserve">. </w:t>
      </w:r>
      <w:r w:rsidR="004C2E1B" w:rsidRPr="00D37F71">
        <w:rPr>
          <w:rFonts w:ascii="Times New Roman" w:hAnsi="Times New Roman"/>
          <w:color w:val="000000" w:themeColor="text1"/>
          <w:sz w:val="24"/>
          <w:szCs w:val="24"/>
        </w:rPr>
        <w:t xml:space="preserve">Paslaugų teikėjas </w:t>
      </w:r>
      <w:r w:rsidR="00EC262F" w:rsidRPr="00D37F71">
        <w:rPr>
          <w:rFonts w:ascii="Times New Roman" w:hAnsi="Times New Roman"/>
          <w:color w:val="000000" w:themeColor="text1"/>
          <w:sz w:val="24"/>
          <w:szCs w:val="24"/>
        </w:rPr>
        <w:t>Paslaugas teikė negavęs</w:t>
      </w:r>
      <w:r w:rsidR="00A23B1D" w:rsidRPr="00D37F71">
        <w:rPr>
          <w:rFonts w:ascii="Times New Roman" w:hAnsi="Times New Roman"/>
          <w:color w:val="000000" w:themeColor="text1"/>
          <w:sz w:val="24"/>
          <w:szCs w:val="24"/>
        </w:rPr>
        <w:t xml:space="preserve"> </w:t>
      </w:r>
      <w:r w:rsidR="00EC262F" w:rsidRPr="00D37F71">
        <w:rPr>
          <w:rFonts w:ascii="Times New Roman" w:hAnsi="Times New Roman"/>
          <w:color w:val="000000" w:themeColor="text1"/>
          <w:sz w:val="24"/>
          <w:szCs w:val="24"/>
        </w:rPr>
        <w:t>reikiamų leidimų</w:t>
      </w:r>
      <w:r w:rsidR="00A23B1D" w:rsidRPr="00D37F71">
        <w:rPr>
          <w:rFonts w:ascii="Times New Roman" w:hAnsi="Times New Roman"/>
          <w:color w:val="000000" w:themeColor="text1"/>
          <w:sz w:val="24"/>
          <w:szCs w:val="24"/>
        </w:rPr>
        <w:t xml:space="preserve"> ar juos praradęs</w:t>
      </w:r>
      <w:r w:rsidR="0002793E" w:rsidRPr="00D37F71">
        <w:rPr>
          <w:rFonts w:ascii="Times New Roman" w:hAnsi="Times New Roman"/>
          <w:color w:val="000000" w:themeColor="text1"/>
          <w:sz w:val="24"/>
          <w:szCs w:val="24"/>
        </w:rPr>
        <w:t xml:space="preserve"> (pažeisdamas teisės aktų reikalavimus)</w:t>
      </w:r>
      <w:r w:rsidRPr="00D37F71">
        <w:rPr>
          <w:rFonts w:ascii="Times New Roman" w:hAnsi="Times New Roman"/>
          <w:color w:val="000000" w:themeColor="text1"/>
          <w:sz w:val="24"/>
          <w:szCs w:val="24"/>
        </w:rPr>
        <w:t>;</w:t>
      </w:r>
    </w:p>
    <w:p w14:paraId="5961ECEE" w14:textId="141D6F0C" w:rsidR="000F1DC0" w:rsidRPr="00D37F71" w:rsidRDefault="000F1DC0"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1E1A1B" w:rsidRPr="00D37F71">
        <w:rPr>
          <w:rFonts w:ascii="Times New Roman" w:hAnsi="Times New Roman"/>
          <w:color w:val="000000" w:themeColor="text1"/>
          <w:sz w:val="24"/>
          <w:szCs w:val="24"/>
          <w:lang w:val="en-US"/>
        </w:rPr>
        <w:t>3</w:t>
      </w:r>
      <w:r w:rsidRPr="00D37F71">
        <w:rPr>
          <w:rFonts w:ascii="Times New Roman" w:hAnsi="Times New Roman"/>
          <w:color w:val="000000" w:themeColor="text1"/>
          <w:sz w:val="24"/>
          <w:szCs w:val="24"/>
          <w:lang w:val="en-US"/>
        </w:rPr>
        <w:t>.</w:t>
      </w:r>
      <w:r w:rsidR="00E47B53" w:rsidRPr="00D37F71">
        <w:rPr>
          <w:rFonts w:ascii="Times New Roman" w:hAnsi="Times New Roman"/>
          <w:color w:val="000000" w:themeColor="text1"/>
          <w:sz w:val="24"/>
          <w:szCs w:val="24"/>
          <w:lang w:val="en-US"/>
        </w:rPr>
        <w:t>5</w:t>
      </w:r>
      <w:r w:rsidRPr="00D37F71">
        <w:rPr>
          <w:rFonts w:ascii="Times New Roman" w:hAnsi="Times New Roman"/>
          <w:color w:val="000000" w:themeColor="text1"/>
          <w:sz w:val="24"/>
          <w:szCs w:val="24"/>
          <w:lang w:val="en-US"/>
        </w:rPr>
        <w:t xml:space="preserve">. </w:t>
      </w:r>
      <w:r w:rsidRPr="00D37F71">
        <w:rPr>
          <w:rFonts w:ascii="Times New Roman" w:hAnsi="Times New Roman"/>
          <w:color w:val="000000" w:themeColor="text1"/>
          <w:sz w:val="24"/>
          <w:szCs w:val="24"/>
        </w:rPr>
        <w:t xml:space="preserve">be </w:t>
      </w:r>
      <w:r w:rsidR="009E092D" w:rsidRPr="00D37F71">
        <w:rPr>
          <w:rFonts w:ascii="Times New Roman" w:hAnsi="Times New Roman"/>
          <w:color w:val="000000" w:themeColor="text1"/>
          <w:sz w:val="24"/>
          <w:szCs w:val="24"/>
        </w:rPr>
        <w:t xml:space="preserve">Vartotojo </w:t>
      </w:r>
      <w:r w:rsidRPr="00D37F71">
        <w:rPr>
          <w:rFonts w:ascii="Times New Roman" w:hAnsi="Times New Roman"/>
          <w:color w:val="000000" w:themeColor="text1"/>
          <w:sz w:val="24"/>
          <w:szCs w:val="24"/>
        </w:rPr>
        <w:t>žinios (nesudarius rašytinio susitarimo) pasitelkia naujus ar pakeičia subt</w:t>
      </w:r>
      <w:r w:rsidR="00A55534" w:rsidRPr="00D37F71">
        <w:rPr>
          <w:rFonts w:ascii="Times New Roman" w:hAnsi="Times New Roman"/>
          <w:color w:val="000000" w:themeColor="text1"/>
          <w:sz w:val="24"/>
          <w:szCs w:val="24"/>
        </w:rPr>
        <w:t>ei</w:t>
      </w:r>
      <w:r w:rsidRPr="00D37F71">
        <w:rPr>
          <w:rFonts w:ascii="Times New Roman" w:hAnsi="Times New Roman"/>
          <w:color w:val="000000" w:themeColor="text1"/>
          <w:sz w:val="24"/>
          <w:szCs w:val="24"/>
        </w:rPr>
        <w:t>kėjus;</w:t>
      </w:r>
    </w:p>
    <w:p w14:paraId="1CCB5761" w14:textId="452EBD4D" w:rsidR="00B91693" w:rsidRPr="00D37F71" w:rsidRDefault="00B91693"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1E1A1B"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w:t>
      </w:r>
      <w:r w:rsidR="00E47B53"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 Paslaugų teikėjui iškeliama bankroto byla, jis likviduojamas ar sustabdoma jo veikla;</w:t>
      </w:r>
    </w:p>
    <w:p w14:paraId="3FE3F3D0" w14:textId="20A1B7E0" w:rsidR="00D72C58" w:rsidRPr="00D37F71" w:rsidRDefault="008A6A6D" w:rsidP="007757FB">
      <w:pPr>
        <w:tabs>
          <w:tab w:val="left" w:pos="1134"/>
        </w:tabs>
        <w:spacing w:after="0"/>
        <w:ind w:firstLine="1134"/>
        <w:jc w:val="both"/>
        <w:rPr>
          <w:rFonts w:ascii="Times New Roman" w:eastAsia="Times New Roman" w:hAnsi="Times New Roman"/>
          <w:color w:val="000000" w:themeColor="text1"/>
          <w:sz w:val="24"/>
          <w:szCs w:val="24"/>
          <w:lang w:val="en-US" w:eastAsia="lt-LT"/>
        </w:rPr>
      </w:pPr>
      <w:r w:rsidRPr="00D37F71">
        <w:rPr>
          <w:rFonts w:ascii="Times New Roman" w:eastAsia="Times New Roman" w:hAnsi="Times New Roman"/>
          <w:color w:val="000000" w:themeColor="text1"/>
          <w:sz w:val="24"/>
          <w:szCs w:val="24"/>
          <w:lang w:eastAsia="lt-LT"/>
        </w:rPr>
        <w:tab/>
      </w:r>
      <w:r w:rsidR="003178D6" w:rsidRPr="00D37F71">
        <w:rPr>
          <w:rFonts w:ascii="Times New Roman" w:eastAsia="Times New Roman" w:hAnsi="Times New Roman"/>
          <w:color w:val="000000" w:themeColor="text1"/>
          <w:sz w:val="24"/>
          <w:szCs w:val="24"/>
          <w:lang w:val="en-US" w:eastAsia="lt-LT"/>
        </w:rPr>
        <w:t>33</w:t>
      </w:r>
      <w:r w:rsidRPr="00D37F71">
        <w:rPr>
          <w:rFonts w:ascii="Times New Roman" w:eastAsia="Times New Roman" w:hAnsi="Times New Roman"/>
          <w:color w:val="000000" w:themeColor="text1"/>
          <w:sz w:val="24"/>
          <w:szCs w:val="24"/>
          <w:lang w:val="en-US" w:eastAsia="lt-LT"/>
        </w:rPr>
        <w:t>.7</w:t>
      </w:r>
      <w:r w:rsidR="003178D6" w:rsidRPr="00D37F71">
        <w:rPr>
          <w:rFonts w:ascii="Times New Roman" w:eastAsia="Times New Roman" w:hAnsi="Times New Roman"/>
          <w:color w:val="000000" w:themeColor="text1"/>
          <w:sz w:val="24"/>
          <w:szCs w:val="24"/>
          <w:lang w:val="en-US" w:eastAsia="lt-LT"/>
        </w:rPr>
        <w:t>.</w:t>
      </w:r>
      <w:r w:rsidRPr="00D37F71">
        <w:rPr>
          <w:rFonts w:ascii="Times New Roman" w:eastAsia="Times New Roman" w:hAnsi="Times New Roman"/>
          <w:color w:val="000000" w:themeColor="text1"/>
          <w:sz w:val="24"/>
          <w:szCs w:val="24"/>
          <w:lang w:val="en-US" w:eastAsia="lt-LT"/>
        </w:rPr>
        <w:t xml:space="preserve"> </w:t>
      </w:r>
      <w:r w:rsidR="00D72C58" w:rsidRPr="00D37F71">
        <w:rPr>
          <w:rFonts w:ascii="Times New Roman" w:eastAsia="Times New Roman" w:hAnsi="Times New Roman"/>
          <w:color w:val="000000" w:themeColor="text1"/>
          <w:sz w:val="24"/>
          <w:szCs w:val="24"/>
          <w:lang w:eastAsia="lt-LT"/>
        </w:rPr>
        <w:t>jei Paslaugų teikėjo paskirt</w:t>
      </w:r>
      <w:r w:rsidR="003178D6" w:rsidRPr="00D37F71">
        <w:rPr>
          <w:rFonts w:ascii="Times New Roman" w:eastAsia="Times New Roman" w:hAnsi="Times New Roman"/>
          <w:color w:val="000000" w:themeColor="text1"/>
          <w:sz w:val="24"/>
          <w:szCs w:val="24"/>
          <w:lang w:eastAsia="lt-LT"/>
        </w:rPr>
        <w:t>as</w:t>
      </w:r>
      <w:r w:rsidR="00D72C58" w:rsidRPr="00D37F71">
        <w:rPr>
          <w:rFonts w:ascii="Times New Roman" w:eastAsia="Times New Roman" w:hAnsi="Times New Roman"/>
          <w:color w:val="000000" w:themeColor="text1"/>
          <w:sz w:val="24"/>
          <w:szCs w:val="24"/>
          <w:lang w:eastAsia="lt-LT"/>
        </w:rPr>
        <w:t xml:space="preserve"> </w:t>
      </w:r>
      <w:r w:rsidR="003178D6" w:rsidRPr="00D37F71">
        <w:rPr>
          <w:rFonts w:ascii="Times New Roman" w:eastAsia="Times New Roman" w:hAnsi="Times New Roman"/>
          <w:color w:val="000000" w:themeColor="text1"/>
          <w:sz w:val="24"/>
          <w:szCs w:val="24"/>
          <w:lang w:eastAsia="lt-LT"/>
        </w:rPr>
        <w:t>specialistas</w:t>
      </w:r>
      <w:r w:rsidR="00D72C58" w:rsidRPr="00D37F71">
        <w:rPr>
          <w:rFonts w:ascii="Times New Roman" w:eastAsia="Times New Roman" w:hAnsi="Times New Roman"/>
          <w:color w:val="000000" w:themeColor="text1"/>
          <w:sz w:val="24"/>
          <w:szCs w:val="24"/>
          <w:lang w:eastAsia="lt-LT"/>
        </w:rPr>
        <w:t xml:space="preserve"> neturi teisės teikti </w:t>
      </w:r>
      <w:r w:rsidR="003178D6" w:rsidRPr="00D37F71">
        <w:rPr>
          <w:rFonts w:ascii="Times New Roman" w:eastAsia="Times New Roman" w:hAnsi="Times New Roman"/>
          <w:color w:val="000000" w:themeColor="text1"/>
          <w:sz w:val="24"/>
          <w:szCs w:val="24"/>
          <w:lang w:eastAsia="lt-LT"/>
        </w:rPr>
        <w:t>P</w:t>
      </w:r>
      <w:r w:rsidR="00D72C58" w:rsidRPr="00D37F71">
        <w:rPr>
          <w:rFonts w:ascii="Times New Roman" w:eastAsia="Times New Roman" w:hAnsi="Times New Roman"/>
          <w:color w:val="000000" w:themeColor="text1"/>
          <w:sz w:val="24"/>
          <w:szCs w:val="24"/>
          <w:lang w:eastAsia="lt-LT"/>
        </w:rPr>
        <w:t>aslaugų ir Paslaugų teikėjas per 5 d</w:t>
      </w:r>
      <w:r w:rsidRPr="00D37F71">
        <w:rPr>
          <w:rFonts w:ascii="Times New Roman" w:eastAsia="Times New Roman" w:hAnsi="Times New Roman"/>
          <w:color w:val="000000" w:themeColor="text1"/>
          <w:sz w:val="24"/>
          <w:szCs w:val="24"/>
          <w:lang w:eastAsia="lt-LT"/>
        </w:rPr>
        <w:t>arbo</w:t>
      </w:r>
      <w:r w:rsidR="00D72C58" w:rsidRPr="00D37F71">
        <w:rPr>
          <w:rFonts w:ascii="Times New Roman" w:eastAsia="Times New Roman" w:hAnsi="Times New Roman"/>
          <w:color w:val="000000" w:themeColor="text1"/>
          <w:sz w:val="24"/>
          <w:szCs w:val="24"/>
          <w:lang w:eastAsia="lt-LT"/>
        </w:rPr>
        <w:t xml:space="preserve"> d</w:t>
      </w:r>
      <w:r w:rsidRPr="00D37F71">
        <w:rPr>
          <w:rFonts w:ascii="Times New Roman" w:eastAsia="Times New Roman" w:hAnsi="Times New Roman"/>
          <w:color w:val="000000" w:themeColor="text1"/>
          <w:sz w:val="24"/>
          <w:szCs w:val="24"/>
          <w:lang w:eastAsia="lt-LT"/>
        </w:rPr>
        <w:t>ienas</w:t>
      </w:r>
      <w:r w:rsidR="00D72C58" w:rsidRPr="00D37F71">
        <w:rPr>
          <w:rFonts w:ascii="Times New Roman" w:eastAsia="Times New Roman" w:hAnsi="Times New Roman"/>
          <w:color w:val="000000" w:themeColor="text1"/>
          <w:sz w:val="24"/>
          <w:szCs w:val="24"/>
          <w:lang w:eastAsia="lt-LT"/>
        </w:rPr>
        <w:t xml:space="preserve"> nepakeičia jo kitu reikiamos kvalifikacijos specialistu</w:t>
      </w:r>
      <w:r w:rsidR="00070154" w:rsidRPr="00D37F71">
        <w:rPr>
          <w:rFonts w:ascii="Times New Roman" w:eastAsia="Times New Roman" w:hAnsi="Times New Roman"/>
          <w:color w:val="000000" w:themeColor="text1"/>
          <w:sz w:val="24"/>
          <w:szCs w:val="24"/>
          <w:lang w:eastAsia="lt-LT"/>
        </w:rPr>
        <w:t>;</w:t>
      </w:r>
    </w:p>
    <w:p w14:paraId="270D48A8" w14:textId="5DE1F47D" w:rsidR="00B91693" w:rsidRPr="00D37F71" w:rsidRDefault="00B91693" w:rsidP="007757FB">
      <w:pPr>
        <w:pStyle w:val="Pagrindinistekstas"/>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D0298A" w:rsidRPr="00D37F71">
        <w:rPr>
          <w:rFonts w:ascii="Times New Roman" w:hAnsi="Times New Roman"/>
          <w:color w:val="000000" w:themeColor="text1"/>
          <w:sz w:val="24"/>
          <w:szCs w:val="24"/>
        </w:rPr>
        <w:t>3</w:t>
      </w:r>
      <w:r w:rsidRPr="00D37F71">
        <w:rPr>
          <w:rFonts w:ascii="Times New Roman" w:hAnsi="Times New Roman"/>
          <w:color w:val="000000" w:themeColor="text1"/>
          <w:sz w:val="24"/>
          <w:szCs w:val="24"/>
        </w:rPr>
        <w:t>.</w:t>
      </w:r>
      <w:r w:rsidR="008A6A6D" w:rsidRPr="00D37F71">
        <w:rPr>
          <w:rFonts w:ascii="Times New Roman" w:hAnsi="Times New Roman"/>
          <w:color w:val="000000" w:themeColor="text1"/>
          <w:sz w:val="24"/>
          <w:szCs w:val="24"/>
        </w:rPr>
        <w:t>8</w:t>
      </w:r>
      <w:r w:rsidR="00D0298A"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kitais Sutartyje nurodytais atvejais.</w:t>
      </w:r>
    </w:p>
    <w:p w14:paraId="43A9238E" w14:textId="6E0F3E1F" w:rsidR="00076D03" w:rsidRPr="00D37F71" w:rsidRDefault="000769EF" w:rsidP="007757FB">
      <w:pPr>
        <w:pStyle w:val="Pagrindinistekstas"/>
        <w:spacing w:after="0"/>
        <w:ind w:firstLine="1134"/>
        <w:jc w:val="both"/>
        <w:rPr>
          <w:rFonts w:ascii="Times New Roman" w:hAnsi="Times New Roman"/>
          <w:b/>
          <w:color w:val="000000" w:themeColor="text1"/>
          <w:sz w:val="24"/>
          <w:szCs w:val="24"/>
        </w:rPr>
      </w:pPr>
      <w:r w:rsidRPr="00D37F71">
        <w:rPr>
          <w:rFonts w:ascii="Times New Roman" w:hAnsi="Times New Roman"/>
          <w:color w:val="000000" w:themeColor="text1"/>
          <w:sz w:val="24"/>
          <w:szCs w:val="24"/>
        </w:rPr>
        <w:t>3</w:t>
      </w:r>
      <w:r w:rsidR="00D0298A" w:rsidRPr="00D37F71">
        <w:rPr>
          <w:rFonts w:ascii="Times New Roman" w:hAnsi="Times New Roman"/>
          <w:color w:val="000000" w:themeColor="text1"/>
          <w:sz w:val="24"/>
          <w:szCs w:val="24"/>
        </w:rPr>
        <w:t>4</w:t>
      </w:r>
      <w:r w:rsidRPr="00D37F71">
        <w:rPr>
          <w:rFonts w:ascii="Times New Roman" w:hAnsi="Times New Roman"/>
          <w:color w:val="000000" w:themeColor="text1"/>
          <w:sz w:val="24"/>
          <w:szCs w:val="24"/>
        </w:rPr>
        <w:t>.</w:t>
      </w:r>
      <w:r w:rsidR="00947A0B" w:rsidRPr="00D37F71">
        <w:rPr>
          <w:rFonts w:ascii="Times New Roman" w:hAnsi="Times New Roman"/>
          <w:color w:val="000000" w:themeColor="text1"/>
          <w:sz w:val="24"/>
          <w:szCs w:val="24"/>
        </w:rPr>
        <w:t xml:space="preserve"> </w:t>
      </w:r>
      <w:r w:rsidR="00142BA1" w:rsidRPr="00D37F71">
        <w:rPr>
          <w:rFonts w:ascii="Times New Roman" w:hAnsi="Times New Roman"/>
          <w:color w:val="000000" w:themeColor="text1"/>
          <w:sz w:val="24"/>
          <w:szCs w:val="24"/>
        </w:rPr>
        <w:t xml:space="preserve">Vienašališkai nutraukus </w:t>
      </w:r>
      <w:r w:rsidR="006D3827" w:rsidRPr="00D37F71">
        <w:rPr>
          <w:rFonts w:ascii="Times New Roman" w:hAnsi="Times New Roman"/>
          <w:color w:val="000000" w:themeColor="text1"/>
          <w:sz w:val="24"/>
          <w:szCs w:val="24"/>
        </w:rPr>
        <w:t>S</w:t>
      </w:r>
      <w:r w:rsidR="00142BA1" w:rsidRPr="00D37F71">
        <w:rPr>
          <w:rFonts w:ascii="Times New Roman" w:hAnsi="Times New Roman"/>
          <w:color w:val="000000" w:themeColor="text1"/>
          <w:sz w:val="24"/>
          <w:szCs w:val="24"/>
        </w:rPr>
        <w:t xml:space="preserve">utartį, kaltoji </w:t>
      </w:r>
      <w:r w:rsidR="00FB4D18" w:rsidRPr="00D37F71">
        <w:rPr>
          <w:rFonts w:ascii="Times New Roman" w:hAnsi="Times New Roman"/>
          <w:color w:val="000000" w:themeColor="text1"/>
          <w:sz w:val="24"/>
          <w:szCs w:val="24"/>
        </w:rPr>
        <w:t>Š</w:t>
      </w:r>
      <w:r w:rsidR="00142BA1" w:rsidRPr="00D37F71">
        <w:rPr>
          <w:rFonts w:ascii="Times New Roman" w:hAnsi="Times New Roman"/>
          <w:color w:val="000000" w:themeColor="text1"/>
          <w:sz w:val="24"/>
          <w:szCs w:val="24"/>
        </w:rPr>
        <w:t xml:space="preserve">alis atlygina kitai </w:t>
      </w:r>
      <w:r w:rsidR="00FB4D18" w:rsidRPr="00D37F71">
        <w:rPr>
          <w:rFonts w:ascii="Times New Roman" w:hAnsi="Times New Roman"/>
          <w:color w:val="000000" w:themeColor="text1"/>
          <w:sz w:val="24"/>
          <w:szCs w:val="24"/>
        </w:rPr>
        <w:t>Š</w:t>
      </w:r>
      <w:r w:rsidR="00142BA1" w:rsidRPr="00D37F71">
        <w:rPr>
          <w:rFonts w:ascii="Times New Roman" w:hAnsi="Times New Roman"/>
          <w:color w:val="000000" w:themeColor="text1"/>
          <w:sz w:val="24"/>
          <w:szCs w:val="24"/>
        </w:rPr>
        <w:t xml:space="preserve">aliai su </w:t>
      </w:r>
      <w:r w:rsidR="006D3827" w:rsidRPr="00D37F71">
        <w:rPr>
          <w:rFonts w:ascii="Times New Roman" w:hAnsi="Times New Roman"/>
          <w:color w:val="000000" w:themeColor="text1"/>
          <w:sz w:val="24"/>
          <w:szCs w:val="24"/>
        </w:rPr>
        <w:t>S</w:t>
      </w:r>
      <w:r w:rsidR="00142BA1" w:rsidRPr="00D37F71">
        <w:rPr>
          <w:rFonts w:ascii="Times New Roman" w:hAnsi="Times New Roman"/>
          <w:color w:val="000000" w:themeColor="text1"/>
          <w:sz w:val="24"/>
          <w:szCs w:val="24"/>
        </w:rPr>
        <w:t>utarties nutraukimu susijusius nuostolius.</w:t>
      </w:r>
    </w:p>
    <w:p w14:paraId="4AC5E636" w14:textId="77777777" w:rsidR="00076D03" w:rsidRPr="00D37F71" w:rsidRDefault="00076D03" w:rsidP="007757FB">
      <w:pPr>
        <w:spacing w:after="0"/>
        <w:jc w:val="center"/>
        <w:rPr>
          <w:rFonts w:ascii="Times New Roman" w:hAnsi="Times New Roman"/>
          <w:b/>
          <w:color w:val="000000" w:themeColor="text1"/>
          <w:sz w:val="24"/>
          <w:szCs w:val="24"/>
        </w:rPr>
      </w:pPr>
    </w:p>
    <w:p w14:paraId="251D877A" w14:textId="0CE2A543" w:rsidR="00481E54" w:rsidRPr="00D37F71" w:rsidRDefault="008469B9" w:rsidP="007757FB">
      <w:pPr>
        <w:keepNext/>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I</w:t>
      </w:r>
      <w:r w:rsidR="00006D6B" w:rsidRPr="00D37F71">
        <w:rPr>
          <w:rFonts w:ascii="Times New Roman" w:hAnsi="Times New Roman"/>
          <w:b/>
          <w:color w:val="000000" w:themeColor="text1"/>
          <w:sz w:val="24"/>
          <w:szCs w:val="24"/>
        </w:rPr>
        <w:t xml:space="preserve">X </w:t>
      </w:r>
      <w:r w:rsidR="00481E54" w:rsidRPr="00D37F71">
        <w:rPr>
          <w:rFonts w:ascii="Times New Roman" w:hAnsi="Times New Roman"/>
          <w:b/>
          <w:color w:val="000000" w:themeColor="text1"/>
          <w:sz w:val="24"/>
          <w:szCs w:val="24"/>
        </w:rPr>
        <w:t xml:space="preserve">SKYRIUS </w:t>
      </w:r>
    </w:p>
    <w:p w14:paraId="78E30F56" w14:textId="77777777" w:rsidR="00B05EA7"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NENUGALIMOS JĖGOS (</w:t>
      </w:r>
      <w:r w:rsidRPr="00D37F71">
        <w:rPr>
          <w:rFonts w:ascii="Times New Roman" w:hAnsi="Times New Roman"/>
          <w:b/>
          <w:i/>
          <w:color w:val="000000" w:themeColor="text1"/>
          <w:sz w:val="24"/>
          <w:szCs w:val="24"/>
        </w:rPr>
        <w:t>FORCE MAJEURE</w:t>
      </w:r>
      <w:r w:rsidRPr="00D37F71">
        <w:rPr>
          <w:rFonts w:ascii="Times New Roman" w:hAnsi="Times New Roman"/>
          <w:b/>
          <w:color w:val="000000" w:themeColor="text1"/>
          <w:sz w:val="24"/>
          <w:szCs w:val="24"/>
        </w:rPr>
        <w:t>) APLINKYBĖS</w:t>
      </w:r>
    </w:p>
    <w:p w14:paraId="39D0430A" w14:textId="77777777" w:rsidR="00C7447A" w:rsidRPr="00D37F71" w:rsidRDefault="00C7447A" w:rsidP="007757FB">
      <w:pPr>
        <w:keepNext/>
        <w:spacing w:after="0"/>
        <w:jc w:val="both"/>
        <w:rPr>
          <w:rFonts w:ascii="Times New Roman" w:hAnsi="Times New Roman"/>
          <w:color w:val="000000" w:themeColor="text1"/>
          <w:sz w:val="24"/>
          <w:szCs w:val="24"/>
        </w:rPr>
      </w:pPr>
    </w:p>
    <w:p w14:paraId="05A8A696" w14:textId="5D40E5BA" w:rsidR="00E7070E"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561957" w:rsidRPr="00D37F71">
        <w:rPr>
          <w:rFonts w:ascii="Times New Roman" w:hAnsi="Times New Roman"/>
          <w:color w:val="000000" w:themeColor="text1"/>
          <w:sz w:val="24"/>
          <w:szCs w:val="24"/>
        </w:rPr>
        <w:t>5</w:t>
      </w:r>
      <w:r w:rsidR="0057797A" w:rsidRPr="00D37F71">
        <w:rPr>
          <w:rFonts w:ascii="Times New Roman" w:hAnsi="Times New Roman"/>
          <w:color w:val="000000" w:themeColor="text1"/>
          <w:sz w:val="24"/>
          <w:szCs w:val="24"/>
        </w:rPr>
        <w:t xml:space="preserve">. </w:t>
      </w:r>
      <w:r w:rsidR="00B05EA7" w:rsidRPr="00D37F71">
        <w:rPr>
          <w:rFonts w:ascii="Times New Roman" w:hAnsi="Times New Roman"/>
          <w:color w:val="000000" w:themeColor="text1"/>
          <w:sz w:val="24"/>
          <w:szCs w:val="24"/>
        </w:rPr>
        <w:t xml:space="preserve">Šalys neatsako už prisiimtų įsipareigojimų visišką ar dalinį neįvykdymą, jeigu įrodo, kad įsipareigojimų neįvykdė dėl aplinkybių, kurių negalėjo kontroliuoti </w:t>
      </w:r>
      <w:r w:rsidR="002662CF" w:rsidRPr="00D37F71">
        <w:rPr>
          <w:rFonts w:ascii="Times New Roman" w:hAnsi="Times New Roman"/>
          <w:color w:val="000000" w:themeColor="text1"/>
          <w:sz w:val="24"/>
          <w:szCs w:val="24"/>
        </w:rPr>
        <w:t>ir</w:t>
      </w:r>
      <w:r w:rsidR="00B05EA7" w:rsidRPr="00D37F71">
        <w:rPr>
          <w:rFonts w:ascii="Times New Roman" w:hAnsi="Times New Roman"/>
          <w:color w:val="000000" w:themeColor="text1"/>
          <w:sz w:val="24"/>
          <w:szCs w:val="24"/>
        </w:rPr>
        <w:t xml:space="preserve"> protingai numatyti </w:t>
      </w:r>
      <w:r w:rsidR="00177FB5" w:rsidRPr="00D37F71">
        <w:rPr>
          <w:rFonts w:ascii="Times New Roman" w:hAnsi="Times New Roman"/>
          <w:color w:val="000000" w:themeColor="text1"/>
          <w:sz w:val="24"/>
          <w:szCs w:val="24"/>
        </w:rPr>
        <w:t>S</w:t>
      </w:r>
      <w:r w:rsidR="00B05EA7" w:rsidRPr="00D37F71">
        <w:rPr>
          <w:rFonts w:ascii="Times New Roman" w:hAnsi="Times New Roman"/>
          <w:color w:val="000000" w:themeColor="text1"/>
          <w:sz w:val="24"/>
          <w:szCs w:val="24"/>
        </w:rPr>
        <w:t xml:space="preserve">utarties sudarymo metu, ir kad protingomis pastangomis negalėjo užkirsti kelio šioms aplinkybėms ar jų padariniams atsirasti. </w:t>
      </w:r>
      <w:r w:rsidR="00667525" w:rsidRPr="00D37F71">
        <w:rPr>
          <w:rFonts w:ascii="Times New Roman" w:hAnsi="Times New Roman"/>
          <w:color w:val="000000" w:themeColor="text1"/>
          <w:sz w:val="24"/>
          <w:szCs w:val="24"/>
        </w:rPr>
        <w:t xml:space="preserve">Sutarties </w:t>
      </w:r>
      <w:r w:rsidR="00FB4D18" w:rsidRPr="00D37F71">
        <w:rPr>
          <w:rFonts w:ascii="Times New Roman" w:hAnsi="Times New Roman"/>
          <w:color w:val="000000" w:themeColor="text1"/>
          <w:sz w:val="24"/>
          <w:szCs w:val="24"/>
        </w:rPr>
        <w:t>Š</w:t>
      </w:r>
      <w:r w:rsidR="00B05EA7" w:rsidRPr="00D37F71">
        <w:rPr>
          <w:rFonts w:ascii="Times New Roman" w:hAnsi="Times New Roman"/>
          <w:color w:val="000000" w:themeColor="text1"/>
          <w:sz w:val="24"/>
          <w:szCs w:val="24"/>
        </w:rPr>
        <w:t xml:space="preserve">alys vadovaujasi Lietuvos Respublikos Vyriausybės </w:t>
      </w:r>
      <w:smartTag w:uri="urn:schemas-microsoft-com:office:smarttags" w:element="metricconverter">
        <w:smartTagPr>
          <w:attr w:name="ProductID" w:val="1996 m"/>
        </w:smartTagPr>
        <w:r w:rsidR="00B05EA7" w:rsidRPr="00D37F71">
          <w:rPr>
            <w:rFonts w:ascii="Times New Roman" w:hAnsi="Times New Roman"/>
            <w:color w:val="000000" w:themeColor="text1"/>
            <w:sz w:val="24"/>
            <w:szCs w:val="24"/>
          </w:rPr>
          <w:t>1996 m</w:t>
        </w:r>
      </w:smartTag>
      <w:r w:rsidR="00B05EA7" w:rsidRPr="00D37F71">
        <w:rPr>
          <w:rFonts w:ascii="Times New Roman" w:hAnsi="Times New Roman"/>
          <w:color w:val="000000" w:themeColor="text1"/>
          <w:sz w:val="24"/>
          <w:szCs w:val="24"/>
        </w:rPr>
        <w:t>. liepos 15 d. nutarimu Nr. 840 patvirtintomis Atleidimo nuo atsakomybės, esant nenugalimos jėgos (</w:t>
      </w:r>
      <w:r w:rsidR="00B05EA7" w:rsidRPr="00D37F71">
        <w:rPr>
          <w:rFonts w:ascii="Times New Roman" w:hAnsi="Times New Roman"/>
          <w:i/>
          <w:color w:val="000000" w:themeColor="text1"/>
          <w:sz w:val="24"/>
          <w:szCs w:val="24"/>
        </w:rPr>
        <w:t>force majeure</w:t>
      </w:r>
      <w:r w:rsidR="00B05EA7" w:rsidRPr="00D37F71">
        <w:rPr>
          <w:rFonts w:ascii="Times New Roman" w:hAnsi="Times New Roman"/>
          <w:color w:val="000000" w:themeColor="text1"/>
          <w:sz w:val="24"/>
          <w:szCs w:val="24"/>
        </w:rPr>
        <w:t>) aplinkybėms</w:t>
      </w:r>
      <w:r w:rsidR="00E7070E" w:rsidRPr="00D37F71">
        <w:rPr>
          <w:rFonts w:ascii="Times New Roman" w:hAnsi="Times New Roman"/>
          <w:color w:val="000000" w:themeColor="text1"/>
          <w:sz w:val="24"/>
          <w:szCs w:val="24"/>
        </w:rPr>
        <w:t>, taisyklėmis.</w:t>
      </w:r>
    </w:p>
    <w:p w14:paraId="320B74B3" w14:textId="2FFBA4D9" w:rsidR="00E7070E"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561957" w:rsidRPr="00D37F71">
        <w:rPr>
          <w:rFonts w:ascii="Times New Roman" w:hAnsi="Times New Roman"/>
          <w:color w:val="000000" w:themeColor="text1"/>
          <w:sz w:val="24"/>
          <w:szCs w:val="24"/>
        </w:rPr>
        <w:t>6</w:t>
      </w:r>
      <w:r w:rsidR="0057797A" w:rsidRPr="00D37F71">
        <w:rPr>
          <w:rFonts w:ascii="Times New Roman" w:hAnsi="Times New Roman"/>
          <w:color w:val="000000" w:themeColor="text1"/>
          <w:sz w:val="24"/>
          <w:szCs w:val="24"/>
        </w:rPr>
        <w:t xml:space="preserve">. </w:t>
      </w:r>
      <w:r w:rsidR="00B05EA7" w:rsidRPr="00D37F71">
        <w:rPr>
          <w:rFonts w:ascii="Times New Roman" w:hAnsi="Times New Roman"/>
          <w:color w:val="000000" w:themeColor="text1"/>
          <w:sz w:val="24"/>
          <w:szCs w:val="24"/>
        </w:rPr>
        <w:t xml:space="preserve">Šalis turi nedelsdama, t. y. ne vėliau kaip per 3 darbo dienas, pranešti kitai </w:t>
      </w:r>
      <w:r w:rsidR="00FB4D18" w:rsidRPr="00D37F71">
        <w:rPr>
          <w:rFonts w:ascii="Times New Roman" w:hAnsi="Times New Roman"/>
          <w:color w:val="000000" w:themeColor="text1"/>
          <w:sz w:val="24"/>
          <w:szCs w:val="24"/>
        </w:rPr>
        <w:t>Š</w:t>
      </w:r>
      <w:r w:rsidR="00B05EA7" w:rsidRPr="00D37F71">
        <w:rPr>
          <w:rFonts w:ascii="Times New Roman" w:hAnsi="Times New Roman"/>
          <w:color w:val="000000" w:themeColor="text1"/>
          <w:sz w:val="24"/>
          <w:szCs w:val="24"/>
        </w:rPr>
        <w:t xml:space="preserve">aliai raštu apie </w:t>
      </w:r>
      <w:r w:rsidR="006517AE" w:rsidRPr="00D37F71">
        <w:rPr>
          <w:rFonts w:ascii="Times New Roman" w:hAnsi="Times New Roman"/>
          <w:color w:val="000000" w:themeColor="text1"/>
          <w:sz w:val="24"/>
          <w:szCs w:val="24"/>
        </w:rPr>
        <w:t>atsiradusias</w:t>
      </w:r>
      <w:r w:rsidR="00B05EA7" w:rsidRPr="00D37F71">
        <w:rPr>
          <w:rFonts w:ascii="Times New Roman" w:hAnsi="Times New Roman"/>
          <w:color w:val="000000" w:themeColor="text1"/>
          <w:sz w:val="24"/>
          <w:szCs w:val="24"/>
        </w:rPr>
        <w:t xml:space="preserve"> nenugalimos jėgos aplinkybes, dėl kurių </w:t>
      </w:r>
      <w:r w:rsidR="00177FB5" w:rsidRPr="00D37F71">
        <w:rPr>
          <w:rFonts w:ascii="Times New Roman" w:hAnsi="Times New Roman"/>
          <w:color w:val="000000" w:themeColor="text1"/>
          <w:sz w:val="24"/>
          <w:szCs w:val="24"/>
        </w:rPr>
        <w:t>S</w:t>
      </w:r>
      <w:r w:rsidR="00B05EA7" w:rsidRPr="00D37F71">
        <w:rPr>
          <w:rFonts w:ascii="Times New Roman" w:hAnsi="Times New Roman"/>
          <w:color w:val="000000" w:themeColor="text1"/>
          <w:sz w:val="24"/>
          <w:szCs w:val="24"/>
        </w:rPr>
        <w:t>utarties ar jos dalies įvykdymas gali tapti ne</w:t>
      </w:r>
      <w:r w:rsidR="00E7070E" w:rsidRPr="00D37F71">
        <w:rPr>
          <w:rFonts w:ascii="Times New Roman" w:hAnsi="Times New Roman"/>
          <w:color w:val="000000" w:themeColor="text1"/>
          <w:sz w:val="24"/>
          <w:szCs w:val="24"/>
        </w:rPr>
        <w:t>įmanomas ar iš esmės pasunkėti.</w:t>
      </w:r>
    </w:p>
    <w:p w14:paraId="7C88D74F" w14:textId="1C1962F1" w:rsidR="00B05EA7" w:rsidRPr="00D37F71" w:rsidRDefault="001C0CD2"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561957" w:rsidRPr="00D37F71">
        <w:rPr>
          <w:rFonts w:ascii="Times New Roman" w:hAnsi="Times New Roman"/>
          <w:color w:val="000000" w:themeColor="text1"/>
          <w:sz w:val="24"/>
          <w:szCs w:val="24"/>
        </w:rPr>
        <w:t>7</w:t>
      </w:r>
      <w:r w:rsidR="0057797A" w:rsidRPr="00D37F71">
        <w:rPr>
          <w:rFonts w:ascii="Times New Roman" w:hAnsi="Times New Roman"/>
          <w:color w:val="000000" w:themeColor="text1"/>
          <w:sz w:val="24"/>
          <w:szCs w:val="24"/>
        </w:rPr>
        <w:t xml:space="preserve">. </w:t>
      </w:r>
      <w:r w:rsidR="00B05EA7" w:rsidRPr="00D37F71">
        <w:rPr>
          <w:rFonts w:ascii="Times New Roman" w:hAnsi="Times New Roman"/>
          <w:color w:val="000000" w:themeColor="text1"/>
          <w:sz w:val="24"/>
          <w:szCs w:val="24"/>
        </w:rPr>
        <w:t xml:space="preserve">Jeigu nenugalimos jėgos aplinkybės tęsiasi ilgiau kaip 3 mėnesius nuo pranešimo apie jas gavimo dienos, </w:t>
      </w:r>
      <w:r w:rsidR="00FB4D18" w:rsidRPr="00D37F71">
        <w:rPr>
          <w:rFonts w:ascii="Times New Roman" w:hAnsi="Times New Roman"/>
          <w:color w:val="000000" w:themeColor="text1"/>
          <w:sz w:val="24"/>
          <w:szCs w:val="24"/>
        </w:rPr>
        <w:t>Š</w:t>
      </w:r>
      <w:r w:rsidR="00B05EA7" w:rsidRPr="00D37F71">
        <w:rPr>
          <w:rFonts w:ascii="Times New Roman" w:hAnsi="Times New Roman"/>
          <w:color w:val="000000" w:themeColor="text1"/>
          <w:sz w:val="24"/>
          <w:szCs w:val="24"/>
        </w:rPr>
        <w:t xml:space="preserve">alys tarpusavio susitarimu gali nutraukti </w:t>
      </w:r>
      <w:r w:rsidR="00177FB5" w:rsidRPr="00D37F71">
        <w:rPr>
          <w:rFonts w:ascii="Times New Roman" w:hAnsi="Times New Roman"/>
          <w:color w:val="000000" w:themeColor="text1"/>
          <w:sz w:val="24"/>
          <w:szCs w:val="24"/>
        </w:rPr>
        <w:t>S</w:t>
      </w:r>
      <w:r w:rsidR="00B05EA7" w:rsidRPr="00D37F71">
        <w:rPr>
          <w:rFonts w:ascii="Times New Roman" w:hAnsi="Times New Roman"/>
          <w:color w:val="000000" w:themeColor="text1"/>
          <w:sz w:val="24"/>
          <w:szCs w:val="24"/>
        </w:rPr>
        <w:t xml:space="preserve">utartį. Nė viena iš </w:t>
      </w:r>
      <w:r w:rsidR="00FB4D18" w:rsidRPr="00D37F71">
        <w:rPr>
          <w:rFonts w:ascii="Times New Roman" w:hAnsi="Times New Roman"/>
          <w:color w:val="000000" w:themeColor="text1"/>
          <w:sz w:val="24"/>
          <w:szCs w:val="24"/>
        </w:rPr>
        <w:t>Š</w:t>
      </w:r>
      <w:r w:rsidR="00B05EA7" w:rsidRPr="00D37F71">
        <w:rPr>
          <w:rFonts w:ascii="Times New Roman" w:hAnsi="Times New Roman"/>
          <w:color w:val="000000" w:themeColor="text1"/>
          <w:sz w:val="24"/>
          <w:szCs w:val="24"/>
        </w:rPr>
        <w:t xml:space="preserve">alių neturi teisės reikalauti iš kitos </w:t>
      </w:r>
      <w:r w:rsidR="00FB4D18" w:rsidRPr="00D37F71">
        <w:rPr>
          <w:rFonts w:ascii="Times New Roman" w:hAnsi="Times New Roman"/>
          <w:color w:val="000000" w:themeColor="text1"/>
          <w:sz w:val="24"/>
          <w:szCs w:val="24"/>
        </w:rPr>
        <w:t>Š</w:t>
      </w:r>
      <w:r w:rsidR="00B05EA7" w:rsidRPr="00D37F71">
        <w:rPr>
          <w:rFonts w:ascii="Times New Roman" w:hAnsi="Times New Roman"/>
          <w:color w:val="000000" w:themeColor="text1"/>
          <w:sz w:val="24"/>
          <w:szCs w:val="24"/>
        </w:rPr>
        <w:t>alies atlyginti dėl to patirtus nuostolius.</w:t>
      </w:r>
    </w:p>
    <w:p w14:paraId="28B8DB33" w14:textId="77777777" w:rsidR="00B770CC" w:rsidRPr="00D37F71" w:rsidRDefault="00B770CC" w:rsidP="007757FB">
      <w:pPr>
        <w:spacing w:after="0"/>
        <w:ind w:firstLine="1134"/>
        <w:jc w:val="both"/>
        <w:rPr>
          <w:rFonts w:ascii="Times New Roman" w:hAnsi="Times New Roman"/>
          <w:color w:val="000000" w:themeColor="text1"/>
          <w:sz w:val="24"/>
          <w:szCs w:val="24"/>
        </w:rPr>
      </w:pPr>
    </w:p>
    <w:p w14:paraId="56BE03C6" w14:textId="67307C71" w:rsidR="00BE7618" w:rsidRPr="00D37F71" w:rsidRDefault="00006D6B"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 xml:space="preserve">X </w:t>
      </w:r>
      <w:r w:rsidR="00BE7618" w:rsidRPr="00D37F71">
        <w:rPr>
          <w:rFonts w:ascii="Times New Roman" w:hAnsi="Times New Roman"/>
          <w:b/>
          <w:color w:val="000000" w:themeColor="text1"/>
          <w:sz w:val="24"/>
          <w:szCs w:val="24"/>
        </w:rPr>
        <w:t xml:space="preserve">SKYRIUS </w:t>
      </w:r>
    </w:p>
    <w:p w14:paraId="52A3B160" w14:textId="77777777" w:rsidR="002660DA" w:rsidRPr="00D37F71" w:rsidRDefault="00B05EA7" w:rsidP="007757FB">
      <w:pPr>
        <w:keepNext/>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KITOS SĄLYGOS</w:t>
      </w:r>
    </w:p>
    <w:p w14:paraId="6CD87FAC" w14:textId="77777777" w:rsidR="00CE37DC" w:rsidRPr="00D37F71" w:rsidRDefault="00CE37DC" w:rsidP="007757FB">
      <w:pPr>
        <w:keepNext/>
        <w:spacing w:after="0"/>
        <w:jc w:val="center"/>
        <w:rPr>
          <w:rFonts w:ascii="Times New Roman" w:hAnsi="Times New Roman"/>
          <w:b/>
          <w:color w:val="000000" w:themeColor="text1"/>
          <w:sz w:val="24"/>
          <w:szCs w:val="24"/>
        </w:rPr>
      </w:pPr>
    </w:p>
    <w:p w14:paraId="48A6D47B" w14:textId="4208E4DF" w:rsidR="00847D8C" w:rsidRPr="00D37F71" w:rsidRDefault="001C0CD2"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561957" w:rsidRPr="00D37F71">
        <w:rPr>
          <w:rFonts w:ascii="Times New Roman" w:hAnsi="Times New Roman"/>
          <w:color w:val="000000" w:themeColor="text1"/>
          <w:sz w:val="24"/>
          <w:szCs w:val="24"/>
        </w:rPr>
        <w:t>8</w:t>
      </w:r>
      <w:r w:rsidR="00C7028B" w:rsidRPr="00D37F71">
        <w:rPr>
          <w:rFonts w:ascii="Times New Roman" w:hAnsi="Times New Roman"/>
          <w:color w:val="000000" w:themeColor="text1"/>
          <w:sz w:val="24"/>
          <w:szCs w:val="24"/>
        </w:rPr>
        <w:t xml:space="preserve">. </w:t>
      </w:r>
      <w:r w:rsidR="009A53D0" w:rsidRPr="00D37F71">
        <w:rPr>
          <w:rFonts w:ascii="Times New Roman" w:hAnsi="Times New Roman"/>
          <w:color w:val="000000" w:themeColor="text1"/>
          <w:sz w:val="24"/>
          <w:szCs w:val="24"/>
        </w:rPr>
        <w:t xml:space="preserve">Visa informacija, gauta prieš sudarant </w:t>
      </w:r>
      <w:r w:rsidR="00177FB5" w:rsidRPr="00D37F71">
        <w:rPr>
          <w:rFonts w:ascii="Times New Roman" w:hAnsi="Times New Roman"/>
          <w:color w:val="000000" w:themeColor="text1"/>
          <w:sz w:val="24"/>
          <w:szCs w:val="24"/>
        </w:rPr>
        <w:t>S</w:t>
      </w:r>
      <w:r w:rsidR="009A53D0" w:rsidRPr="00D37F71">
        <w:rPr>
          <w:rFonts w:ascii="Times New Roman" w:hAnsi="Times New Roman"/>
          <w:color w:val="000000" w:themeColor="text1"/>
          <w:sz w:val="24"/>
          <w:szCs w:val="24"/>
        </w:rPr>
        <w:t xml:space="preserve">utartį ar vykdant ją, yra konfidenciali ir be kitos </w:t>
      </w:r>
      <w:r w:rsidR="00FB4D18" w:rsidRPr="00D37F71">
        <w:rPr>
          <w:rFonts w:ascii="Times New Roman" w:hAnsi="Times New Roman"/>
          <w:color w:val="000000" w:themeColor="text1"/>
          <w:sz w:val="24"/>
          <w:szCs w:val="24"/>
        </w:rPr>
        <w:t>Š</w:t>
      </w:r>
      <w:r w:rsidR="009A53D0" w:rsidRPr="00D37F71">
        <w:rPr>
          <w:rFonts w:ascii="Times New Roman" w:hAnsi="Times New Roman"/>
          <w:color w:val="000000" w:themeColor="text1"/>
          <w:sz w:val="24"/>
          <w:szCs w:val="24"/>
        </w:rPr>
        <w:t>alies sutikimo tretiesiems asmenims neatskleidžiama.</w:t>
      </w:r>
    </w:p>
    <w:p w14:paraId="43325B35" w14:textId="6F64F85C" w:rsidR="00847D8C" w:rsidRPr="00D37F71" w:rsidRDefault="00561957"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39</w:t>
      </w:r>
      <w:r w:rsidR="00C7028B" w:rsidRPr="00D37F71">
        <w:rPr>
          <w:rFonts w:ascii="Times New Roman" w:hAnsi="Times New Roman"/>
          <w:color w:val="000000" w:themeColor="text1"/>
          <w:sz w:val="24"/>
          <w:szCs w:val="24"/>
        </w:rPr>
        <w:t xml:space="preserve">. </w:t>
      </w:r>
      <w:r w:rsidR="009A53D0" w:rsidRPr="00D37F71">
        <w:rPr>
          <w:rFonts w:ascii="Times New Roman" w:hAnsi="Times New Roman"/>
          <w:color w:val="000000" w:themeColor="text1"/>
          <w:sz w:val="24"/>
          <w:szCs w:val="24"/>
        </w:rPr>
        <w:t xml:space="preserve">Iškilusius nesutarimus </w:t>
      </w:r>
      <w:r w:rsidR="00FB4D18" w:rsidRPr="00D37F71">
        <w:rPr>
          <w:rFonts w:ascii="Times New Roman" w:hAnsi="Times New Roman"/>
          <w:color w:val="000000" w:themeColor="text1"/>
          <w:sz w:val="24"/>
          <w:szCs w:val="24"/>
        </w:rPr>
        <w:t>Š</w:t>
      </w:r>
      <w:r w:rsidR="009A53D0" w:rsidRPr="00D37F71">
        <w:rPr>
          <w:rFonts w:ascii="Times New Roman" w:hAnsi="Times New Roman"/>
          <w:color w:val="000000" w:themeColor="text1"/>
          <w:sz w:val="24"/>
          <w:szCs w:val="24"/>
        </w:rPr>
        <w:t xml:space="preserve">alys sprendžia </w:t>
      </w:r>
      <w:r w:rsidR="001100F1" w:rsidRPr="00D37F71">
        <w:rPr>
          <w:rFonts w:ascii="Times New Roman" w:hAnsi="Times New Roman"/>
          <w:color w:val="000000" w:themeColor="text1"/>
          <w:sz w:val="24"/>
          <w:szCs w:val="24"/>
        </w:rPr>
        <w:t>derybų būdu</w:t>
      </w:r>
      <w:r w:rsidR="009A53D0" w:rsidRPr="00D37F71">
        <w:rPr>
          <w:rFonts w:ascii="Times New Roman" w:hAnsi="Times New Roman"/>
          <w:color w:val="000000" w:themeColor="text1"/>
          <w:sz w:val="24"/>
          <w:szCs w:val="24"/>
        </w:rPr>
        <w:t xml:space="preserve">, nesusitarusios </w:t>
      </w:r>
      <w:r w:rsidR="00831B59" w:rsidRPr="00D37F71">
        <w:rPr>
          <w:rFonts w:ascii="Times New Roman" w:hAnsi="Times New Roman"/>
          <w:color w:val="000000" w:themeColor="text1"/>
          <w:sz w:val="24"/>
          <w:szCs w:val="24"/>
        </w:rPr>
        <w:t xml:space="preserve">per 1 mėn. </w:t>
      </w:r>
      <w:r w:rsidR="009A53D0" w:rsidRPr="00D37F71">
        <w:rPr>
          <w:rFonts w:ascii="Times New Roman" w:hAnsi="Times New Roman"/>
          <w:color w:val="000000" w:themeColor="text1"/>
          <w:sz w:val="24"/>
          <w:szCs w:val="24"/>
        </w:rPr>
        <w:t>– Lietuvos Respubl</w:t>
      </w:r>
      <w:r w:rsidR="00847D8C" w:rsidRPr="00D37F71">
        <w:rPr>
          <w:rFonts w:ascii="Times New Roman" w:hAnsi="Times New Roman"/>
          <w:color w:val="000000" w:themeColor="text1"/>
          <w:sz w:val="24"/>
          <w:szCs w:val="24"/>
        </w:rPr>
        <w:t>ikos įstatymų nustatyta tvarka.</w:t>
      </w:r>
    </w:p>
    <w:p w14:paraId="7DE1E900" w14:textId="638EC2A9" w:rsidR="00847D8C" w:rsidRPr="00D37F71" w:rsidRDefault="00BC4DE5" w:rsidP="007757FB">
      <w:pPr>
        <w:pStyle w:val="Pagrindinistekstas"/>
        <w:spacing w:after="0"/>
        <w:ind w:firstLine="1134"/>
        <w:jc w:val="both"/>
        <w:rPr>
          <w:rFonts w:ascii="Times New Roman" w:eastAsia="Times New Roman" w:hAnsi="Times New Roman"/>
          <w:color w:val="000000" w:themeColor="text1"/>
          <w:sz w:val="24"/>
          <w:szCs w:val="24"/>
          <w:lang w:eastAsia="lt-LT"/>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0</w:t>
      </w:r>
      <w:r w:rsidR="00C7028B" w:rsidRPr="00D37F71">
        <w:rPr>
          <w:rFonts w:ascii="Times New Roman" w:hAnsi="Times New Roman"/>
          <w:color w:val="000000" w:themeColor="text1"/>
          <w:sz w:val="24"/>
          <w:szCs w:val="24"/>
        </w:rPr>
        <w:t xml:space="preserve">. </w:t>
      </w:r>
      <w:r w:rsidR="009A53D0" w:rsidRPr="00D37F71">
        <w:rPr>
          <w:rFonts w:ascii="Times New Roman" w:hAnsi="Times New Roman"/>
          <w:color w:val="000000" w:themeColor="text1"/>
          <w:sz w:val="24"/>
          <w:szCs w:val="24"/>
        </w:rPr>
        <w:t>Sutartis</w:t>
      </w:r>
      <w:r w:rsidR="00171D8D" w:rsidRPr="00D37F71">
        <w:rPr>
          <w:rFonts w:ascii="Times New Roman" w:hAnsi="Times New Roman"/>
          <w:color w:val="000000" w:themeColor="text1"/>
          <w:sz w:val="24"/>
          <w:szCs w:val="24"/>
        </w:rPr>
        <w:t>, pasirašant popierinį dokumentą,</w:t>
      </w:r>
      <w:r w:rsidR="009A53D0" w:rsidRPr="00D37F71">
        <w:rPr>
          <w:rFonts w:ascii="Times New Roman" w:hAnsi="Times New Roman"/>
          <w:color w:val="000000" w:themeColor="text1"/>
          <w:sz w:val="24"/>
          <w:szCs w:val="24"/>
        </w:rPr>
        <w:t xml:space="preserve"> sudaryta dviem vienodą teisinę galią turinčiais egzemplioriais – po vieną egzemp</w:t>
      </w:r>
      <w:r w:rsidR="00847D8C" w:rsidRPr="00D37F71">
        <w:rPr>
          <w:rFonts w:ascii="Times New Roman" w:hAnsi="Times New Roman"/>
          <w:color w:val="000000" w:themeColor="text1"/>
          <w:sz w:val="24"/>
          <w:szCs w:val="24"/>
        </w:rPr>
        <w:t xml:space="preserve">liorių abiem </w:t>
      </w:r>
      <w:r w:rsidR="00177FB5" w:rsidRPr="00D37F71">
        <w:rPr>
          <w:rFonts w:ascii="Times New Roman" w:hAnsi="Times New Roman"/>
          <w:color w:val="000000" w:themeColor="text1"/>
          <w:sz w:val="24"/>
          <w:szCs w:val="24"/>
        </w:rPr>
        <w:t>S</w:t>
      </w:r>
      <w:r w:rsidR="00847D8C" w:rsidRPr="00D37F71">
        <w:rPr>
          <w:rFonts w:ascii="Times New Roman" w:hAnsi="Times New Roman"/>
          <w:color w:val="000000" w:themeColor="text1"/>
          <w:sz w:val="24"/>
          <w:szCs w:val="24"/>
        </w:rPr>
        <w:t xml:space="preserve">utarties </w:t>
      </w:r>
      <w:r w:rsidR="00FB4D18" w:rsidRPr="00D37F71">
        <w:rPr>
          <w:rFonts w:ascii="Times New Roman" w:hAnsi="Times New Roman"/>
          <w:color w:val="000000" w:themeColor="text1"/>
          <w:sz w:val="24"/>
          <w:szCs w:val="24"/>
        </w:rPr>
        <w:t>Š</w:t>
      </w:r>
      <w:r w:rsidR="00847D8C" w:rsidRPr="00D37F71">
        <w:rPr>
          <w:rFonts w:ascii="Times New Roman" w:hAnsi="Times New Roman"/>
          <w:color w:val="000000" w:themeColor="text1"/>
          <w:sz w:val="24"/>
          <w:szCs w:val="24"/>
        </w:rPr>
        <w:t xml:space="preserve">alims. </w:t>
      </w:r>
      <w:r w:rsidR="00BA7813" w:rsidRPr="00D37F71">
        <w:rPr>
          <w:rFonts w:ascii="Times New Roman" w:eastAsia="Times New Roman" w:hAnsi="Times New Roman"/>
          <w:color w:val="000000" w:themeColor="text1"/>
          <w:sz w:val="24"/>
          <w:szCs w:val="24"/>
          <w:lang w:eastAsia="lt-LT"/>
        </w:rPr>
        <w:t>Elektroninės formos dokumentas sudaromas vienu egzemplioriumi.</w:t>
      </w:r>
    </w:p>
    <w:p w14:paraId="5EB4A2A7" w14:textId="3636781E"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1</w:t>
      </w:r>
      <w:r w:rsidR="00C7028B" w:rsidRPr="00D37F71">
        <w:rPr>
          <w:rFonts w:ascii="Times New Roman" w:hAnsi="Times New Roman"/>
          <w:color w:val="000000" w:themeColor="text1"/>
          <w:sz w:val="24"/>
          <w:szCs w:val="24"/>
        </w:rPr>
        <w:t xml:space="preserve">. </w:t>
      </w:r>
      <w:r w:rsidR="009A53D0" w:rsidRPr="00D37F71">
        <w:rPr>
          <w:rFonts w:ascii="Times New Roman" w:hAnsi="Times New Roman"/>
          <w:color w:val="000000" w:themeColor="text1"/>
          <w:sz w:val="24"/>
          <w:szCs w:val="24"/>
        </w:rPr>
        <w:t xml:space="preserve">Vykdydamos </w:t>
      </w:r>
      <w:r w:rsidR="00177FB5" w:rsidRPr="00D37F71">
        <w:rPr>
          <w:rFonts w:ascii="Times New Roman" w:hAnsi="Times New Roman"/>
          <w:color w:val="000000" w:themeColor="text1"/>
          <w:sz w:val="24"/>
          <w:szCs w:val="24"/>
        </w:rPr>
        <w:t>S</w:t>
      </w:r>
      <w:r w:rsidR="009A53D0" w:rsidRPr="00D37F71">
        <w:rPr>
          <w:rFonts w:ascii="Times New Roman" w:hAnsi="Times New Roman"/>
          <w:color w:val="000000" w:themeColor="text1"/>
          <w:sz w:val="24"/>
          <w:szCs w:val="24"/>
        </w:rPr>
        <w:t xml:space="preserve">utartį, </w:t>
      </w:r>
      <w:r w:rsidR="00FB4D18" w:rsidRPr="00D37F71">
        <w:rPr>
          <w:rFonts w:ascii="Times New Roman" w:hAnsi="Times New Roman"/>
          <w:color w:val="000000" w:themeColor="text1"/>
          <w:sz w:val="24"/>
          <w:szCs w:val="24"/>
        </w:rPr>
        <w:t>Š</w:t>
      </w:r>
      <w:r w:rsidR="009A53D0" w:rsidRPr="00D37F71">
        <w:rPr>
          <w:rFonts w:ascii="Times New Roman" w:hAnsi="Times New Roman"/>
          <w:color w:val="000000" w:themeColor="text1"/>
          <w:sz w:val="24"/>
          <w:szCs w:val="24"/>
        </w:rPr>
        <w:t>alys vadovaujasi Lietuvos Respublikos įstatymais ir kitais Lietuvos Respublikos teisės akta</w:t>
      </w:r>
      <w:r w:rsidR="00847D8C" w:rsidRPr="00D37F71">
        <w:rPr>
          <w:rFonts w:ascii="Times New Roman" w:hAnsi="Times New Roman"/>
          <w:color w:val="000000" w:themeColor="text1"/>
          <w:sz w:val="24"/>
          <w:szCs w:val="24"/>
        </w:rPr>
        <w:t xml:space="preserve">is ir </w:t>
      </w:r>
      <w:r w:rsidR="00177FB5" w:rsidRPr="00D37F71">
        <w:rPr>
          <w:rFonts w:ascii="Times New Roman" w:hAnsi="Times New Roman"/>
          <w:color w:val="000000" w:themeColor="text1"/>
          <w:sz w:val="24"/>
          <w:szCs w:val="24"/>
        </w:rPr>
        <w:t>S</w:t>
      </w:r>
      <w:r w:rsidR="00847D8C" w:rsidRPr="00D37F71">
        <w:rPr>
          <w:rFonts w:ascii="Times New Roman" w:hAnsi="Times New Roman"/>
          <w:color w:val="000000" w:themeColor="text1"/>
          <w:sz w:val="24"/>
          <w:szCs w:val="24"/>
        </w:rPr>
        <w:t>utarties sąlygomis.</w:t>
      </w:r>
    </w:p>
    <w:p w14:paraId="52D0D209" w14:textId="4E48EA91"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2</w:t>
      </w:r>
      <w:r w:rsidR="00C7028B" w:rsidRPr="00D37F71">
        <w:rPr>
          <w:rFonts w:ascii="Times New Roman" w:hAnsi="Times New Roman"/>
          <w:color w:val="000000" w:themeColor="text1"/>
          <w:sz w:val="24"/>
          <w:szCs w:val="24"/>
        </w:rPr>
        <w:t xml:space="preserve">. </w:t>
      </w:r>
      <w:r w:rsidR="009A53D0" w:rsidRPr="00D37F71">
        <w:rPr>
          <w:rFonts w:ascii="Times New Roman" w:hAnsi="Times New Roman"/>
          <w:color w:val="000000" w:themeColor="text1"/>
          <w:sz w:val="24"/>
          <w:szCs w:val="24"/>
        </w:rPr>
        <w:t xml:space="preserve">Pasikeitus </w:t>
      </w:r>
      <w:r w:rsidR="00FB4D18" w:rsidRPr="00D37F71">
        <w:rPr>
          <w:rFonts w:ascii="Times New Roman" w:hAnsi="Times New Roman"/>
          <w:color w:val="000000" w:themeColor="text1"/>
          <w:sz w:val="24"/>
          <w:szCs w:val="24"/>
        </w:rPr>
        <w:t>Š</w:t>
      </w:r>
      <w:r w:rsidR="009A53D0" w:rsidRPr="00D37F71">
        <w:rPr>
          <w:rFonts w:ascii="Times New Roman" w:hAnsi="Times New Roman"/>
          <w:color w:val="000000" w:themeColor="text1"/>
          <w:sz w:val="24"/>
          <w:szCs w:val="24"/>
        </w:rPr>
        <w:t xml:space="preserve">alių adresams ir rekvizitams, </w:t>
      </w:r>
      <w:r w:rsidR="00FB4D18" w:rsidRPr="00D37F71">
        <w:rPr>
          <w:rFonts w:ascii="Times New Roman" w:hAnsi="Times New Roman"/>
          <w:color w:val="000000" w:themeColor="text1"/>
          <w:sz w:val="24"/>
          <w:szCs w:val="24"/>
        </w:rPr>
        <w:t>Š</w:t>
      </w:r>
      <w:r w:rsidR="009A53D0" w:rsidRPr="00D37F71">
        <w:rPr>
          <w:rFonts w:ascii="Times New Roman" w:hAnsi="Times New Roman"/>
          <w:color w:val="000000" w:themeColor="text1"/>
          <w:sz w:val="24"/>
          <w:szCs w:val="24"/>
        </w:rPr>
        <w:t xml:space="preserve">alys privalo nedelsdamos </w:t>
      </w:r>
      <w:r w:rsidR="00847D8C" w:rsidRPr="00D37F71">
        <w:rPr>
          <w:rFonts w:ascii="Times New Roman" w:hAnsi="Times New Roman"/>
          <w:color w:val="000000" w:themeColor="text1"/>
          <w:sz w:val="24"/>
          <w:szCs w:val="24"/>
        </w:rPr>
        <w:t>apie tai informuoti viena kitą.</w:t>
      </w:r>
    </w:p>
    <w:p w14:paraId="3016764B" w14:textId="2BD8A7DA"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3</w:t>
      </w:r>
      <w:r w:rsidR="00C7028B" w:rsidRPr="00D37F71">
        <w:rPr>
          <w:rFonts w:ascii="Times New Roman" w:hAnsi="Times New Roman"/>
          <w:color w:val="000000" w:themeColor="text1"/>
          <w:sz w:val="24"/>
          <w:szCs w:val="24"/>
        </w:rPr>
        <w:t xml:space="preserve">. </w:t>
      </w:r>
      <w:r w:rsidR="009A53D0" w:rsidRPr="00D37F71">
        <w:rPr>
          <w:rFonts w:ascii="Times New Roman" w:hAnsi="Times New Roman"/>
          <w:color w:val="000000" w:themeColor="text1"/>
          <w:sz w:val="24"/>
          <w:szCs w:val="24"/>
        </w:rPr>
        <w:t xml:space="preserve">Šalys neturi teisės perduoti savo įsipareigojimų pagal </w:t>
      </w:r>
      <w:r w:rsidR="00177FB5" w:rsidRPr="00D37F71">
        <w:rPr>
          <w:rFonts w:ascii="Times New Roman" w:hAnsi="Times New Roman"/>
          <w:color w:val="000000" w:themeColor="text1"/>
          <w:sz w:val="24"/>
          <w:szCs w:val="24"/>
        </w:rPr>
        <w:t>S</w:t>
      </w:r>
      <w:r w:rsidR="009A53D0" w:rsidRPr="00D37F71">
        <w:rPr>
          <w:rFonts w:ascii="Times New Roman" w:hAnsi="Times New Roman"/>
          <w:color w:val="000000" w:themeColor="text1"/>
          <w:sz w:val="24"/>
          <w:szCs w:val="24"/>
        </w:rPr>
        <w:t xml:space="preserve">utartį tretiesiems asmenims be kitos </w:t>
      </w:r>
      <w:r w:rsidR="00FB4D18" w:rsidRPr="00D37F71">
        <w:rPr>
          <w:rFonts w:ascii="Times New Roman" w:hAnsi="Times New Roman"/>
          <w:color w:val="000000" w:themeColor="text1"/>
          <w:sz w:val="24"/>
          <w:szCs w:val="24"/>
        </w:rPr>
        <w:t>Š</w:t>
      </w:r>
      <w:r w:rsidR="009A53D0" w:rsidRPr="00D37F71">
        <w:rPr>
          <w:rFonts w:ascii="Times New Roman" w:hAnsi="Times New Roman"/>
          <w:color w:val="000000" w:themeColor="text1"/>
          <w:sz w:val="24"/>
          <w:szCs w:val="24"/>
        </w:rPr>
        <w:t>alies</w:t>
      </w:r>
      <w:r w:rsidR="00847D8C" w:rsidRPr="00D37F71">
        <w:rPr>
          <w:rFonts w:ascii="Times New Roman" w:hAnsi="Times New Roman"/>
          <w:color w:val="000000" w:themeColor="text1"/>
          <w:sz w:val="24"/>
          <w:szCs w:val="24"/>
        </w:rPr>
        <w:t xml:space="preserve"> išankstinio raš</w:t>
      </w:r>
      <w:r w:rsidR="00947267" w:rsidRPr="00D37F71">
        <w:rPr>
          <w:rFonts w:ascii="Times New Roman" w:hAnsi="Times New Roman"/>
          <w:color w:val="000000" w:themeColor="text1"/>
          <w:sz w:val="24"/>
          <w:szCs w:val="24"/>
        </w:rPr>
        <w:t>ytinio</w:t>
      </w:r>
      <w:r w:rsidR="00847D8C" w:rsidRPr="00D37F71">
        <w:rPr>
          <w:rFonts w:ascii="Times New Roman" w:hAnsi="Times New Roman"/>
          <w:color w:val="000000" w:themeColor="text1"/>
          <w:sz w:val="24"/>
          <w:szCs w:val="24"/>
        </w:rPr>
        <w:t xml:space="preserve"> sutikimo.</w:t>
      </w:r>
    </w:p>
    <w:p w14:paraId="68C4D89C" w14:textId="3EE52843"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4</w:t>
      </w:r>
      <w:r w:rsidR="00C7028B" w:rsidRPr="00D37F71">
        <w:rPr>
          <w:rFonts w:ascii="Times New Roman" w:hAnsi="Times New Roman"/>
          <w:color w:val="000000" w:themeColor="text1"/>
          <w:sz w:val="24"/>
          <w:szCs w:val="24"/>
        </w:rPr>
        <w:t xml:space="preserve">. </w:t>
      </w:r>
      <w:r w:rsidR="00177FB5" w:rsidRPr="00D37F71">
        <w:rPr>
          <w:rFonts w:ascii="Times New Roman" w:hAnsi="Times New Roman"/>
          <w:color w:val="000000" w:themeColor="text1"/>
          <w:sz w:val="24"/>
          <w:szCs w:val="24"/>
        </w:rPr>
        <w:t>S</w:t>
      </w:r>
      <w:r w:rsidR="006259CC" w:rsidRPr="00D37F71">
        <w:rPr>
          <w:rFonts w:ascii="Times New Roman" w:hAnsi="Times New Roman"/>
          <w:color w:val="000000" w:themeColor="text1"/>
          <w:sz w:val="24"/>
          <w:szCs w:val="24"/>
        </w:rPr>
        <w:t xml:space="preserve">utarties atsakingi asmenys, </w:t>
      </w:r>
      <w:r w:rsidR="009A53D0" w:rsidRPr="00D37F71">
        <w:rPr>
          <w:rFonts w:ascii="Times New Roman" w:hAnsi="Times New Roman"/>
          <w:color w:val="000000" w:themeColor="text1"/>
          <w:sz w:val="24"/>
          <w:szCs w:val="24"/>
        </w:rPr>
        <w:t xml:space="preserve">paskirti </w:t>
      </w:r>
      <w:r w:rsidR="009069CB" w:rsidRPr="00D37F71">
        <w:rPr>
          <w:rFonts w:ascii="Times New Roman" w:hAnsi="Times New Roman"/>
          <w:color w:val="000000" w:themeColor="text1"/>
          <w:sz w:val="24"/>
          <w:szCs w:val="24"/>
        </w:rPr>
        <w:t xml:space="preserve">Vartotojo </w:t>
      </w:r>
      <w:r w:rsidR="00CB55E9" w:rsidRPr="00D37F71">
        <w:rPr>
          <w:rFonts w:ascii="Times New Roman" w:hAnsi="Times New Roman"/>
          <w:color w:val="000000" w:themeColor="text1"/>
          <w:sz w:val="24"/>
          <w:szCs w:val="24"/>
        </w:rPr>
        <w:t>vadovo 20</w:t>
      </w:r>
      <w:r w:rsidR="009069CB" w:rsidRPr="00D37F71">
        <w:rPr>
          <w:rFonts w:ascii="Times New Roman" w:hAnsi="Times New Roman"/>
          <w:color w:val="000000" w:themeColor="text1"/>
          <w:sz w:val="24"/>
          <w:szCs w:val="24"/>
        </w:rPr>
        <w:t>2</w:t>
      </w:r>
      <w:r w:rsidR="00CB55E9" w:rsidRPr="00D37F71">
        <w:rPr>
          <w:rFonts w:ascii="Times New Roman" w:hAnsi="Times New Roman"/>
          <w:color w:val="000000" w:themeColor="text1"/>
          <w:sz w:val="24"/>
          <w:szCs w:val="24"/>
        </w:rPr>
        <w:t>.... m. ...................d. įsakymu Nr. .............</w:t>
      </w:r>
      <w:r w:rsidR="00847D8C" w:rsidRPr="00D37F71">
        <w:rPr>
          <w:rFonts w:ascii="Times New Roman" w:hAnsi="Times New Roman"/>
          <w:color w:val="000000" w:themeColor="text1"/>
          <w:sz w:val="24"/>
          <w:szCs w:val="24"/>
        </w:rPr>
        <w:t>:</w:t>
      </w:r>
    </w:p>
    <w:p w14:paraId="62B6CFCE" w14:textId="44770D55"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4</w:t>
      </w:r>
      <w:r w:rsidR="00C7028B" w:rsidRPr="00D37F71">
        <w:rPr>
          <w:rFonts w:ascii="Times New Roman" w:hAnsi="Times New Roman"/>
          <w:color w:val="000000" w:themeColor="text1"/>
          <w:sz w:val="24"/>
          <w:szCs w:val="24"/>
        </w:rPr>
        <w:t>.1</w:t>
      </w:r>
      <w:r w:rsidR="00561957" w:rsidRPr="00D37F71">
        <w:rPr>
          <w:rFonts w:ascii="Times New Roman" w:hAnsi="Times New Roman"/>
          <w:color w:val="000000" w:themeColor="text1"/>
          <w:sz w:val="24"/>
          <w:szCs w:val="24"/>
        </w:rPr>
        <w:t>.</w:t>
      </w:r>
      <w:r w:rsidR="00117829" w:rsidRPr="00D37F71">
        <w:rPr>
          <w:rFonts w:ascii="Times New Roman" w:hAnsi="Times New Roman"/>
          <w:bCs/>
          <w:color w:val="000000" w:themeColor="text1"/>
          <w:sz w:val="24"/>
          <w:szCs w:val="24"/>
          <w:lang w:eastAsia="lt-LT"/>
        </w:rPr>
        <w:t xml:space="preserve"> </w:t>
      </w:r>
      <w:r w:rsidR="009A53D0" w:rsidRPr="00D37F71">
        <w:rPr>
          <w:rFonts w:ascii="Times New Roman" w:hAnsi="Times New Roman"/>
          <w:color w:val="000000" w:themeColor="text1"/>
          <w:sz w:val="24"/>
          <w:szCs w:val="24"/>
        </w:rPr>
        <w:t xml:space="preserve">už </w:t>
      </w:r>
      <w:r w:rsidR="007A11FD" w:rsidRPr="00D37F71">
        <w:rPr>
          <w:rFonts w:ascii="Times New Roman" w:hAnsi="Times New Roman"/>
          <w:bCs/>
          <w:color w:val="000000" w:themeColor="text1"/>
          <w:sz w:val="24"/>
          <w:szCs w:val="24"/>
          <w:lang w:eastAsia="lt-LT"/>
        </w:rPr>
        <w:t xml:space="preserve">Paslaugų teikėjo </w:t>
      </w:r>
      <w:r w:rsidR="00117829" w:rsidRPr="00D37F71">
        <w:rPr>
          <w:rFonts w:ascii="Times New Roman" w:hAnsi="Times New Roman"/>
          <w:bCs/>
          <w:color w:val="000000" w:themeColor="text1"/>
          <w:sz w:val="24"/>
          <w:szCs w:val="24"/>
          <w:lang w:eastAsia="lt-LT"/>
        </w:rPr>
        <w:t xml:space="preserve">Pasiūlymo, </w:t>
      </w:r>
      <w:r w:rsidR="00DB604F" w:rsidRPr="00D37F71">
        <w:rPr>
          <w:rFonts w:ascii="Times New Roman" w:hAnsi="Times New Roman"/>
          <w:bCs/>
          <w:color w:val="000000" w:themeColor="text1"/>
          <w:sz w:val="24"/>
          <w:szCs w:val="24"/>
          <w:lang w:eastAsia="lt-LT"/>
        </w:rPr>
        <w:t>Sutarties</w:t>
      </w:r>
      <w:r w:rsidR="00117829" w:rsidRPr="00D37F71">
        <w:rPr>
          <w:rFonts w:ascii="Times New Roman" w:hAnsi="Times New Roman"/>
          <w:bCs/>
          <w:color w:val="000000" w:themeColor="text1"/>
          <w:sz w:val="24"/>
          <w:szCs w:val="24"/>
          <w:lang w:eastAsia="lt-LT"/>
        </w:rPr>
        <w:t>, jos pakeitimų (jei toki</w:t>
      </w:r>
      <w:r w:rsidR="00DB604F" w:rsidRPr="00D37F71">
        <w:rPr>
          <w:rFonts w:ascii="Times New Roman" w:hAnsi="Times New Roman"/>
          <w:bCs/>
          <w:color w:val="000000" w:themeColor="text1"/>
          <w:sz w:val="24"/>
          <w:szCs w:val="24"/>
          <w:lang w:eastAsia="lt-LT"/>
        </w:rPr>
        <w:t>ų</w:t>
      </w:r>
      <w:r w:rsidR="00117829" w:rsidRPr="00D37F71">
        <w:rPr>
          <w:rFonts w:ascii="Times New Roman" w:hAnsi="Times New Roman"/>
          <w:bCs/>
          <w:color w:val="000000" w:themeColor="text1"/>
          <w:sz w:val="24"/>
          <w:szCs w:val="24"/>
          <w:lang w:eastAsia="lt-LT"/>
        </w:rPr>
        <w:t xml:space="preserve"> bus) </w:t>
      </w:r>
      <w:r w:rsidR="009A53D0" w:rsidRPr="00D37F71">
        <w:rPr>
          <w:rFonts w:ascii="Times New Roman" w:hAnsi="Times New Roman"/>
          <w:color w:val="000000" w:themeColor="text1"/>
          <w:sz w:val="24"/>
          <w:szCs w:val="24"/>
        </w:rPr>
        <w:t xml:space="preserve">paskelbimą – </w:t>
      </w:r>
      <w:r w:rsidR="00D20A8D" w:rsidRPr="00D37F71">
        <w:rPr>
          <w:rFonts w:ascii="Times New Roman" w:hAnsi="Times New Roman"/>
          <w:i/>
          <w:color w:val="000000" w:themeColor="text1"/>
          <w:sz w:val="24"/>
          <w:szCs w:val="24"/>
        </w:rPr>
        <w:t>(nurodyti vardą, pavardę, pareigas)</w:t>
      </w:r>
      <w:r w:rsidR="00847D8C" w:rsidRPr="00D37F71">
        <w:rPr>
          <w:rFonts w:ascii="Times New Roman" w:hAnsi="Times New Roman"/>
          <w:color w:val="000000" w:themeColor="text1"/>
          <w:sz w:val="24"/>
          <w:szCs w:val="24"/>
        </w:rPr>
        <w:t>;</w:t>
      </w:r>
    </w:p>
    <w:p w14:paraId="1A4F0AB3" w14:textId="478A90C4"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4</w:t>
      </w:r>
      <w:r w:rsidR="00C7028B" w:rsidRPr="00D37F71">
        <w:rPr>
          <w:rFonts w:ascii="Times New Roman" w:hAnsi="Times New Roman"/>
          <w:color w:val="000000" w:themeColor="text1"/>
          <w:sz w:val="24"/>
          <w:szCs w:val="24"/>
        </w:rPr>
        <w:t xml:space="preserve">.2. </w:t>
      </w:r>
      <w:r w:rsidR="009A53D0" w:rsidRPr="00D37F71">
        <w:rPr>
          <w:rFonts w:ascii="Times New Roman" w:hAnsi="Times New Roman"/>
          <w:color w:val="000000" w:themeColor="text1"/>
          <w:sz w:val="24"/>
          <w:szCs w:val="24"/>
        </w:rPr>
        <w:t xml:space="preserve">už </w:t>
      </w:r>
      <w:r w:rsidR="00670FDA" w:rsidRPr="00D37F71">
        <w:rPr>
          <w:rFonts w:ascii="Times New Roman" w:hAnsi="Times New Roman"/>
          <w:color w:val="000000" w:themeColor="text1"/>
          <w:sz w:val="24"/>
          <w:szCs w:val="24"/>
        </w:rPr>
        <w:t>S</w:t>
      </w:r>
      <w:r w:rsidR="009A53D0" w:rsidRPr="00D37F71">
        <w:rPr>
          <w:rFonts w:ascii="Times New Roman" w:hAnsi="Times New Roman"/>
          <w:color w:val="000000" w:themeColor="text1"/>
          <w:sz w:val="24"/>
          <w:szCs w:val="24"/>
        </w:rPr>
        <w:t xml:space="preserve">utarties vykdymą – </w:t>
      </w:r>
      <w:r w:rsidR="00D20A8D" w:rsidRPr="00D37F71">
        <w:rPr>
          <w:rFonts w:ascii="Times New Roman" w:hAnsi="Times New Roman"/>
          <w:i/>
          <w:color w:val="000000" w:themeColor="text1"/>
          <w:sz w:val="24"/>
          <w:szCs w:val="24"/>
        </w:rPr>
        <w:t>(nurodyti vardą, pavardę, pareigas)</w:t>
      </w:r>
      <w:r w:rsidR="00982B26" w:rsidRPr="00D37F71">
        <w:rPr>
          <w:rFonts w:ascii="Times New Roman" w:hAnsi="Times New Roman"/>
          <w:color w:val="000000" w:themeColor="text1"/>
          <w:sz w:val="24"/>
          <w:szCs w:val="24"/>
        </w:rPr>
        <w:t>.</w:t>
      </w:r>
    </w:p>
    <w:p w14:paraId="655A27FA" w14:textId="755CE232"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5</w:t>
      </w:r>
      <w:r w:rsidR="00DD7D91" w:rsidRPr="00D37F71">
        <w:rPr>
          <w:rFonts w:ascii="Times New Roman" w:hAnsi="Times New Roman"/>
          <w:color w:val="000000" w:themeColor="text1"/>
          <w:sz w:val="24"/>
          <w:szCs w:val="24"/>
        </w:rPr>
        <w:t>.</w:t>
      </w:r>
      <w:r w:rsidR="00C7028B" w:rsidRPr="00D37F71">
        <w:rPr>
          <w:rFonts w:ascii="Times New Roman" w:hAnsi="Times New Roman"/>
          <w:color w:val="000000" w:themeColor="text1"/>
          <w:sz w:val="24"/>
          <w:szCs w:val="24"/>
        </w:rPr>
        <w:t xml:space="preserve"> </w:t>
      </w:r>
      <w:r w:rsidR="00094186" w:rsidRPr="00D37F71">
        <w:rPr>
          <w:rFonts w:ascii="Times New Roman" w:hAnsi="Times New Roman"/>
          <w:color w:val="000000" w:themeColor="text1"/>
          <w:sz w:val="24"/>
          <w:szCs w:val="24"/>
        </w:rPr>
        <w:t xml:space="preserve">Visi pagal </w:t>
      </w:r>
      <w:r w:rsidR="00670FDA" w:rsidRPr="00D37F71">
        <w:rPr>
          <w:rFonts w:ascii="Times New Roman" w:hAnsi="Times New Roman"/>
          <w:color w:val="000000" w:themeColor="text1"/>
          <w:sz w:val="24"/>
          <w:szCs w:val="24"/>
        </w:rPr>
        <w:t>S</w:t>
      </w:r>
      <w:r w:rsidR="00094186" w:rsidRPr="00D37F71">
        <w:rPr>
          <w:rFonts w:ascii="Times New Roman" w:hAnsi="Times New Roman"/>
          <w:color w:val="000000" w:themeColor="text1"/>
          <w:sz w:val="24"/>
          <w:szCs w:val="24"/>
        </w:rPr>
        <w:t>utartį pateikiami pranešimai turi būti rašytiniai ir įteikiami asmeniškai ar siunčiami registruotu</w:t>
      </w:r>
      <w:r w:rsidR="00DB604F" w:rsidRPr="00D37F71">
        <w:rPr>
          <w:rFonts w:ascii="Times New Roman" w:hAnsi="Times New Roman"/>
          <w:color w:val="000000" w:themeColor="text1"/>
          <w:sz w:val="24"/>
          <w:szCs w:val="24"/>
        </w:rPr>
        <w:t>oju</w:t>
      </w:r>
      <w:r w:rsidR="00094186" w:rsidRPr="00D37F71">
        <w:rPr>
          <w:rFonts w:ascii="Times New Roman" w:hAnsi="Times New Roman"/>
          <w:color w:val="000000" w:themeColor="text1"/>
          <w:sz w:val="24"/>
          <w:szCs w:val="24"/>
        </w:rPr>
        <w:t xml:space="preserve"> laišku šiais adresais:</w:t>
      </w:r>
    </w:p>
    <w:p w14:paraId="4EBC8F71" w14:textId="477A027A"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5</w:t>
      </w:r>
      <w:r w:rsidR="00DD7D91" w:rsidRPr="00D37F71">
        <w:rPr>
          <w:rFonts w:ascii="Times New Roman" w:hAnsi="Times New Roman"/>
          <w:color w:val="000000" w:themeColor="text1"/>
          <w:sz w:val="24"/>
          <w:szCs w:val="24"/>
        </w:rPr>
        <w:t>.1</w:t>
      </w:r>
      <w:r w:rsidR="00C7028B" w:rsidRPr="00D37F71">
        <w:rPr>
          <w:rFonts w:ascii="Times New Roman" w:hAnsi="Times New Roman"/>
          <w:color w:val="000000" w:themeColor="text1"/>
          <w:sz w:val="24"/>
          <w:szCs w:val="24"/>
        </w:rPr>
        <w:t xml:space="preserve">. </w:t>
      </w:r>
      <w:r w:rsidR="007A11FD" w:rsidRPr="00D37F71">
        <w:rPr>
          <w:rFonts w:ascii="Times New Roman" w:hAnsi="Times New Roman"/>
          <w:color w:val="000000" w:themeColor="text1"/>
          <w:sz w:val="24"/>
          <w:szCs w:val="24"/>
        </w:rPr>
        <w:t xml:space="preserve">Vartotojui </w:t>
      </w:r>
      <w:r w:rsidR="00F23E9B" w:rsidRPr="00D37F71">
        <w:rPr>
          <w:rFonts w:ascii="Times New Roman" w:hAnsi="Times New Roman"/>
          <w:color w:val="000000" w:themeColor="text1"/>
          <w:sz w:val="24"/>
          <w:szCs w:val="24"/>
        </w:rPr>
        <w:t xml:space="preserve">– </w:t>
      </w:r>
      <w:r w:rsidR="00CB55E9" w:rsidRPr="00D37F71">
        <w:rPr>
          <w:rFonts w:ascii="Times New Roman" w:hAnsi="Times New Roman"/>
          <w:color w:val="000000" w:themeColor="text1"/>
          <w:sz w:val="24"/>
          <w:szCs w:val="24"/>
        </w:rPr>
        <w:t>..................................</w:t>
      </w:r>
      <w:r w:rsidR="00847D8C" w:rsidRPr="00D37F71">
        <w:rPr>
          <w:rFonts w:ascii="Times New Roman" w:hAnsi="Times New Roman"/>
          <w:color w:val="000000" w:themeColor="text1"/>
          <w:sz w:val="24"/>
          <w:szCs w:val="24"/>
        </w:rPr>
        <w:t>, LT-</w:t>
      </w:r>
      <w:r w:rsidR="00CB55E9" w:rsidRPr="00D37F71">
        <w:rPr>
          <w:rFonts w:ascii="Times New Roman" w:hAnsi="Times New Roman"/>
          <w:color w:val="000000" w:themeColor="text1"/>
          <w:sz w:val="24"/>
          <w:szCs w:val="24"/>
        </w:rPr>
        <w:t>............</w:t>
      </w:r>
      <w:r w:rsidR="00847D8C" w:rsidRPr="00D37F71">
        <w:rPr>
          <w:rFonts w:ascii="Times New Roman" w:hAnsi="Times New Roman"/>
          <w:color w:val="000000" w:themeColor="text1"/>
          <w:sz w:val="24"/>
          <w:szCs w:val="24"/>
        </w:rPr>
        <w:t xml:space="preserve"> Kaunas;</w:t>
      </w:r>
    </w:p>
    <w:p w14:paraId="32D7B1ED" w14:textId="7BD9F8CC"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5</w:t>
      </w:r>
      <w:r w:rsidR="00DD7D91" w:rsidRPr="00D37F71">
        <w:rPr>
          <w:rFonts w:ascii="Times New Roman" w:hAnsi="Times New Roman"/>
          <w:color w:val="000000" w:themeColor="text1"/>
          <w:sz w:val="24"/>
          <w:szCs w:val="24"/>
        </w:rPr>
        <w:t>.2</w:t>
      </w:r>
      <w:r w:rsidR="00C7028B" w:rsidRPr="00D37F71">
        <w:rPr>
          <w:rFonts w:ascii="Times New Roman" w:hAnsi="Times New Roman"/>
          <w:color w:val="000000" w:themeColor="text1"/>
          <w:sz w:val="24"/>
          <w:szCs w:val="24"/>
        </w:rPr>
        <w:t xml:space="preserve">. </w:t>
      </w:r>
      <w:r w:rsidR="007A11FD" w:rsidRPr="00D37F71">
        <w:rPr>
          <w:rFonts w:ascii="Times New Roman" w:hAnsi="Times New Roman"/>
          <w:color w:val="000000" w:themeColor="text1"/>
          <w:sz w:val="24"/>
          <w:szCs w:val="24"/>
        </w:rPr>
        <w:t xml:space="preserve">Paslaugų teikėjui </w:t>
      </w:r>
      <w:r w:rsidR="00F23E9B" w:rsidRPr="00D37F71">
        <w:rPr>
          <w:rFonts w:ascii="Times New Roman" w:hAnsi="Times New Roman"/>
          <w:color w:val="000000" w:themeColor="text1"/>
          <w:sz w:val="24"/>
          <w:szCs w:val="24"/>
        </w:rPr>
        <w:t>–</w:t>
      </w:r>
      <w:r w:rsidR="00CB55E9" w:rsidRPr="00D37F71">
        <w:rPr>
          <w:rFonts w:ascii="Times New Roman" w:hAnsi="Times New Roman"/>
          <w:color w:val="000000" w:themeColor="text1"/>
          <w:sz w:val="24"/>
          <w:szCs w:val="24"/>
        </w:rPr>
        <w:t>..................................................</w:t>
      </w:r>
      <w:r w:rsidR="00094186" w:rsidRPr="00D37F71">
        <w:rPr>
          <w:rFonts w:ascii="Times New Roman" w:hAnsi="Times New Roman"/>
          <w:color w:val="000000" w:themeColor="text1"/>
          <w:sz w:val="24"/>
          <w:szCs w:val="24"/>
        </w:rPr>
        <w:t>.</w:t>
      </w:r>
      <w:r w:rsidR="00937A84" w:rsidRPr="00D37F71">
        <w:rPr>
          <w:rFonts w:ascii="Times New Roman" w:hAnsi="Times New Roman"/>
          <w:color w:val="000000" w:themeColor="text1"/>
          <w:sz w:val="24"/>
          <w:szCs w:val="24"/>
        </w:rPr>
        <w:t xml:space="preserve"> </w:t>
      </w:r>
    </w:p>
    <w:p w14:paraId="17D19CB4" w14:textId="03260D6C" w:rsidR="00847D8C"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6</w:t>
      </w:r>
      <w:r w:rsidR="00DD7D91" w:rsidRPr="00D37F71">
        <w:rPr>
          <w:rFonts w:ascii="Times New Roman" w:hAnsi="Times New Roman"/>
          <w:color w:val="000000" w:themeColor="text1"/>
          <w:sz w:val="24"/>
          <w:szCs w:val="24"/>
        </w:rPr>
        <w:t>.</w:t>
      </w:r>
      <w:r w:rsidR="00B05EA7" w:rsidRPr="00D37F71">
        <w:rPr>
          <w:rFonts w:ascii="Times New Roman" w:hAnsi="Times New Roman"/>
          <w:color w:val="000000" w:themeColor="text1"/>
          <w:sz w:val="24"/>
          <w:szCs w:val="24"/>
        </w:rPr>
        <w:t xml:space="preserve"> </w:t>
      </w:r>
      <w:r w:rsidR="00F23E9B" w:rsidRPr="00D37F71">
        <w:rPr>
          <w:rFonts w:ascii="Times New Roman" w:hAnsi="Times New Roman"/>
          <w:color w:val="000000" w:themeColor="text1"/>
          <w:sz w:val="24"/>
          <w:szCs w:val="24"/>
        </w:rPr>
        <w:t xml:space="preserve">Prie </w:t>
      </w:r>
      <w:r w:rsidR="00DB604F" w:rsidRPr="00D37F71">
        <w:rPr>
          <w:rFonts w:ascii="Times New Roman" w:hAnsi="Times New Roman"/>
          <w:color w:val="000000" w:themeColor="text1"/>
          <w:sz w:val="24"/>
          <w:szCs w:val="24"/>
        </w:rPr>
        <w:t>S</w:t>
      </w:r>
      <w:r w:rsidR="00C635E0" w:rsidRPr="00D37F71">
        <w:rPr>
          <w:rFonts w:ascii="Times New Roman" w:hAnsi="Times New Roman"/>
          <w:color w:val="000000" w:themeColor="text1"/>
          <w:sz w:val="24"/>
          <w:szCs w:val="24"/>
        </w:rPr>
        <w:t>utarties</w:t>
      </w:r>
      <w:r w:rsidR="00F23E9B" w:rsidRPr="00D37F71">
        <w:rPr>
          <w:rFonts w:ascii="Times New Roman" w:hAnsi="Times New Roman"/>
          <w:color w:val="000000" w:themeColor="text1"/>
          <w:sz w:val="24"/>
          <w:szCs w:val="24"/>
        </w:rPr>
        <w:t xml:space="preserve"> </w:t>
      </w:r>
      <w:r w:rsidR="00C635E0" w:rsidRPr="00D37F71">
        <w:rPr>
          <w:rFonts w:ascii="Times New Roman" w:hAnsi="Times New Roman"/>
          <w:color w:val="000000" w:themeColor="text1"/>
          <w:sz w:val="24"/>
          <w:szCs w:val="24"/>
        </w:rPr>
        <w:t xml:space="preserve">pridedami </w:t>
      </w:r>
      <w:r w:rsidR="00F23E9B" w:rsidRPr="00D37F71">
        <w:rPr>
          <w:rFonts w:ascii="Times New Roman" w:hAnsi="Times New Roman"/>
          <w:color w:val="000000" w:themeColor="text1"/>
          <w:sz w:val="24"/>
          <w:szCs w:val="24"/>
        </w:rPr>
        <w:t>dokumentai:</w:t>
      </w:r>
    </w:p>
    <w:p w14:paraId="5F75636E" w14:textId="5EEC3BE6" w:rsidR="007A11FD" w:rsidRPr="008402BB" w:rsidRDefault="00BC4DE5" w:rsidP="007757FB">
      <w:pPr>
        <w:spacing w:after="0"/>
        <w:ind w:firstLine="1134"/>
        <w:jc w:val="both"/>
        <w:rPr>
          <w:rFonts w:ascii="Times New Roman" w:hAnsi="Times New Roman"/>
          <w:sz w:val="24"/>
          <w:szCs w:val="24"/>
        </w:rPr>
      </w:pPr>
      <w:r w:rsidRPr="00D37F71">
        <w:rPr>
          <w:rFonts w:ascii="Times New Roman" w:hAnsi="Times New Roman"/>
          <w:color w:val="000000" w:themeColor="text1"/>
          <w:sz w:val="24"/>
          <w:szCs w:val="24"/>
        </w:rPr>
        <w:t>4</w:t>
      </w:r>
      <w:r w:rsidR="00561957" w:rsidRPr="00D37F71">
        <w:rPr>
          <w:rFonts w:ascii="Times New Roman" w:hAnsi="Times New Roman"/>
          <w:color w:val="000000" w:themeColor="text1"/>
          <w:sz w:val="24"/>
          <w:szCs w:val="24"/>
        </w:rPr>
        <w:t>6</w:t>
      </w:r>
      <w:r w:rsidR="00DD7D91" w:rsidRPr="00D37F71">
        <w:rPr>
          <w:rFonts w:ascii="Times New Roman" w:hAnsi="Times New Roman"/>
          <w:color w:val="000000" w:themeColor="text1"/>
          <w:sz w:val="24"/>
          <w:szCs w:val="24"/>
        </w:rPr>
        <w:t>.1.</w:t>
      </w:r>
      <w:r w:rsidR="00CD5759" w:rsidRPr="00D37F71">
        <w:rPr>
          <w:rFonts w:ascii="Times New Roman" w:hAnsi="Times New Roman"/>
          <w:color w:val="000000" w:themeColor="text1"/>
          <w:sz w:val="24"/>
          <w:szCs w:val="24"/>
        </w:rPr>
        <w:t xml:space="preserve"> </w:t>
      </w:r>
      <w:r w:rsidR="007A11FD" w:rsidRPr="00D37F71">
        <w:rPr>
          <w:rFonts w:ascii="Times New Roman" w:hAnsi="Times New Roman"/>
          <w:color w:val="000000" w:themeColor="text1"/>
          <w:sz w:val="24"/>
          <w:szCs w:val="24"/>
        </w:rPr>
        <w:t>Paslaugų techninė specifikacija</w:t>
      </w:r>
      <w:r w:rsidR="001709EF" w:rsidRPr="00D37F71">
        <w:rPr>
          <w:rFonts w:ascii="Times New Roman" w:hAnsi="Times New Roman"/>
          <w:color w:val="000000" w:themeColor="text1"/>
          <w:sz w:val="24"/>
          <w:szCs w:val="24"/>
        </w:rPr>
        <w:t xml:space="preserve"> ir kvalifikacijos </w:t>
      </w:r>
      <w:r w:rsidR="001709EF" w:rsidRPr="008402BB">
        <w:rPr>
          <w:rFonts w:ascii="Times New Roman" w:hAnsi="Times New Roman"/>
          <w:sz w:val="24"/>
          <w:szCs w:val="24"/>
        </w:rPr>
        <w:t>reikalavimai Paslaugų teikėjo vadovaujantiems specialistams ir asmenims, ats</w:t>
      </w:r>
      <w:bookmarkStart w:id="1" w:name="_GoBack"/>
      <w:bookmarkEnd w:id="1"/>
      <w:r w:rsidR="001709EF" w:rsidRPr="008402BB">
        <w:rPr>
          <w:rFonts w:ascii="Times New Roman" w:hAnsi="Times New Roman"/>
          <w:sz w:val="24"/>
          <w:szCs w:val="24"/>
        </w:rPr>
        <w:t>akingiems už Sutarties vykdymą</w:t>
      </w:r>
      <w:r w:rsidR="007A11FD" w:rsidRPr="008402BB">
        <w:rPr>
          <w:rFonts w:ascii="Times New Roman" w:hAnsi="Times New Roman"/>
          <w:sz w:val="24"/>
          <w:szCs w:val="24"/>
        </w:rPr>
        <w:t xml:space="preserve"> (1 priedas), ....</w:t>
      </w:r>
      <w:r w:rsidR="00014428" w:rsidRPr="008402BB">
        <w:rPr>
          <w:rFonts w:ascii="Times New Roman" w:hAnsi="Times New Roman"/>
          <w:sz w:val="24"/>
          <w:szCs w:val="24"/>
        </w:rPr>
        <w:t xml:space="preserve"> </w:t>
      </w:r>
      <w:r w:rsidR="007A11FD" w:rsidRPr="008402BB">
        <w:rPr>
          <w:rFonts w:ascii="Times New Roman" w:hAnsi="Times New Roman"/>
          <w:sz w:val="24"/>
          <w:szCs w:val="24"/>
        </w:rPr>
        <w:t xml:space="preserve">lap. </w:t>
      </w:r>
    </w:p>
    <w:p w14:paraId="35745C16" w14:textId="75F9CD3F" w:rsidR="005D7198" w:rsidRPr="008402BB" w:rsidRDefault="00BC4DE5" w:rsidP="007757FB">
      <w:pPr>
        <w:spacing w:after="0"/>
        <w:ind w:firstLine="1134"/>
        <w:jc w:val="both"/>
        <w:rPr>
          <w:rFonts w:ascii="Times New Roman" w:hAnsi="Times New Roman"/>
          <w:bCs/>
          <w:sz w:val="24"/>
          <w:szCs w:val="24"/>
        </w:rPr>
      </w:pPr>
      <w:r w:rsidRPr="008402BB">
        <w:rPr>
          <w:rFonts w:ascii="Times New Roman" w:hAnsi="Times New Roman"/>
          <w:bCs/>
          <w:sz w:val="24"/>
          <w:szCs w:val="24"/>
        </w:rPr>
        <w:t>4</w:t>
      </w:r>
      <w:r w:rsidR="00561957" w:rsidRPr="008402BB">
        <w:rPr>
          <w:rFonts w:ascii="Times New Roman" w:hAnsi="Times New Roman"/>
          <w:bCs/>
          <w:sz w:val="24"/>
          <w:szCs w:val="24"/>
        </w:rPr>
        <w:t>6</w:t>
      </w:r>
      <w:r w:rsidR="007A11FD" w:rsidRPr="008402BB">
        <w:rPr>
          <w:rFonts w:ascii="Times New Roman" w:hAnsi="Times New Roman"/>
          <w:bCs/>
          <w:sz w:val="24"/>
          <w:szCs w:val="24"/>
        </w:rPr>
        <w:t xml:space="preserve">.2. Kvietimo pateikti pasiūlymus atnaujinto varžymosi metu pagal (nurodyti datą ir Nr.) </w:t>
      </w:r>
      <w:r w:rsidR="008265C2" w:rsidRPr="008402BB">
        <w:rPr>
          <w:rFonts w:ascii="Times New Roman" w:hAnsi="Times New Roman"/>
          <w:bCs/>
          <w:sz w:val="24"/>
          <w:szCs w:val="24"/>
        </w:rPr>
        <w:t>......................................</w:t>
      </w:r>
      <w:r w:rsidR="00D410D9" w:rsidRPr="008402BB">
        <w:rPr>
          <w:rFonts w:ascii="Times New Roman" w:hAnsi="Times New Roman"/>
          <w:bCs/>
          <w:sz w:val="24"/>
          <w:szCs w:val="24"/>
        </w:rPr>
        <w:t xml:space="preserve"> </w:t>
      </w:r>
      <w:r w:rsidR="007A11FD" w:rsidRPr="008402BB">
        <w:rPr>
          <w:rFonts w:ascii="Times New Roman" w:hAnsi="Times New Roman"/>
          <w:bCs/>
          <w:sz w:val="24"/>
          <w:szCs w:val="24"/>
        </w:rPr>
        <w:t>paslaugų pirkimo preliminariąją sutartį Nr. ................. (su priedais) kopija (</w:t>
      </w:r>
      <w:r w:rsidR="008402BB" w:rsidRPr="008402BB">
        <w:rPr>
          <w:rFonts w:ascii="Times New Roman" w:hAnsi="Times New Roman"/>
          <w:bCs/>
          <w:sz w:val="24"/>
          <w:szCs w:val="24"/>
        </w:rPr>
        <w:t>2</w:t>
      </w:r>
      <w:r w:rsidR="007A11FD" w:rsidRPr="008402BB">
        <w:rPr>
          <w:rFonts w:ascii="Times New Roman" w:hAnsi="Times New Roman"/>
          <w:bCs/>
          <w:sz w:val="24"/>
          <w:szCs w:val="24"/>
        </w:rPr>
        <w:t xml:space="preserve"> priedas),</w:t>
      </w:r>
      <w:r w:rsidR="00014428" w:rsidRPr="008402BB">
        <w:rPr>
          <w:rFonts w:ascii="Times New Roman" w:hAnsi="Times New Roman"/>
          <w:bCs/>
          <w:sz w:val="24"/>
          <w:szCs w:val="24"/>
        </w:rPr>
        <w:t xml:space="preserve"> ....</w:t>
      </w:r>
      <w:r w:rsidR="007A11FD" w:rsidRPr="008402BB">
        <w:rPr>
          <w:rFonts w:ascii="Times New Roman" w:hAnsi="Times New Roman"/>
          <w:bCs/>
          <w:sz w:val="24"/>
          <w:szCs w:val="24"/>
        </w:rPr>
        <w:t xml:space="preserve"> lap.</w:t>
      </w:r>
    </w:p>
    <w:p w14:paraId="4BFD8BC3" w14:textId="0B43ED2A" w:rsidR="005D7198" w:rsidRPr="008402BB" w:rsidRDefault="00BC4DE5" w:rsidP="007757FB">
      <w:pPr>
        <w:spacing w:after="0"/>
        <w:ind w:firstLine="1134"/>
        <w:jc w:val="both"/>
        <w:rPr>
          <w:rFonts w:ascii="Times New Roman" w:hAnsi="Times New Roman"/>
          <w:bCs/>
          <w:sz w:val="24"/>
          <w:szCs w:val="24"/>
        </w:rPr>
      </w:pPr>
      <w:r w:rsidRPr="008402BB">
        <w:rPr>
          <w:rFonts w:ascii="Times New Roman" w:hAnsi="Times New Roman"/>
          <w:bCs/>
          <w:sz w:val="24"/>
          <w:szCs w:val="24"/>
        </w:rPr>
        <w:lastRenderedPageBreak/>
        <w:t>4</w:t>
      </w:r>
      <w:r w:rsidR="00561957" w:rsidRPr="008402BB">
        <w:rPr>
          <w:rFonts w:ascii="Times New Roman" w:hAnsi="Times New Roman"/>
          <w:bCs/>
          <w:sz w:val="24"/>
          <w:szCs w:val="24"/>
        </w:rPr>
        <w:t>6</w:t>
      </w:r>
      <w:r w:rsidR="005D7198" w:rsidRPr="008402BB">
        <w:rPr>
          <w:rFonts w:ascii="Times New Roman" w:hAnsi="Times New Roman"/>
          <w:bCs/>
          <w:sz w:val="24"/>
          <w:szCs w:val="24"/>
        </w:rPr>
        <w:t>.</w:t>
      </w:r>
      <w:r w:rsidRPr="008402BB">
        <w:rPr>
          <w:rFonts w:ascii="Times New Roman" w:hAnsi="Times New Roman"/>
          <w:bCs/>
          <w:sz w:val="24"/>
          <w:szCs w:val="24"/>
        </w:rPr>
        <w:t>3</w:t>
      </w:r>
      <w:r w:rsidR="005D7198" w:rsidRPr="008402BB">
        <w:rPr>
          <w:rFonts w:ascii="Times New Roman" w:hAnsi="Times New Roman"/>
          <w:bCs/>
          <w:sz w:val="24"/>
          <w:szCs w:val="24"/>
        </w:rPr>
        <w:t xml:space="preserve">. </w:t>
      </w:r>
      <w:r w:rsidR="007A11FD" w:rsidRPr="008402BB">
        <w:rPr>
          <w:rFonts w:ascii="Times New Roman" w:hAnsi="Times New Roman"/>
          <w:bCs/>
          <w:sz w:val="24"/>
          <w:szCs w:val="24"/>
        </w:rPr>
        <w:t>Paslaugų teikėjo atnaujinto varžymosi metu pateikto pasiūlymo (su priedais) kopija</w:t>
      </w:r>
      <w:r w:rsidR="00014428" w:rsidRPr="008402BB">
        <w:rPr>
          <w:rFonts w:ascii="Times New Roman" w:hAnsi="Times New Roman"/>
          <w:bCs/>
          <w:sz w:val="24"/>
          <w:szCs w:val="24"/>
        </w:rPr>
        <w:t xml:space="preserve"> (3 priedas)</w:t>
      </w:r>
      <w:r w:rsidR="007A11FD" w:rsidRPr="008402BB">
        <w:rPr>
          <w:rFonts w:ascii="Times New Roman" w:hAnsi="Times New Roman"/>
          <w:bCs/>
          <w:sz w:val="24"/>
          <w:szCs w:val="24"/>
        </w:rPr>
        <w:t xml:space="preserve">, </w:t>
      </w:r>
      <w:r w:rsidR="00014428" w:rsidRPr="008402BB">
        <w:rPr>
          <w:rFonts w:ascii="Times New Roman" w:hAnsi="Times New Roman"/>
          <w:bCs/>
          <w:sz w:val="24"/>
          <w:szCs w:val="24"/>
        </w:rPr>
        <w:t>....</w:t>
      </w:r>
      <w:r w:rsidR="007A11FD" w:rsidRPr="008402BB">
        <w:rPr>
          <w:rFonts w:ascii="Times New Roman" w:hAnsi="Times New Roman"/>
          <w:bCs/>
          <w:sz w:val="24"/>
          <w:szCs w:val="24"/>
        </w:rPr>
        <w:t xml:space="preserve"> lap.</w:t>
      </w:r>
      <w:r w:rsidR="005D7198" w:rsidRPr="008402BB">
        <w:rPr>
          <w:rFonts w:ascii="Times New Roman" w:hAnsi="Times New Roman"/>
          <w:bCs/>
          <w:sz w:val="24"/>
          <w:szCs w:val="24"/>
        </w:rPr>
        <w:t>;</w:t>
      </w:r>
    </w:p>
    <w:p w14:paraId="05484F61" w14:textId="36C59766" w:rsidR="00B25324" w:rsidRPr="00D37F71" w:rsidRDefault="00B25324" w:rsidP="007757FB">
      <w:pPr>
        <w:spacing w:after="0"/>
        <w:ind w:firstLine="1134"/>
        <w:jc w:val="both"/>
        <w:rPr>
          <w:rFonts w:ascii="Times New Roman" w:hAnsi="Times New Roman"/>
          <w:bCs/>
          <w:color w:val="000000" w:themeColor="text1"/>
          <w:sz w:val="24"/>
          <w:szCs w:val="24"/>
        </w:rPr>
      </w:pPr>
      <w:r w:rsidRPr="00D37F71">
        <w:rPr>
          <w:rFonts w:ascii="Times New Roman" w:hAnsi="Times New Roman"/>
          <w:bCs/>
          <w:color w:val="000000" w:themeColor="text1"/>
          <w:sz w:val="24"/>
          <w:szCs w:val="24"/>
        </w:rPr>
        <w:t>46.4. Paslaugų kiekiai ir įkainiai (4 priedas), ...</w:t>
      </w:r>
      <w:r w:rsidR="00014428">
        <w:rPr>
          <w:rFonts w:ascii="Times New Roman" w:hAnsi="Times New Roman"/>
          <w:bCs/>
          <w:color w:val="000000" w:themeColor="text1"/>
          <w:sz w:val="24"/>
          <w:szCs w:val="24"/>
        </w:rPr>
        <w:t>.</w:t>
      </w:r>
      <w:r w:rsidRPr="00D37F71">
        <w:rPr>
          <w:rFonts w:ascii="Times New Roman" w:hAnsi="Times New Roman"/>
          <w:bCs/>
          <w:color w:val="000000" w:themeColor="text1"/>
          <w:sz w:val="24"/>
          <w:szCs w:val="24"/>
        </w:rPr>
        <w:t xml:space="preserve"> lap.;</w:t>
      </w:r>
    </w:p>
    <w:p w14:paraId="58E79486" w14:textId="6229D6A9" w:rsidR="007A11FD" w:rsidRPr="00D37F71" w:rsidRDefault="00936165" w:rsidP="007757FB">
      <w:pPr>
        <w:spacing w:after="0"/>
        <w:ind w:firstLine="1134"/>
        <w:jc w:val="both"/>
        <w:rPr>
          <w:rFonts w:ascii="Times New Roman" w:hAnsi="Times New Roman"/>
          <w:bCs/>
          <w:color w:val="000000" w:themeColor="text1"/>
          <w:sz w:val="24"/>
          <w:szCs w:val="24"/>
        </w:rPr>
      </w:pPr>
      <w:r w:rsidRPr="00D37F71">
        <w:rPr>
          <w:rFonts w:ascii="Times New Roman" w:hAnsi="Times New Roman"/>
          <w:bCs/>
          <w:color w:val="000000" w:themeColor="text1"/>
          <w:sz w:val="24"/>
          <w:szCs w:val="24"/>
        </w:rPr>
        <w:t>4</w:t>
      </w:r>
      <w:r w:rsidR="00561957" w:rsidRPr="00D37F71">
        <w:rPr>
          <w:rFonts w:ascii="Times New Roman" w:hAnsi="Times New Roman"/>
          <w:bCs/>
          <w:color w:val="000000" w:themeColor="text1"/>
          <w:sz w:val="24"/>
          <w:szCs w:val="24"/>
        </w:rPr>
        <w:t>6</w:t>
      </w:r>
      <w:r w:rsidR="007A11FD" w:rsidRPr="00D37F71">
        <w:rPr>
          <w:rFonts w:ascii="Times New Roman" w:hAnsi="Times New Roman"/>
          <w:bCs/>
          <w:color w:val="000000" w:themeColor="text1"/>
          <w:sz w:val="24"/>
          <w:szCs w:val="24"/>
        </w:rPr>
        <w:t>.</w:t>
      </w:r>
      <w:r w:rsidR="00B25324" w:rsidRPr="00D37F71">
        <w:rPr>
          <w:rFonts w:ascii="Times New Roman" w:hAnsi="Times New Roman"/>
          <w:bCs/>
          <w:color w:val="000000" w:themeColor="text1"/>
          <w:sz w:val="24"/>
          <w:szCs w:val="24"/>
        </w:rPr>
        <w:t>5</w:t>
      </w:r>
      <w:r w:rsidR="007A11FD" w:rsidRPr="00D37F71">
        <w:rPr>
          <w:rFonts w:ascii="Times New Roman" w:hAnsi="Times New Roman"/>
          <w:bCs/>
          <w:color w:val="000000" w:themeColor="text1"/>
          <w:sz w:val="24"/>
          <w:szCs w:val="24"/>
        </w:rPr>
        <w:t>. Paslaugų teikėjo vadovaujančių specialistų ir asmenų, atsakingų už sutarties vykdymą, sąrašas, ....</w:t>
      </w:r>
      <w:r w:rsidR="00771F54">
        <w:rPr>
          <w:rFonts w:ascii="Times New Roman" w:hAnsi="Times New Roman"/>
          <w:bCs/>
          <w:color w:val="000000" w:themeColor="text1"/>
          <w:sz w:val="24"/>
          <w:szCs w:val="24"/>
        </w:rPr>
        <w:t xml:space="preserve"> </w:t>
      </w:r>
      <w:r w:rsidR="007A11FD" w:rsidRPr="00D37F71">
        <w:rPr>
          <w:rFonts w:ascii="Times New Roman" w:hAnsi="Times New Roman"/>
          <w:bCs/>
          <w:color w:val="000000" w:themeColor="text1"/>
          <w:sz w:val="24"/>
          <w:szCs w:val="24"/>
        </w:rPr>
        <w:t>lap.</w:t>
      </w:r>
    </w:p>
    <w:p w14:paraId="3440EBB4" w14:textId="6297ECC6" w:rsidR="009A53D0"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BE5F8E"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w:t>
      </w:r>
      <w:r w:rsidR="00B25324" w:rsidRPr="00D37F71">
        <w:rPr>
          <w:rFonts w:ascii="Times New Roman" w:hAnsi="Times New Roman"/>
          <w:color w:val="000000" w:themeColor="text1"/>
          <w:sz w:val="24"/>
          <w:szCs w:val="24"/>
        </w:rPr>
        <w:t>6</w:t>
      </w:r>
      <w:r w:rsidR="00DD7D91" w:rsidRPr="00D37F71">
        <w:rPr>
          <w:rFonts w:ascii="Times New Roman" w:hAnsi="Times New Roman"/>
          <w:color w:val="000000" w:themeColor="text1"/>
          <w:sz w:val="24"/>
          <w:szCs w:val="24"/>
        </w:rPr>
        <w:t xml:space="preserve">. </w:t>
      </w:r>
      <w:r w:rsidR="00771F54" w:rsidRPr="00D37F71">
        <w:rPr>
          <w:rFonts w:ascii="Times New Roman" w:hAnsi="Times New Roman"/>
          <w:color w:val="000000" w:themeColor="text1"/>
          <w:sz w:val="24"/>
          <w:szCs w:val="24"/>
        </w:rPr>
        <w:t>Subt</w:t>
      </w:r>
      <w:r w:rsidR="00771F54">
        <w:rPr>
          <w:rFonts w:ascii="Times New Roman" w:hAnsi="Times New Roman"/>
          <w:color w:val="000000" w:themeColor="text1"/>
          <w:sz w:val="24"/>
          <w:szCs w:val="24"/>
        </w:rPr>
        <w:t>ei</w:t>
      </w:r>
      <w:r w:rsidR="00771F54" w:rsidRPr="00D37F71">
        <w:rPr>
          <w:rFonts w:ascii="Times New Roman" w:hAnsi="Times New Roman"/>
          <w:color w:val="000000" w:themeColor="text1"/>
          <w:sz w:val="24"/>
          <w:szCs w:val="24"/>
        </w:rPr>
        <w:t xml:space="preserve">kėjų </w:t>
      </w:r>
      <w:r w:rsidR="00147567" w:rsidRPr="00D37F71">
        <w:rPr>
          <w:rFonts w:ascii="Times New Roman" w:hAnsi="Times New Roman"/>
          <w:color w:val="000000" w:themeColor="text1"/>
          <w:sz w:val="24"/>
          <w:szCs w:val="24"/>
        </w:rPr>
        <w:t>ir jiems</w:t>
      </w:r>
      <w:r w:rsidR="009A53D0" w:rsidRPr="00D37F71">
        <w:rPr>
          <w:rFonts w:ascii="Times New Roman" w:hAnsi="Times New Roman"/>
          <w:color w:val="000000" w:themeColor="text1"/>
          <w:sz w:val="24"/>
          <w:szCs w:val="24"/>
        </w:rPr>
        <w:t xml:space="preserve"> perduodamų t</w:t>
      </w:r>
      <w:r w:rsidR="007A11FD" w:rsidRPr="00D37F71">
        <w:rPr>
          <w:rFonts w:ascii="Times New Roman" w:hAnsi="Times New Roman"/>
          <w:color w:val="000000" w:themeColor="text1"/>
          <w:sz w:val="24"/>
          <w:szCs w:val="24"/>
        </w:rPr>
        <w:t>ei</w:t>
      </w:r>
      <w:r w:rsidR="009A53D0" w:rsidRPr="00D37F71">
        <w:rPr>
          <w:rFonts w:ascii="Times New Roman" w:hAnsi="Times New Roman"/>
          <w:color w:val="000000" w:themeColor="text1"/>
          <w:sz w:val="24"/>
          <w:szCs w:val="24"/>
        </w:rPr>
        <w:t xml:space="preserve">kti </w:t>
      </w:r>
      <w:r w:rsidR="007A11FD" w:rsidRPr="00D37F71">
        <w:rPr>
          <w:rFonts w:ascii="Times New Roman" w:hAnsi="Times New Roman"/>
          <w:color w:val="000000" w:themeColor="text1"/>
          <w:sz w:val="24"/>
          <w:szCs w:val="24"/>
        </w:rPr>
        <w:t xml:space="preserve">paslaugų </w:t>
      </w:r>
      <w:r w:rsidR="009A53D0" w:rsidRPr="00D37F71">
        <w:rPr>
          <w:rFonts w:ascii="Times New Roman" w:hAnsi="Times New Roman"/>
          <w:color w:val="000000" w:themeColor="text1"/>
          <w:sz w:val="24"/>
          <w:szCs w:val="24"/>
        </w:rPr>
        <w:t xml:space="preserve">sąrašas (pridedama, jei yra pasitelkiami </w:t>
      </w:r>
      <w:r w:rsidR="00014428" w:rsidRPr="00D37F71">
        <w:rPr>
          <w:rFonts w:ascii="Times New Roman" w:hAnsi="Times New Roman"/>
          <w:color w:val="000000" w:themeColor="text1"/>
          <w:sz w:val="24"/>
          <w:szCs w:val="24"/>
        </w:rPr>
        <w:t>subt</w:t>
      </w:r>
      <w:r w:rsidR="00014428">
        <w:rPr>
          <w:rFonts w:ascii="Times New Roman" w:hAnsi="Times New Roman"/>
          <w:color w:val="000000" w:themeColor="text1"/>
          <w:sz w:val="24"/>
          <w:szCs w:val="24"/>
        </w:rPr>
        <w:t>ei</w:t>
      </w:r>
      <w:r w:rsidR="00014428" w:rsidRPr="00D37F71">
        <w:rPr>
          <w:rFonts w:ascii="Times New Roman" w:hAnsi="Times New Roman"/>
          <w:color w:val="000000" w:themeColor="text1"/>
          <w:sz w:val="24"/>
          <w:szCs w:val="24"/>
        </w:rPr>
        <w:t>kėjai</w:t>
      </w:r>
      <w:r w:rsidR="009A53D0" w:rsidRPr="00D37F71">
        <w:rPr>
          <w:rFonts w:ascii="Times New Roman" w:hAnsi="Times New Roman"/>
          <w:color w:val="000000" w:themeColor="text1"/>
          <w:sz w:val="24"/>
          <w:szCs w:val="24"/>
        </w:rPr>
        <w:t>).</w:t>
      </w:r>
    </w:p>
    <w:p w14:paraId="399F37C6" w14:textId="67FE2868" w:rsidR="00523B95" w:rsidRPr="00D37F71" w:rsidRDefault="00BC4DE5" w:rsidP="007757FB">
      <w:pPr>
        <w:spacing w:after="0"/>
        <w:ind w:firstLine="1134"/>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4</w:t>
      </w:r>
      <w:r w:rsidR="00BE5F8E" w:rsidRPr="00D37F71">
        <w:rPr>
          <w:rFonts w:ascii="Times New Roman" w:hAnsi="Times New Roman"/>
          <w:color w:val="000000" w:themeColor="text1"/>
          <w:sz w:val="24"/>
          <w:szCs w:val="24"/>
        </w:rPr>
        <w:t>6</w:t>
      </w:r>
      <w:r w:rsidRPr="00D37F71">
        <w:rPr>
          <w:rFonts w:ascii="Times New Roman" w:hAnsi="Times New Roman"/>
          <w:color w:val="000000" w:themeColor="text1"/>
          <w:sz w:val="24"/>
          <w:szCs w:val="24"/>
        </w:rPr>
        <w:t>.</w:t>
      </w:r>
      <w:r w:rsidR="00B25324" w:rsidRPr="00D37F71">
        <w:rPr>
          <w:rFonts w:ascii="Times New Roman" w:hAnsi="Times New Roman"/>
          <w:color w:val="000000" w:themeColor="text1"/>
          <w:sz w:val="24"/>
          <w:szCs w:val="24"/>
        </w:rPr>
        <w:t>7</w:t>
      </w:r>
      <w:r w:rsidR="005F593B" w:rsidRPr="00D37F71">
        <w:rPr>
          <w:rFonts w:ascii="Times New Roman" w:hAnsi="Times New Roman"/>
          <w:color w:val="000000" w:themeColor="text1"/>
          <w:sz w:val="24"/>
          <w:szCs w:val="24"/>
        </w:rPr>
        <w:t>. Sutarties įvykdymo užtikrinimas (prid</w:t>
      </w:r>
      <w:r w:rsidR="00CB55E9" w:rsidRPr="00D37F71">
        <w:rPr>
          <w:rFonts w:ascii="Times New Roman" w:hAnsi="Times New Roman"/>
          <w:color w:val="000000" w:themeColor="text1"/>
          <w:sz w:val="24"/>
          <w:szCs w:val="24"/>
        </w:rPr>
        <w:t xml:space="preserve">edama, jei reikalaujama), .... </w:t>
      </w:r>
      <w:r w:rsidR="005F593B" w:rsidRPr="00D37F71">
        <w:rPr>
          <w:rFonts w:ascii="Times New Roman" w:hAnsi="Times New Roman"/>
          <w:color w:val="000000" w:themeColor="text1"/>
          <w:sz w:val="24"/>
          <w:szCs w:val="24"/>
        </w:rPr>
        <w:t>lap.</w:t>
      </w:r>
    </w:p>
    <w:p w14:paraId="2C2B8989" w14:textId="77777777" w:rsidR="00FE38BD" w:rsidRPr="00D37F71" w:rsidRDefault="00FE38BD" w:rsidP="007757FB">
      <w:pPr>
        <w:spacing w:after="0"/>
        <w:rPr>
          <w:rFonts w:ascii="Times New Roman" w:hAnsi="Times New Roman"/>
          <w:color w:val="000000" w:themeColor="text1"/>
          <w:sz w:val="24"/>
          <w:szCs w:val="24"/>
        </w:rPr>
      </w:pPr>
    </w:p>
    <w:p w14:paraId="1D48281C" w14:textId="1C6106D5" w:rsidR="00BE7618" w:rsidRPr="00D37F71" w:rsidRDefault="00EB3F53" w:rsidP="007757FB">
      <w:pPr>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X</w:t>
      </w:r>
      <w:r w:rsidR="00006D6B" w:rsidRPr="00D37F71">
        <w:rPr>
          <w:rFonts w:ascii="Times New Roman" w:hAnsi="Times New Roman"/>
          <w:b/>
          <w:color w:val="000000" w:themeColor="text1"/>
          <w:sz w:val="24"/>
          <w:szCs w:val="24"/>
        </w:rPr>
        <w:t>I</w:t>
      </w:r>
      <w:r w:rsidR="00BE7618" w:rsidRPr="00D37F71">
        <w:rPr>
          <w:rFonts w:ascii="Times New Roman" w:hAnsi="Times New Roman"/>
          <w:b/>
          <w:color w:val="000000" w:themeColor="text1"/>
          <w:sz w:val="24"/>
          <w:szCs w:val="24"/>
        </w:rPr>
        <w:t xml:space="preserve"> SKYRIUS</w:t>
      </w:r>
      <w:r w:rsidR="00B05EA7" w:rsidRPr="00D37F71">
        <w:rPr>
          <w:rFonts w:ascii="Times New Roman" w:hAnsi="Times New Roman"/>
          <w:b/>
          <w:color w:val="000000" w:themeColor="text1"/>
          <w:sz w:val="24"/>
          <w:szCs w:val="24"/>
        </w:rPr>
        <w:t xml:space="preserve"> </w:t>
      </w:r>
    </w:p>
    <w:p w14:paraId="74377DC1" w14:textId="77777777" w:rsidR="00B05EA7" w:rsidRPr="00D37F71" w:rsidRDefault="00B05EA7" w:rsidP="007757FB">
      <w:pPr>
        <w:spacing w:after="0"/>
        <w:jc w:val="center"/>
        <w:rPr>
          <w:rFonts w:ascii="Times New Roman" w:hAnsi="Times New Roman"/>
          <w:b/>
          <w:color w:val="000000" w:themeColor="text1"/>
          <w:sz w:val="24"/>
          <w:szCs w:val="24"/>
        </w:rPr>
      </w:pPr>
      <w:r w:rsidRPr="00D37F71">
        <w:rPr>
          <w:rFonts w:ascii="Times New Roman" w:hAnsi="Times New Roman"/>
          <w:b/>
          <w:color w:val="000000" w:themeColor="text1"/>
          <w:sz w:val="24"/>
          <w:szCs w:val="24"/>
        </w:rPr>
        <w:t>ŠALIŲ JURIDINIAI ADRESAI IR BANKO REKVIZITAI</w:t>
      </w:r>
    </w:p>
    <w:p w14:paraId="0FE04F2D" w14:textId="77777777" w:rsidR="00B05EA7" w:rsidRPr="00D37F71" w:rsidRDefault="00B05EA7" w:rsidP="007757FB">
      <w:pPr>
        <w:spacing w:after="0"/>
        <w:rPr>
          <w:rFonts w:ascii="Times New Roman" w:hAnsi="Times New Roman"/>
          <w:color w:val="000000" w:themeColor="text1"/>
          <w:sz w:val="24"/>
          <w:szCs w:val="24"/>
        </w:rPr>
      </w:pPr>
    </w:p>
    <w:tbl>
      <w:tblPr>
        <w:tblW w:w="0" w:type="auto"/>
        <w:tblLook w:val="0000" w:firstRow="0" w:lastRow="0" w:firstColumn="0" w:lastColumn="0" w:noHBand="0" w:noVBand="0"/>
      </w:tblPr>
      <w:tblGrid>
        <w:gridCol w:w="4824"/>
        <w:gridCol w:w="4814"/>
      </w:tblGrid>
      <w:tr w:rsidR="00D37F71" w:rsidRPr="00D37F71" w14:paraId="752935C5" w14:textId="77777777" w:rsidTr="0051398B">
        <w:trPr>
          <w:trHeight w:val="1800"/>
        </w:trPr>
        <w:tc>
          <w:tcPr>
            <w:tcW w:w="4824" w:type="dxa"/>
          </w:tcPr>
          <w:p w14:paraId="55D84B4F" w14:textId="13DFF021" w:rsidR="004355BA" w:rsidRPr="00D37F71" w:rsidRDefault="0051398B" w:rsidP="007757FB">
            <w:pPr>
              <w:pStyle w:val="Pagrindinistekstas"/>
              <w:tabs>
                <w:tab w:val="left" w:pos="2268"/>
                <w:tab w:val="left" w:pos="5670"/>
                <w:tab w:val="left" w:pos="6804"/>
              </w:tabs>
              <w:spacing w:after="0"/>
              <w:rPr>
                <w:rFonts w:ascii="Times New Roman" w:hAnsi="Times New Roman"/>
                <w:b/>
                <w:color w:val="000000" w:themeColor="text1"/>
                <w:sz w:val="24"/>
                <w:szCs w:val="24"/>
              </w:rPr>
            </w:pPr>
            <w:r w:rsidRPr="00D37F71">
              <w:rPr>
                <w:rFonts w:ascii="Times New Roman" w:hAnsi="Times New Roman"/>
                <w:b/>
                <w:color w:val="000000" w:themeColor="text1"/>
                <w:sz w:val="24"/>
                <w:szCs w:val="24"/>
              </w:rPr>
              <w:t>Vartotojas</w:t>
            </w:r>
          </w:p>
          <w:p w14:paraId="110BEF78" w14:textId="77777777" w:rsidR="0051398B" w:rsidRPr="00D37F71" w:rsidRDefault="0051398B" w:rsidP="007757FB">
            <w:pPr>
              <w:pStyle w:val="Pagrindinistekstas"/>
              <w:tabs>
                <w:tab w:val="left" w:pos="2268"/>
                <w:tab w:val="left" w:pos="5670"/>
                <w:tab w:val="left" w:pos="6804"/>
              </w:tabs>
              <w:spacing w:after="0"/>
              <w:rPr>
                <w:rFonts w:ascii="Times New Roman" w:hAnsi="Times New Roman"/>
                <w:color w:val="000000" w:themeColor="text1"/>
                <w:sz w:val="24"/>
                <w:szCs w:val="24"/>
              </w:rPr>
            </w:pPr>
          </w:p>
          <w:p w14:paraId="65CDE772" w14:textId="77777777" w:rsidR="005207FD" w:rsidRPr="00D37F71" w:rsidRDefault="005A3C7B" w:rsidP="007757FB">
            <w:pPr>
              <w:pStyle w:val="Pagrindinistekstas"/>
              <w:tabs>
                <w:tab w:val="left" w:pos="2268"/>
                <w:tab w:val="left" w:pos="5670"/>
                <w:tab w:val="left" w:pos="6804"/>
              </w:tabs>
              <w:spacing w:after="0"/>
              <w:rPr>
                <w:rFonts w:ascii="Times New Roman" w:hAnsi="Times New Roman"/>
                <w:b/>
                <w:color w:val="000000" w:themeColor="text1"/>
                <w:sz w:val="24"/>
                <w:szCs w:val="24"/>
              </w:rPr>
            </w:pPr>
            <w:r w:rsidRPr="00D37F71">
              <w:rPr>
                <w:rFonts w:ascii="Times New Roman" w:hAnsi="Times New Roman"/>
                <w:color w:val="000000" w:themeColor="text1"/>
                <w:sz w:val="24"/>
                <w:szCs w:val="24"/>
              </w:rPr>
              <w:t>_______________________</w:t>
            </w:r>
          </w:p>
          <w:p w14:paraId="2734E0C6" w14:textId="053184B6" w:rsidR="005207FD" w:rsidRPr="00D37F71" w:rsidRDefault="0051398B" w:rsidP="007757FB">
            <w:pPr>
              <w:pStyle w:val="Pagrindinistekstas"/>
              <w:tabs>
                <w:tab w:val="left" w:pos="2268"/>
                <w:tab w:val="left" w:pos="5670"/>
                <w:tab w:val="left" w:pos="6237"/>
                <w:tab w:val="left" w:pos="6804"/>
              </w:tabs>
              <w:spacing w:after="0"/>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Juridinio asmens</w:t>
            </w:r>
            <w:r w:rsidR="002B1E02" w:rsidRPr="00D37F71">
              <w:rPr>
                <w:rFonts w:ascii="Times New Roman" w:hAnsi="Times New Roman"/>
                <w:color w:val="000000" w:themeColor="text1"/>
                <w:sz w:val="24"/>
                <w:szCs w:val="24"/>
              </w:rPr>
              <w:t xml:space="preserve"> </w:t>
            </w:r>
            <w:r w:rsidR="005207FD" w:rsidRPr="00D37F71">
              <w:rPr>
                <w:rFonts w:ascii="Times New Roman" w:hAnsi="Times New Roman"/>
                <w:color w:val="000000" w:themeColor="text1"/>
                <w:sz w:val="24"/>
                <w:szCs w:val="24"/>
              </w:rPr>
              <w:t xml:space="preserve">kodas </w:t>
            </w:r>
            <w:r w:rsidR="005A3C7B" w:rsidRPr="00D37F71">
              <w:rPr>
                <w:rFonts w:ascii="Times New Roman" w:hAnsi="Times New Roman"/>
                <w:color w:val="000000" w:themeColor="text1"/>
                <w:sz w:val="24"/>
                <w:szCs w:val="24"/>
              </w:rPr>
              <w:t>___________</w:t>
            </w:r>
          </w:p>
          <w:p w14:paraId="329FD609" w14:textId="77777777" w:rsidR="005207FD" w:rsidRPr="00D37F71" w:rsidRDefault="005A3C7B"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Adresas_________</w:t>
            </w:r>
            <w:r w:rsidR="005207FD" w:rsidRPr="00D37F71">
              <w:rPr>
                <w:rFonts w:ascii="Times New Roman" w:hAnsi="Times New Roman"/>
                <w:color w:val="000000" w:themeColor="text1"/>
                <w:sz w:val="24"/>
                <w:szCs w:val="24"/>
              </w:rPr>
              <w:t xml:space="preserve">, </w:t>
            </w:r>
            <w:r w:rsidRPr="00D37F71">
              <w:rPr>
                <w:rFonts w:ascii="Times New Roman" w:hAnsi="Times New Roman"/>
                <w:color w:val="000000" w:themeColor="text1"/>
                <w:sz w:val="24"/>
                <w:szCs w:val="24"/>
              </w:rPr>
              <w:t>LT_____</w:t>
            </w:r>
            <w:r w:rsidR="005207FD" w:rsidRPr="00D37F71">
              <w:rPr>
                <w:rFonts w:ascii="Times New Roman" w:hAnsi="Times New Roman"/>
                <w:color w:val="000000" w:themeColor="text1"/>
                <w:sz w:val="24"/>
                <w:szCs w:val="24"/>
              </w:rPr>
              <w:t xml:space="preserve"> Kaunas</w:t>
            </w:r>
          </w:p>
          <w:p w14:paraId="38E2E366" w14:textId="77777777" w:rsidR="005207FD" w:rsidRPr="00D37F71" w:rsidRDefault="0016065E"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A. s</w:t>
            </w:r>
            <w:r w:rsidR="005207FD" w:rsidRPr="00D37F71">
              <w:rPr>
                <w:rFonts w:ascii="Times New Roman" w:hAnsi="Times New Roman"/>
                <w:color w:val="000000" w:themeColor="text1"/>
                <w:sz w:val="24"/>
                <w:szCs w:val="24"/>
              </w:rPr>
              <w:t xml:space="preserve">. LT </w:t>
            </w:r>
            <w:r w:rsidR="005A3C7B" w:rsidRPr="00D37F71">
              <w:rPr>
                <w:rFonts w:ascii="Times New Roman" w:hAnsi="Times New Roman"/>
                <w:color w:val="000000" w:themeColor="text1"/>
                <w:sz w:val="24"/>
                <w:szCs w:val="24"/>
              </w:rPr>
              <w:t>_________________</w:t>
            </w:r>
          </w:p>
          <w:p w14:paraId="733A8882" w14:textId="77777777" w:rsidR="005207FD" w:rsidRPr="00D37F71" w:rsidRDefault="005A3C7B"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Bankas___________________</w:t>
            </w:r>
          </w:p>
          <w:p w14:paraId="2793D5DE" w14:textId="77777777" w:rsidR="005207FD" w:rsidRPr="00D37F71" w:rsidRDefault="005207FD"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Banko kodas </w:t>
            </w:r>
            <w:r w:rsidR="005A3C7B" w:rsidRPr="00D37F71">
              <w:rPr>
                <w:rFonts w:ascii="Times New Roman" w:hAnsi="Times New Roman"/>
                <w:color w:val="000000" w:themeColor="text1"/>
                <w:sz w:val="24"/>
                <w:szCs w:val="24"/>
              </w:rPr>
              <w:t>______________</w:t>
            </w:r>
          </w:p>
        </w:tc>
        <w:tc>
          <w:tcPr>
            <w:tcW w:w="4814" w:type="dxa"/>
          </w:tcPr>
          <w:p w14:paraId="2E5485F2" w14:textId="77777777" w:rsidR="005207FD" w:rsidRPr="00D37F71" w:rsidRDefault="0051398B" w:rsidP="007757FB">
            <w:pPr>
              <w:pStyle w:val="Pagrindinistekstas"/>
              <w:tabs>
                <w:tab w:val="left" w:pos="2268"/>
                <w:tab w:val="left" w:pos="5670"/>
                <w:tab w:val="left" w:pos="6237"/>
                <w:tab w:val="left" w:pos="6804"/>
              </w:tabs>
              <w:spacing w:after="0"/>
              <w:rPr>
                <w:rFonts w:ascii="Times New Roman" w:hAnsi="Times New Roman"/>
                <w:b/>
                <w:color w:val="000000" w:themeColor="text1"/>
                <w:sz w:val="24"/>
                <w:szCs w:val="24"/>
              </w:rPr>
            </w:pPr>
            <w:r w:rsidRPr="00D37F71">
              <w:rPr>
                <w:rFonts w:ascii="Times New Roman" w:hAnsi="Times New Roman"/>
                <w:b/>
                <w:color w:val="000000" w:themeColor="text1"/>
                <w:sz w:val="24"/>
                <w:szCs w:val="24"/>
              </w:rPr>
              <w:t>Paslaugų teikėjas</w:t>
            </w:r>
          </w:p>
          <w:p w14:paraId="6D807C30" w14:textId="3D818EEA" w:rsidR="0051398B" w:rsidRPr="00D37F71" w:rsidRDefault="0051398B"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p>
        </w:tc>
      </w:tr>
      <w:tr w:rsidR="00D37F71" w:rsidRPr="00D37F71" w14:paraId="02335225" w14:textId="77777777" w:rsidTr="0051398B">
        <w:trPr>
          <w:trHeight w:val="720"/>
        </w:trPr>
        <w:tc>
          <w:tcPr>
            <w:tcW w:w="4824" w:type="dxa"/>
          </w:tcPr>
          <w:p w14:paraId="4900BBFB" w14:textId="77777777" w:rsidR="005207FD" w:rsidRPr="00D37F71" w:rsidRDefault="005207FD"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p>
          <w:p w14:paraId="3C3857F0" w14:textId="77777777" w:rsidR="005207FD" w:rsidRPr="00D37F71" w:rsidRDefault="00BC4DE5"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Vartotojo </w:t>
            </w:r>
            <w:r w:rsidR="005A3C7B" w:rsidRPr="00D37F71">
              <w:rPr>
                <w:rFonts w:ascii="Times New Roman" w:hAnsi="Times New Roman"/>
                <w:color w:val="000000" w:themeColor="text1"/>
                <w:sz w:val="24"/>
                <w:szCs w:val="24"/>
              </w:rPr>
              <w:t>vadovas ar jo įgaliotas asmuo</w:t>
            </w:r>
          </w:p>
        </w:tc>
        <w:tc>
          <w:tcPr>
            <w:tcW w:w="4814" w:type="dxa"/>
          </w:tcPr>
          <w:p w14:paraId="58925E2A" w14:textId="77777777" w:rsidR="005207FD" w:rsidRPr="00D37F71" w:rsidRDefault="005207FD"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p>
        </w:tc>
      </w:tr>
      <w:tr w:rsidR="00D37F71" w:rsidRPr="00D37F71" w14:paraId="1DB169B8" w14:textId="77777777" w:rsidTr="0051398B">
        <w:trPr>
          <w:trHeight w:val="720"/>
        </w:trPr>
        <w:tc>
          <w:tcPr>
            <w:tcW w:w="4824" w:type="dxa"/>
          </w:tcPr>
          <w:p w14:paraId="05E3039A" w14:textId="77777777" w:rsidR="005207FD" w:rsidRPr="00D37F71" w:rsidRDefault="005207FD" w:rsidP="007757FB">
            <w:pPr>
              <w:pStyle w:val="Pagrindinistekstas"/>
              <w:tabs>
                <w:tab w:val="left" w:pos="2268"/>
                <w:tab w:val="left" w:pos="5670"/>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_____________</w:t>
            </w:r>
            <w:r w:rsidR="005A3C7B" w:rsidRPr="00D37F71">
              <w:rPr>
                <w:rFonts w:ascii="Times New Roman" w:hAnsi="Times New Roman"/>
                <w:color w:val="000000" w:themeColor="text1"/>
                <w:sz w:val="24"/>
                <w:szCs w:val="24"/>
              </w:rPr>
              <w:t>_______</w:t>
            </w:r>
            <w:r w:rsidRPr="00D37F71">
              <w:rPr>
                <w:rFonts w:ascii="Times New Roman" w:hAnsi="Times New Roman"/>
                <w:color w:val="000000" w:themeColor="text1"/>
                <w:sz w:val="24"/>
                <w:szCs w:val="24"/>
              </w:rPr>
              <w:t>_________</w:t>
            </w:r>
          </w:p>
          <w:p w14:paraId="710DDA3A" w14:textId="77777777" w:rsidR="005207FD" w:rsidRPr="00D37F71" w:rsidRDefault="005207FD" w:rsidP="007757FB">
            <w:pPr>
              <w:pStyle w:val="Pagrindinistekstas"/>
              <w:tabs>
                <w:tab w:val="left" w:pos="2268"/>
                <w:tab w:val="left" w:pos="5670"/>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(parašas)</w:t>
            </w:r>
          </w:p>
          <w:p w14:paraId="3B79C525" w14:textId="4B02B4C4" w:rsidR="00672C73" w:rsidRPr="00D37F71" w:rsidRDefault="00672C73"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(Data)</w:t>
            </w:r>
          </w:p>
        </w:tc>
        <w:tc>
          <w:tcPr>
            <w:tcW w:w="4814" w:type="dxa"/>
          </w:tcPr>
          <w:p w14:paraId="498CDE27" w14:textId="77777777" w:rsidR="005207FD" w:rsidRPr="00D37F71" w:rsidRDefault="005207FD" w:rsidP="007757FB">
            <w:pPr>
              <w:pStyle w:val="Pagrindinistekstas"/>
              <w:tabs>
                <w:tab w:val="left" w:pos="2268"/>
                <w:tab w:val="left" w:pos="5670"/>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______________________</w:t>
            </w:r>
            <w:r w:rsidR="005A3C7B" w:rsidRPr="00D37F71">
              <w:rPr>
                <w:rFonts w:ascii="Times New Roman" w:hAnsi="Times New Roman"/>
                <w:color w:val="000000" w:themeColor="text1"/>
                <w:sz w:val="24"/>
                <w:szCs w:val="24"/>
              </w:rPr>
              <w:t>______</w:t>
            </w:r>
          </w:p>
          <w:p w14:paraId="3C336379" w14:textId="77777777" w:rsidR="005207FD" w:rsidRPr="00D37F71" w:rsidRDefault="005207FD" w:rsidP="007757FB">
            <w:pPr>
              <w:pStyle w:val="Pagrindinistekstas"/>
              <w:tabs>
                <w:tab w:val="left" w:pos="2268"/>
                <w:tab w:val="left" w:pos="5670"/>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(parašas)</w:t>
            </w:r>
          </w:p>
          <w:p w14:paraId="1A7BE29D" w14:textId="77777777" w:rsidR="00672C73" w:rsidRPr="00D37F71" w:rsidRDefault="009A53D0" w:rsidP="007757FB">
            <w:pPr>
              <w:pStyle w:val="Pagrindinistekstas"/>
              <w:tabs>
                <w:tab w:val="left" w:pos="2268"/>
                <w:tab w:val="left" w:pos="5670"/>
                <w:tab w:val="left" w:pos="6237"/>
                <w:tab w:val="left" w:pos="6804"/>
              </w:tabs>
              <w:spacing w:after="0"/>
              <w:rPr>
                <w:rFonts w:ascii="Times New Roman" w:hAnsi="Times New Roman"/>
                <w:color w:val="000000" w:themeColor="text1"/>
                <w:sz w:val="24"/>
                <w:szCs w:val="24"/>
              </w:rPr>
            </w:pPr>
            <w:r w:rsidRPr="00D37F71">
              <w:rPr>
                <w:rFonts w:ascii="Times New Roman" w:hAnsi="Times New Roman"/>
                <w:color w:val="000000" w:themeColor="text1"/>
                <w:sz w:val="24"/>
                <w:szCs w:val="24"/>
              </w:rPr>
              <w:t xml:space="preserve"> </w:t>
            </w:r>
            <w:r w:rsidR="00672C73" w:rsidRPr="00D37F71">
              <w:rPr>
                <w:rFonts w:ascii="Times New Roman" w:hAnsi="Times New Roman"/>
                <w:color w:val="000000" w:themeColor="text1"/>
                <w:sz w:val="24"/>
                <w:szCs w:val="24"/>
              </w:rPr>
              <w:t>(Data)</w:t>
            </w:r>
          </w:p>
        </w:tc>
      </w:tr>
    </w:tbl>
    <w:p w14:paraId="3A3172AA" w14:textId="77777777" w:rsidR="00CC2616" w:rsidRPr="00D37F71" w:rsidRDefault="00CC2616" w:rsidP="007757FB">
      <w:pPr>
        <w:spacing w:after="0"/>
        <w:rPr>
          <w:rFonts w:ascii="Times New Roman" w:hAnsi="Times New Roman"/>
          <w:color w:val="000000" w:themeColor="text1"/>
          <w:sz w:val="24"/>
          <w:szCs w:val="24"/>
        </w:rPr>
      </w:pPr>
    </w:p>
    <w:sectPr w:rsidR="00CC2616" w:rsidRPr="00D37F71" w:rsidSect="007757FB">
      <w:headerReference w:type="even" r:id="rId8"/>
      <w:headerReference w:type="default" r:id="rId9"/>
      <w:headerReference w:type="first" r:id="rId10"/>
      <w:pgSz w:w="11906" w:h="16838"/>
      <w:pgMar w:top="1418" w:right="567" w:bottom="993"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44D9F5" w16cid:durableId="23FB0E5A"/>
  <w16cid:commentId w16cid:paraId="3C56EB4C" w16cid:durableId="23FB0E5B"/>
  <w16cid:commentId w16cid:paraId="6D8D8435" w16cid:durableId="23FB0E5C"/>
  <w16cid:commentId w16cid:paraId="6915D33F" w16cid:durableId="23FB0E5D"/>
  <w16cid:commentId w16cid:paraId="05560A9B" w16cid:durableId="23FB0E5E"/>
  <w16cid:commentId w16cid:paraId="5461B480" w16cid:durableId="23FB0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5338" w14:textId="77777777" w:rsidR="00954936" w:rsidRDefault="00954936" w:rsidP="00EB3F53">
      <w:pPr>
        <w:spacing w:after="0" w:line="240" w:lineRule="auto"/>
      </w:pPr>
      <w:r>
        <w:separator/>
      </w:r>
    </w:p>
  </w:endnote>
  <w:endnote w:type="continuationSeparator" w:id="0">
    <w:p w14:paraId="33330D2C" w14:textId="77777777" w:rsidR="00954936" w:rsidRDefault="00954936"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7160" w14:textId="77777777" w:rsidR="00954936" w:rsidRDefault="00954936" w:rsidP="00EB3F53">
      <w:pPr>
        <w:spacing w:after="0" w:line="240" w:lineRule="auto"/>
      </w:pPr>
      <w:r>
        <w:separator/>
      </w:r>
    </w:p>
  </w:footnote>
  <w:footnote w:type="continuationSeparator" w:id="0">
    <w:p w14:paraId="7C9D4E03" w14:textId="77777777" w:rsidR="00954936" w:rsidRDefault="00954936"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311E" w14:textId="77777777" w:rsidR="009850FF" w:rsidRDefault="009850F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BB2510" w14:textId="77777777" w:rsidR="009850FF" w:rsidRDefault="009850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FE41" w14:textId="688CD298" w:rsidR="009850FF" w:rsidRPr="00BF07E5" w:rsidRDefault="009850FF" w:rsidP="004E0F60">
    <w:pPr>
      <w:pStyle w:val="Antrats"/>
      <w:framePr w:wrap="around" w:vAnchor="text" w:hAnchor="margin" w:xAlign="center" w:y="1"/>
      <w:rPr>
        <w:rStyle w:val="Puslapionumeris"/>
        <w:rFonts w:ascii="Times New Roman" w:hAnsi="Times New Roman"/>
      </w:rPr>
    </w:pPr>
    <w:r w:rsidRPr="00BF07E5">
      <w:rPr>
        <w:rStyle w:val="Puslapionumeris"/>
        <w:rFonts w:ascii="Times New Roman" w:hAnsi="Times New Roman"/>
      </w:rPr>
      <w:fldChar w:fldCharType="begin"/>
    </w:r>
    <w:r w:rsidRPr="00BF07E5">
      <w:rPr>
        <w:rStyle w:val="Puslapionumeris"/>
        <w:rFonts w:ascii="Times New Roman" w:hAnsi="Times New Roman"/>
      </w:rPr>
      <w:instrText xml:space="preserve">PAGE  </w:instrText>
    </w:r>
    <w:r w:rsidRPr="00BF07E5">
      <w:rPr>
        <w:rStyle w:val="Puslapionumeris"/>
        <w:rFonts w:ascii="Times New Roman" w:hAnsi="Times New Roman"/>
      </w:rPr>
      <w:fldChar w:fldCharType="separate"/>
    </w:r>
    <w:r w:rsidR="008402BB">
      <w:rPr>
        <w:rStyle w:val="Puslapionumeris"/>
        <w:rFonts w:ascii="Times New Roman" w:hAnsi="Times New Roman"/>
        <w:noProof/>
      </w:rPr>
      <w:t>11</w:t>
    </w:r>
    <w:r w:rsidRPr="00BF07E5">
      <w:rPr>
        <w:rStyle w:val="Puslapionumeris"/>
        <w:rFonts w:ascii="Times New Roman" w:hAnsi="Times New Roman"/>
      </w:rPr>
      <w:fldChar w:fldCharType="end"/>
    </w:r>
  </w:p>
  <w:p w14:paraId="23C596AE" w14:textId="77777777" w:rsidR="009850FF" w:rsidRPr="00BF07E5" w:rsidRDefault="009850FF" w:rsidP="00BF07E5">
    <w:pPr>
      <w:pStyle w:val="Antrats"/>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8651" w14:textId="77777777" w:rsidR="009850FF" w:rsidRDefault="009850FF"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konkurso sąlygų 4</w:t>
    </w:r>
    <w:r w:rsidRPr="004808D5">
      <w:rPr>
        <w:rFonts w:ascii="Times New Roman" w:hAnsi="Times New Roman"/>
        <w:bCs/>
        <w:sz w:val="24"/>
        <w:szCs w:val="24"/>
      </w:rPr>
      <w:t xml:space="preserve"> priedo </w:t>
    </w:r>
  </w:p>
  <w:p w14:paraId="65E2849A" w14:textId="77777777" w:rsidR="009850FF" w:rsidRDefault="009850FF"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202   m.                d. </w:t>
    </w:r>
    <w:r>
      <w:rPr>
        <w:rFonts w:ascii="Times New Roman" w:hAnsi="Times New Roman"/>
        <w:bCs/>
        <w:sz w:val="24"/>
        <w:szCs w:val="24"/>
      </w:rPr>
      <w:tab/>
      <w:t>p</w:t>
    </w:r>
    <w:r w:rsidRPr="004808D5">
      <w:rPr>
        <w:rFonts w:ascii="Times New Roman" w:hAnsi="Times New Roman"/>
        <w:bCs/>
        <w:sz w:val="24"/>
        <w:szCs w:val="24"/>
      </w:rPr>
      <w:t xml:space="preserve">reliminariosios </w:t>
    </w:r>
  </w:p>
  <w:p w14:paraId="3E05E41C" w14:textId="77777777" w:rsidR="009850FF" w:rsidRDefault="009850FF"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sutarties </w:t>
    </w:r>
    <w:r w:rsidRPr="004808D5">
      <w:rPr>
        <w:rFonts w:ascii="Times New Roman" w:hAnsi="Times New Roman"/>
        <w:bCs/>
        <w:sz w:val="24"/>
        <w:szCs w:val="24"/>
      </w:rPr>
      <w:t xml:space="preserve">1 priedas </w:t>
    </w:r>
  </w:p>
  <w:p w14:paraId="030CC9B0" w14:textId="5C7313A0" w:rsidR="009850FF" w:rsidRDefault="009850FF" w:rsidP="00A3115F">
    <w:pPr>
      <w:pStyle w:val="Antrats"/>
      <w:tabs>
        <w:tab w:val="clear" w:pos="4819"/>
      </w:tabs>
      <w:spacing w:after="0"/>
      <w:ind w:left="5670"/>
      <w:rPr>
        <w:rFonts w:ascii="Times New Roman" w:hAnsi="Times New Roman"/>
        <w:b/>
        <w:bCs/>
        <w:sz w:val="24"/>
        <w:szCs w:val="24"/>
      </w:rPr>
    </w:pPr>
    <w:r w:rsidRPr="00125118">
      <w:rPr>
        <w:rFonts w:ascii="Times New Roman" w:hAnsi="Times New Roman"/>
        <w:b/>
        <w:bCs/>
        <w:sz w:val="24"/>
        <w:szCs w:val="24"/>
      </w:rPr>
      <w:t>Projektas</w:t>
    </w:r>
    <w:r>
      <w:rPr>
        <w:rFonts w:ascii="Times New Roman" w:hAnsi="Times New Roman"/>
        <w:b/>
        <w:bCs/>
        <w:sz w:val="24"/>
        <w:szCs w:val="24"/>
      </w:rPr>
      <w:t xml:space="preserve"> </w:t>
    </w:r>
    <w:r w:rsidR="00002C36">
      <w:rPr>
        <w:rFonts w:ascii="Times New Roman" w:hAnsi="Times New Roman"/>
        <w:b/>
        <w:bCs/>
        <w:sz w:val="24"/>
        <w:szCs w:val="24"/>
      </w:rPr>
      <w:t>(I</w:t>
    </w:r>
    <w:r w:rsidR="00711906">
      <w:rPr>
        <w:rFonts w:ascii="Times New Roman" w:hAnsi="Times New Roman"/>
        <w:b/>
        <w:bCs/>
        <w:sz w:val="24"/>
        <w:szCs w:val="24"/>
      </w:rPr>
      <w:t>–</w:t>
    </w:r>
    <w:r w:rsidR="00002C36">
      <w:rPr>
        <w:rFonts w:ascii="Times New Roman" w:hAnsi="Times New Roman"/>
        <w:b/>
        <w:bCs/>
        <w:sz w:val="24"/>
        <w:szCs w:val="24"/>
      </w:rPr>
      <w:t>II</w:t>
    </w:r>
    <w:r w:rsidR="00AD7861">
      <w:rPr>
        <w:rFonts w:ascii="Times New Roman" w:hAnsi="Times New Roman"/>
        <w:b/>
        <w:bCs/>
        <w:sz w:val="24"/>
        <w:szCs w:val="24"/>
      </w:rPr>
      <w:t xml:space="preserve"> pirkimo dalims)</w:t>
    </w:r>
  </w:p>
  <w:p w14:paraId="1CA20B4E" w14:textId="77777777" w:rsidR="009850FF" w:rsidRDefault="009850FF" w:rsidP="00BB603E">
    <w:pPr>
      <w:pStyle w:val="Antrats"/>
      <w:spacing w:after="0"/>
      <w:ind w:left="5184" w:firstLine="9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113A0E11"/>
    <w:multiLevelType w:val="multilevel"/>
    <w:tmpl w:val="8C2E32FE"/>
    <w:lvl w:ilvl="0">
      <w:start w:val="6"/>
      <w:numFmt w:val="decimal"/>
      <w:lvlText w:val="%1."/>
      <w:lvlJc w:val="left"/>
      <w:pPr>
        <w:ind w:left="360" w:hanging="360"/>
      </w:pPr>
      <w:rPr>
        <w:rFonts w:hint="default"/>
      </w:rPr>
    </w:lvl>
    <w:lvl w:ilvl="1">
      <w:start w:val="1"/>
      <w:numFmt w:val="decimal"/>
      <w:lvlText w:val="%1.%2."/>
      <w:lvlJc w:val="left"/>
      <w:pPr>
        <w:ind w:left="3425" w:hanging="720"/>
      </w:pPr>
      <w:rPr>
        <w:rFonts w:hint="default"/>
      </w:rPr>
    </w:lvl>
    <w:lvl w:ilvl="2">
      <w:start w:val="1"/>
      <w:numFmt w:val="decimal"/>
      <w:lvlText w:val="%1.%2.%3."/>
      <w:lvlJc w:val="left"/>
      <w:pPr>
        <w:ind w:left="6130" w:hanging="720"/>
      </w:pPr>
      <w:rPr>
        <w:rFonts w:hint="default"/>
      </w:rPr>
    </w:lvl>
    <w:lvl w:ilvl="3">
      <w:start w:val="1"/>
      <w:numFmt w:val="decimal"/>
      <w:lvlText w:val="%1.%2.%3.%4."/>
      <w:lvlJc w:val="left"/>
      <w:pPr>
        <w:ind w:left="9195" w:hanging="1080"/>
      </w:pPr>
      <w:rPr>
        <w:rFonts w:hint="default"/>
      </w:rPr>
    </w:lvl>
    <w:lvl w:ilvl="4">
      <w:start w:val="1"/>
      <w:numFmt w:val="decimal"/>
      <w:lvlText w:val="%1.%2.%3.%4.%5."/>
      <w:lvlJc w:val="left"/>
      <w:pPr>
        <w:ind w:left="11900" w:hanging="1080"/>
      </w:pPr>
      <w:rPr>
        <w:rFonts w:hint="default"/>
      </w:rPr>
    </w:lvl>
    <w:lvl w:ilvl="5">
      <w:start w:val="1"/>
      <w:numFmt w:val="decimal"/>
      <w:lvlText w:val="%1.%2.%3.%4.%5.%6."/>
      <w:lvlJc w:val="left"/>
      <w:pPr>
        <w:ind w:left="14965" w:hanging="1440"/>
      </w:pPr>
      <w:rPr>
        <w:rFonts w:hint="default"/>
      </w:rPr>
    </w:lvl>
    <w:lvl w:ilvl="6">
      <w:start w:val="1"/>
      <w:numFmt w:val="decimal"/>
      <w:lvlText w:val="%1.%2.%3.%4.%5.%6.%7."/>
      <w:lvlJc w:val="left"/>
      <w:pPr>
        <w:ind w:left="17670" w:hanging="1440"/>
      </w:pPr>
      <w:rPr>
        <w:rFonts w:hint="default"/>
      </w:rPr>
    </w:lvl>
    <w:lvl w:ilvl="7">
      <w:start w:val="1"/>
      <w:numFmt w:val="decimal"/>
      <w:lvlText w:val="%1.%2.%3.%4.%5.%6.%7.%8."/>
      <w:lvlJc w:val="left"/>
      <w:pPr>
        <w:ind w:left="20735" w:hanging="1800"/>
      </w:pPr>
      <w:rPr>
        <w:rFonts w:hint="default"/>
      </w:rPr>
    </w:lvl>
    <w:lvl w:ilvl="8">
      <w:start w:val="1"/>
      <w:numFmt w:val="decimal"/>
      <w:lvlText w:val="%1.%2.%3.%4.%5.%6.%7.%8.%9."/>
      <w:lvlJc w:val="left"/>
      <w:pPr>
        <w:ind w:left="23440" w:hanging="1800"/>
      </w:pPr>
      <w:rPr>
        <w:rFonts w:hint="default"/>
      </w:rPr>
    </w:lvl>
  </w:abstractNum>
  <w:abstractNum w:abstractNumId="2" w15:restartNumberingAfterBreak="0">
    <w:nsid w:val="133B72DD"/>
    <w:multiLevelType w:val="hybridMultilevel"/>
    <w:tmpl w:val="D06A2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D313937"/>
    <w:multiLevelType w:val="multilevel"/>
    <w:tmpl w:val="F1780DFC"/>
    <w:lvl w:ilvl="0">
      <w:start w:val="1"/>
      <w:numFmt w:val="decimal"/>
      <w:lvlText w:val="%1."/>
      <w:lvlJc w:val="left"/>
      <w:pPr>
        <w:ind w:left="2345" w:hanging="360"/>
      </w:pPr>
      <w:rPr>
        <w:rFonts w:hint="default"/>
        <w:b/>
        <w:color w:val="auto"/>
      </w:rPr>
    </w:lvl>
    <w:lvl w:ilvl="1">
      <w:start w:val="1"/>
      <w:numFmt w:val="decimal"/>
      <w:isLgl/>
      <w:lvlText w:val="%1.%2."/>
      <w:lvlJc w:val="left"/>
      <w:pPr>
        <w:ind w:left="2629" w:hanging="360"/>
      </w:pPr>
      <w:rPr>
        <w:rFonts w:hint="default"/>
        <w:b/>
        <w:i w:val="0"/>
        <w:sz w:val="22"/>
        <w:szCs w:val="22"/>
      </w:rPr>
    </w:lvl>
    <w:lvl w:ilvl="2">
      <w:start w:val="1"/>
      <w:numFmt w:val="decimal"/>
      <w:isLgl/>
      <w:lvlText w:val="%1.%2.%3."/>
      <w:lvlJc w:val="left"/>
      <w:pPr>
        <w:ind w:left="1004" w:hanging="720"/>
      </w:pPr>
      <w:rPr>
        <w:rFonts w:ascii="Arial" w:hAnsi="Arial" w:cs="Arial" w:hint="default"/>
        <w:i w:val="0"/>
        <w:color w:val="auto"/>
        <w:sz w:val="22"/>
        <w:szCs w:val="22"/>
        <w:u w:val="none"/>
      </w:rPr>
    </w:lvl>
    <w:lvl w:ilvl="3">
      <w:start w:val="1"/>
      <w:numFmt w:val="decimal"/>
      <w:isLgl/>
      <w:lvlText w:val="%1.%2.%3.%4."/>
      <w:lvlJc w:val="left"/>
      <w:pPr>
        <w:ind w:left="86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5F03E2"/>
    <w:multiLevelType w:val="hybridMultilevel"/>
    <w:tmpl w:val="E6088196"/>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AE15A22"/>
    <w:multiLevelType w:val="hybridMultilevel"/>
    <w:tmpl w:val="142E9294"/>
    <w:lvl w:ilvl="0" w:tplc="298AF98C">
      <w:start w:val="1"/>
      <w:numFmt w:val="lowerLetter"/>
      <w:lvlText w:val="%1)"/>
      <w:lvlJc w:val="left"/>
      <w:pPr>
        <w:ind w:left="1211" w:hanging="360"/>
      </w:pPr>
      <w:rPr>
        <w:rFonts w:hint="default"/>
      </w:rPr>
    </w:lvl>
    <w:lvl w:ilvl="1" w:tplc="26005800">
      <w:start w:val="1"/>
      <w:numFmt w:val="decimal"/>
      <w:lvlText w:val="%2."/>
      <w:lvlJc w:val="left"/>
      <w:pPr>
        <w:ind w:left="1931" w:hanging="360"/>
      </w:pPr>
      <w:rPr>
        <w:rFonts w:hint="default"/>
        <w:b w:val="0"/>
      </w:r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99C0D704">
      <w:start w:val="1"/>
      <w:numFmt w:val="upperRoman"/>
      <w:lvlText w:val="%6."/>
      <w:lvlJc w:val="left"/>
      <w:pPr>
        <w:ind w:left="5351" w:hanging="720"/>
      </w:pPr>
      <w:rPr>
        <w:rFonts w:hint="default"/>
      </w:r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BA673BD"/>
    <w:multiLevelType w:val="hybridMultilevel"/>
    <w:tmpl w:val="CE30AAC0"/>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num w:numId="1">
    <w:abstractNumId w:val="5"/>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8"/>
  </w:num>
  <w:num w:numId="8">
    <w:abstractNumId w:val="2"/>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edrė Vaitulevičienė">
    <w15:presenceInfo w15:providerId="AD" w15:userId="S-1-5-21-1768636270-542125753-1849977318-7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2C36"/>
    <w:rsid w:val="00006D6B"/>
    <w:rsid w:val="000077C7"/>
    <w:rsid w:val="000077E0"/>
    <w:rsid w:val="00007E84"/>
    <w:rsid w:val="00011666"/>
    <w:rsid w:val="000124C0"/>
    <w:rsid w:val="0001404E"/>
    <w:rsid w:val="00014428"/>
    <w:rsid w:val="0001459A"/>
    <w:rsid w:val="0001607C"/>
    <w:rsid w:val="0001644E"/>
    <w:rsid w:val="00016C71"/>
    <w:rsid w:val="00016F30"/>
    <w:rsid w:val="000203D8"/>
    <w:rsid w:val="0002232C"/>
    <w:rsid w:val="00022346"/>
    <w:rsid w:val="00022FE6"/>
    <w:rsid w:val="000234F5"/>
    <w:rsid w:val="00026086"/>
    <w:rsid w:val="000268BE"/>
    <w:rsid w:val="00027500"/>
    <w:rsid w:val="000277C4"/>
    <w:rsid w:val="0002793E"/>
    <w:rsid w:val="0003131B"/>
    <w:rsid w:val="00031B94"/>
    <w:rsid w:val="00037D18"/>
    <w:rsid w:val="000405EA"/>
    <w:rsid w:val="0004143A"/>
    <w:rsid w:val="00041586"/>
    <w:rsid w:val="0004212A"/>
    <w:rsid w:val="000438B3"/>
    <w:rsid w:val="000447A6"/>
    <w:rsid w:val="0004751C"/>
    <w:rsid w:val="000475B9"/>
    <w:rsid w:val="00050B00"/>
    <w:rsid w:val="00051030"/>
    <w:rsid w:val="00051C48"/>
    <w:rsid w:val="00053312"/>
    <w:rsid w:val="00053EDE"/>
    <w:rsid w:val="000558B7"/>
    <w:rsid w:val="00056014"/>
    <w:rsid w:val="00056640"/>
    <w:rsid w:val="000610B7"/>
    <w:rsid w:val="0006158B"/>
    <w:rsid w:val="00062CB7"/>
    <w:rsid w:val="00062D8F"/>
    <w:rsid w:val="000642DC"/>
    <w:rsid w:val="0006567D"/>
    <w:rsid w:val="00065F9C"/>
    <w:rsid w:val="00066143"/>
    <w:rsid w:val="0006661A"/>
    <w:rsid w:val="00070154"/>
    <w:rsid w:val="00072FE6"/>
    <w:rsid w:val="000730FB"/>
    <w:rsid w:val="000735D6"/>
    <w:rsid w:val="00074682"/>
    <w:rsid w:val="00075A99"/>
    <w:rsid w:val="00075FA5"/>
    <w:rsid w:val="000769EF"/>
    <w:rsid w:val="00076D03"/>
    <w:rsid w:val="0007713E"/>
    <w:rsid w:val="00077D35"/>
    <w:rsid w:val="000810CC"/>
    <w:rsid w:val="00083A9A"/>
    <w:rsid w:val="00090167"/>
    <w:rsid w:val="00090F22"/>
    <w:rsid w:val="00094186"/>
    <w:rsid w:val="000958A1"/>
    <w:rsid w:val="00096940"/>
    <w:rsid w:val="0009761A"/>
    <w:rsid w:val="000A0331"/>
    <w:rsid w:val="000A1F99"/>
    <w:rsid w:val="000A3481"/>
    <w:rsid w:val="000A3E55"/>
    <w:rsid w:val="000A5456"/>
    <w:rsid w:val="000A5B70"/>
    <w:rsid w:val="000A6603"/>
    <w:rsid w:val="000A7856"/>
    <w:rsid w:val="000A7C3B"/>
    <w:rsid w:val="000B0799"/>
    <w:rsid w:val="000B1543"/>
    <w:rsid w:val="000B22FF"/>
    <w:rsid w:val="000B287D"/>
    <w:rsid w:val="000B2A89"/>
    <w:rsid w:val="000B320B"/>
    <w:rsid w:val="000B3389"/>
    <w:rsid w:val="000B388C"/>
    <w:rsid w:val="000B4186"/>
    <w:rsid w:val="000B498F"/>
    <w:rsid w:val="000B51B0"/>
    <w:rsid w:val="000B55CA"/>
    <w:rsid w:val="000B71D6"/>
    <w:rsid w:val="000B7A82"/>
    <w:rsid w:val="000C13AA"/>
    <w:rsid w:val="000C4A60"/>
    <w:rsid w:val="000C5D97"/>
    <w:rsid w:val="000C5E44"/>
    <w:rsid w:val="000D0813"/>
    <w:rsid w:val="000D0F12"/>
    <w:rsid w:val="000D212A"/>
    <w:rsid w:val="000D2204"/>
    <w:rsid w:val="000D284B"/>
    <w:rsid w:val="000D3535"/>
    <w:rsid w:val="000D35F0"/>
    <w:rsid w:val="000D38F0"/>
    <w:rsid w:val="000D3A8D"/>
    <w:rsid w:val="000E0841"/>
    <w:rsid w:val="000E0F63"/>
    <w:rsid w:val="000E1085"/>
    <w:rsid w:val="000E29B0"/>
    <w:rsid w:val="000E2A17"/>
    <w:rsid w:val="000E2D19"/>
    <w:rsid w:val="000E6749"/>
    <w:rsid w:val="000E7B8B"/>
    <w:rsid w:val="000F09B5"/>
    <w:rsid w:val="000F1DC0"/>
    <w:rsid w:val="000F380A"/>
    <w:rsid w:val="001003FE"/>
    <w:rsid w:val="00100E68"/>
    <w:rsid w:val="00102E49"/>
    <w:rsid w:val="00103574"/>
    <w:rsid w:val="001049F2"/>
    <w:rsid w:val="00104E26"/>
    <w:rsid w:val="001063A7"/>
    <w:rsid w:val="00107077"/>
    <w:rsid w:val="001100F1"/>
    <w:rsid w:val="00110486"/>
    <w:rsid w:val="00112168"/>
    <w:rsid w:val="00113603"/>
    <w:rsid w:val="001153EF"/>
    <w:rsid w:val="00116CE2"/>
    <w:rsid w:val="00117829"/>
    <w:rsid w:val="0012119D"/>
    <w:rsid w:val="00121B19"/>
    <w:rsid w:val="00122A06"/>
    <w:rsid w:val="00122A50"/>
    <w:rsid w:val="001234F8"/>
    <w:rsid w:val="00123C3C"/>
    <w:rsid w:val="00123D43"/>
    <w:rsid w:val="00123DA0"/>
    <w:rsid w:val="00124DF7"/>
    <w:rsid w:val="00125118"/>
    <w:rsid w:val="00125A20"/>
    <w:rsid w:val="00125D91"/>
    <w:rsid w:val="00125F89"/>
    <w:rsid w:val="00126048"/>
    <w:rsid w:val="001261E6"/>
    <w:rsid w:val="00127444"/>
    <w:rsid w:val="001302EA"/>
    <w:rsid w:val="001316A8"/>
    <w:rsid w:val="001321EF"/>
    <w:rsid w:val="00133D50"/>
    <w:rsid w:val="0013401B"/>
    <w:rsid w:val="0013633A"/>
    <w:rsid w:val="0013702A"/>
    <w:rsid w:val="00137FAF"/>
    <w:rsid w:val="001403FE"/>
    <w:rsid w:val="00141096"/>
    <w:rsid w:val="00141715"/>
    <w:rsid w:val="00141C6E"/>
    <w:rsid w:val="00142BA1"/>
    <w:rsid w:val="0014342B"/>
    <w:rsid w:val="001452EF"/>
    <w:rsid w:val="0014670D"/>
    <w:rsid w:val="0014743B"/>
    <w:rsid w:val="00147567"/>
    <w:rsid w:val="001478E4"/>
    <w:rsid w:val="00150A53"/>
    <w:rsid w:val="0015167D"/>
    <w:rsid w:val="00155889"/>
    <w:rsid w:val="0016065E"/>
    <w:rsid w:val="00160C8D"/>
    <w:rsid w:val="00160EB8"/>
    <w:rsid w:val="00161C6F"/>
    <w:rsid w:val="00163634"/>
    <w:rsid w:val="00163E61"/>
    <w:rsid w:val="0016440B"/>
    <w:rsid w:val="001646DC"/>
    <w:rsid w:val="00165BA4"/>
    <w:rsid w:val="001709EF"/>
    <w:rsid w:val="0017174F"/>
    <w:rsid w:val="001717CB"/>
    <w:rsid w:val="00171D8D"/>
    <w:rsid w:val="00172E24"/>
    <w:rsid w:val="00173450"/>
    <w:rsid w:val="00174147"/>
    <w:rsid w:val="00174D0C"/>
    <w:rsid w:val="00174FF1"/>
    <w:rsid w:val="00176982"/>
    <w:rsid w:val="00177FB5"/>
    <w:rsid w:val="00180AEA"/>
    <w:rsid w:val="00181E11"/>
    <w:rsid w:val="0018220B"/>
    <w:rsid w:val="001858F8"/>
    <w:rsid w:val="00186AC0"/>
    <w:rsid w:val="00187307"/>
    <w:rsid w:val="00187D57"/>
    <w:rsid w:val="00187F4E"/>
    <w:rsid w:val="00191CA4"/>
    <w:rsid w:val="00192951"/>
    <w:rsid w:val="00193562"/>
    <w:rsid w:val="00193E31"/>
    <w:rsid w:val="0019445E"/>
    <w:rsid w:val="00194997"/>
    <w:rsid w:val="001A0CCF"/>
    <w:rsid w:val="001A14B2"/>
    <w:rsid w:val="001A1B3D"/>
    <w:rsid w:val="001A48CB"/>
    <w:rsid w:val="001A6322"/>
    <w:rsid w:val="001A74CC"/>
    <w:rsid w:val="001B1C0F"/>
    <w:rsid w:val="001B3111"/>
    <w:rsid w:val="001B3A6D"/>
    <w:rsid w:val="001B3AFA"/>
    <w:rsid w:val="001B3E11"/>
    <w:rsid w:val="001B5141"/>
    <w:rsid w:val="001C030E"/>
    <w:rsid w:val="001C0CD2"/>
    <w:rsid w:val="001C2338"/>
    <w:rsid w:val="001C2CC3"/>
    <w:rsid w:val="001C3FD8"/>
    <w:rsid w:val="001C575E"/>
    <w:rsid w:val="001C5DA9"/>
    <w:rsid w:val="001C6128"/>
    <w:rsid w:val="001C73EC"/>
    <w:rsid w:val="001D114A"/>
    <w:rsid w:val="001D1FA4"/>
    <w:rsid w:val="001D21EF"/>
    <w:rsid w:val="001D2C5C"/>
    <w:rsid w:val="001D4C8C"/>
    <w:rsid w:val="001D53E0"/>
    <w:rsid w:val="001D67AB"/>
    <w:rsid w:val="001D744E"/>
    <w:rsid w:val="001D7EF7"/>
    <w:rsid w:val="001E1A1B"/>
    <w:rsid w:val="001E3360"/>
    <w:rsid w:val="001E444B"/>
    <w:rsid w:val="001E4A2E"/>
    <w:rsid w:val="001E53D0"/>
    <w:rsid w:val="001E57D1"/>
    <w:rsid w:val="001E757C"/>
    <w:rsid w:val="001E7CE0"/>
    <w:rsid w:val="001E7F73"/>
    <w:rsid w:val="001F041B"/>
    <w:rsid w:val="001F3C35"/>
    <w:rsid w:val="001F502A"/>
    <w:rsid w:val="001F56EB"/>
    <w:rsid w:val="001F5CDA"/>
    <w:rsid w:val="001F668D"/>
    <w:rsid w:val="00200B97"/>
    <w:rsid w:val="00202FF2"/>
    <w:rsid w:val="002044FB"/>
    <w:rsid w:val="00204709"/>
    <w:rsid w:val="00204AFC"/>
    <w:rsid w:val="002060BD"/>
    <w:rsid w:val="00210A9D"/>
    <w:rsid w:val="002128D7"/>
    <w:rsid w:val="00212CB0"/>
    <w:rsid w:val="002163D5"/>
    <w:rsid w:val="00222D7D"/>
    <w:rsid w:val="00224215"/>
    <w:rsid w:val="002248C3"/>
    <w:rsid w:val="002260D6"/>
    <w:rsid w:val="00226B92"/>
    <w:rsid w:val="002300DF"/>
    <w:rsid w:val="002312C5"/>
    <w:rsid w:val="00231E46"/>
    <w:rsid w:val="00232AE6"/>
    <w:rsid w:val="002337A8"/>
    <w:rsid w:val="00235E9F"/>
    <w:rsid w:val="0023671B"/>
    <w:rsid w:val="00236922"/>
    <w:rsid w:val="00240460"/>
    <w:rsid w:val="00242D84"/>
    <w:rsid w:val="0024568B"/>
    <w:rsid w:val="00246629"/>
    <w:rsid w:val="0024775D"/>
    <w:rsid w:val="0025081E"/>
    <w:rsid w:val="002515D2"/>
    <w:rsid w:val="0025234D"/>
    <w:rsid w:val="00252567"/>
    <w:rsid w:val="00254089"/>
    <w:rsid w:val="0025487B"/>
    <w:rsid w:val="00254CBB"/>
    <w:rsid w:val="002554EE"/>
    <w:rsid w:val="002555A1"/>
    <w:rsid w:val="002569AD"/>
    <w:rsid w:val="00261AB3"/>
    <w:rsid w:val="0026257F"/>
    <w:rsid w:val="00262CD0"/>
    <w:rsid w:val="002660DA"/>
    <w:rsid w:val="002662CF"/>
    <w:rsid w:val="00266B4B"/>
    <w:rsid w:val="0026701D"/>
    <w:rsid w:val="00271818"/>
    <w:rsid w:val="00271AA3"/>
    <w:rsid w:val="00271E34"/>
    <w:rsid w:val="002723CD"/>
    <w:rsid w:val="00272EF2"/>
    <w:rsid w:val="00273331"/>
    <w:rsid w:val="002736AD"/>
    <w:rsid w:val="00274836"/>
    <w:rsid w:val="00276104"/>
    <w:rsid w:val="0027647A"/>
    <w:rsid w:val="002772D7"/>
    <w:rsid w:val="00280770"/>
    <w:rsid w:val="00280D22"/>
    <w:rsid w:val="002826B8"/>
    <w:rsid w:val="002867E2"/>
    <w:rsid w:val="00287DBF"/>
    <w:rsid w:val="00290279"/>
    <w:rsid w:val="00290D2F"/>
    <w:rsid w:val="002924F2"/>
    <w:rsid w:val="002937F6"/>
    <w:rsid w:val="0029729F"/>
    <w:rsid w:val="002A0798"/>
    <w:rsid w:val="002A1035"/>
    <w:rsid w:val="002A2824"/>
    <w:rsid w:val="002A4276"/>
    <w:rsid w:val="002A45B9"/>
    <w:rsid w:val="002A4623"/>
    <w:rsid w:val="002A4E30"/>
    <w:rsid w:val="002A5B1A"/>
    <w:rsid w:val="002A68DA"/>
    <w:rsid w:val="002B1E02"/>
    <w:rsid w:val="002B4241"/>
    <w:rsid w:val="002B5C41"/>
    <w:rsid w:val="002B766F"/>
    <w:rsid w:val="002C0A96"/>
    <w:rsid w:val="002C0FCA"/>
    <w:rsid w:val="002C194F"/>
    <w:rsid w:val="002C2479"/>
    <w:rsid w:val="002C4682"/>
    <w:rsid w:val="002C5463"/>
    <w:rsid w:val="002C5CFE"/>
    <w:rsid w:val="002C5EC4"/>
    <w:rsid w:val="002C6563"/>
    <w:rsid w:val="002D0927"/>
    <w:rsid w:val="002D466F"/>
    <w:rsid w:val="002D4E2D"/>
    <w:rsid w:val="002D5594"/>
    <w:rsid w:val="002D6CC5"/>
    <w:rsid w:val="002D73B4"/>
    <w:rsid w:val="002E0008"/>
    <w:rsid w:val="002E0370"/>
    <w:rsid w:val="002E07BC"/>
    <w:rsid w:val="002E1FD6"/>
    <w:rsid w:val="002E7FEA"/>
    <w:rsid w:val="002F066C"/>
    <w:rsid w:val="002F0E60"/>
    <w:rsid w:val="002F165B"/>
    <w:rsid w:val="002F199E"/>
    <w:rsid w:val="002F2272"/>
    <w:rsid w:val="002F377B"/>
    <w:rsid w:val="002F5B09"/>
    <w:rsid w:val="0030096F"/>
    <w:rsid w:val="00301FE6"/>
    <w:rsid w:val="00302E95"/>
    <w:rsid w:val="003045D7"/>
    <w:rsid w:val="00305014"/>
    <w:rsid w:val="0030523F"/>
    <w:rsid w:val="00307088"/>
    <w:rsid w:val="00307240"/>
    <w:rsid w:val="003079B6"/>
    <w:rsid w:val="00311195"/>
    <w:rsid w:val="003125AC"/>
    <w:rsid w:val="003147D1"/>
    <w:rsid w:val="003153D2"/>
    <w:rsid w:val="00315F01"/>
    <w:rsid w:val="003176AA"/>
    <w:rsid w:val="003178D6"/>
    <w:rsid w:val="003216EC"/>
    <w:rsid w:val="00322FB4"/>
    <w:rsid w:val="0032388A"/>
    <w:rsid w:val="00325400"/>
    <w:rsid w:val="00326FD0"/>
    <w:rsid w:val="00327480"/>
    <w:rsid w:val="00334393"/>
    <w:rsid w:val="00335510"/>
    <w:rsid w:val="0033766F"/>
    <w:rsid w:val="00343064"/>
    <w:rsid w:val="00344D67"/>
    <w:rsid w:val="00345734"/>
    <w:rsid w:val="00345E7F"/>
    <w:rsid w:val="00346E1A"/>
    <w:rsid w:val="00347456"/>
    <w:rsid w:val="00347BC5"/>
    <w:rsid w:val="00350A63"/>
    <w:rsid w:val="0035262E"/>
    <w:rsid w:val="003569CC"/>
    <w:rsid w:val="00357793"/>
    <w:rsid w:val="003609FC"/>
    <w:rsid w:val="003611A0"/>
    <w:rsid w:val="00361774"/>
    <w:rsid w:val="00362BAC"/>
    <w:rsid w:val="00362C21"/>
    <w:rsid w:val="003649E3"/>
    <w:rsid w:val="00365170"/>
    <w:rsid w:val="003663A3"/>
    <w:rsid w:val="00366CD5"/>
    <w:rsid w:val="00371E1C"/>
    <w:rsid w:val="0037200A"/>
    <w:rsid w:val="00373817"/>
    <w:rsid w:val="00375582"/>
    <w:rsid w:val="0037720F"/>
    <w:rsid w:val="00380CF5"/>
    <w:rsid w:val="003819D0"/>
    <w:rsid w:val="00381E4B"/>
    <w:rsid w:val="00382F29"/>
    <w:rsid w:val="003839D2"/>
    <w:rsid w:val="00383A62"/>
    <w:rsid w:val="00384259"/>
    <w:rsid w:val="00385D59"/>
    <w:rsid w:val="003871F3"/>
    <w:rsid w:val="003876B7"/>
    <w:rsid w:val="00390E28"/>
    <w:rsid w:val="00391EBA"/>
    <w:rsid w:val="003925E9"/>
    <w:rsid w:val="00393969"/>
    <w:rsid w:val="00395574"/>
    <w:rsid w:val="003A1455"/>
    <w:rsid w:val="003A14A1"/>
    <w:rsid w:val="003A16CB"/>
    <w:rsid w:val="003A3742"/>
    <w:rsid w:val="003A54AC"/>
    <w:rsid w:val="003A602A"/>
    <w:rsid w:val="003A7E6E"/>
    <w:rsid w:val="003B171B"/>
    <w:rsid w:val="003B2E09"/>
    <w:rsid w:val="003B4134"/>
    <w:rsid w:val="003B755A"/>
    <w:rsid w:val="003C09B6"/>
    <w:rsid w:val="003C0E5B"/>
    <w:rsid w:val="003C1748"/>
    <w:rsid w:val="003C42E1"/>
    <w:rsid w:val="003C469F"/>
    <w:rsid w:val="003C5458"/>
    <w:rsid w:val="003C5A87"/>
    <w:rsid w:val="003C6157"/>
    <w:rsid w:val="003C63D1"/>
    <w:rsid w:val="003C7086"/>
    <w:rsid w:val="003C7100"/>
    <w:rsid w:val="003D0BC3"/>
    <w:rsid w:val="003D155C"/>
    <w:rsid w:val="003D1B34"/>
    <w:rsid w:val="003D364E"/>
    <w:rsid w:val="003D514E"/>
    <w:rsid w:val="003D6374"/>
    <w:rsid w:val="003D64F3"/>
    <w:rsid w:val="003D6D54"/>
    <w:rsid w:val="003D7184"/>
    <w:rsid w:val="003E038A"/>
    <w:rsid w:val="003E0655"/>
    <w:rsid w:val="003E18AD"/>
    <w:rsid w:val="003E1D92"/>
    <w:rsid w:val="003E2B14"/>
    <w:rsid w:val="003E2D72"/>
    <w:rsid w:val="003E3A7E"/>
    <w:rsid w:val="003E655E"/>
    <w:rsid w:val="003E678E"/>
    <w:rsid w:val="003E6C30"/>
    <w:rsid w:val="003E710A"/>
    <w:rsid w:val="003E74F3"/>
    <w:rsid w:val="003E79E7"/>
    <w:rsid w:val="003E7BDB"/>
    <w:rsid w:val="003F0CCC"/>
    <w:rsid w:val="003F1C7D"/>
    <w:rsid w:val="003F1F4C"/>
    <w:rsid w:val="003F23A7"/>
    <w:rsid w:val="003F3023"/>
    <w:rsid w:val="003F4180"/>
    <w:rsid w:val="003F46A8"/>
    <w:rsid w:val="003F648E"/>
    <w:rsid w:val="004033B3"/>
    <w:rsid w:val="00407022"/>
    <w:rsid w:val="00410E31"/>
    <w:rsid w:val="004112DE"/>
    <w:rsid w:val="00411567"/>
    <w:rsid w:val="00412C96"/>
    <w:rsid w:val="0041699E"/>
    <w:rsid w:val="00421E0F"/>
    <w:rsid w:val="004223E1"/>
    <w:rsid w:val="0042263C"/>
    <w:rsid w:val="004240E9"/>
    <w:rsid w:val="00425DA7"/>
    <w:rsid w:val="00425F07"/>
    <w:rsid w:val="00426C02"/>
    <w:rsid w:val="00427D0F"/>
    <w:rsid w:val="00430A61"/>
    <w:rsid w:val="00430F14"/>
    <w:rsid w:val="0043122D"/>
    <w:rsid w:val="00434C9D"/>
    <w:rsid w:val="004355BA"/>
    <w:rsid w:val="0043768B"/>
    <w:rsid w:val="00440156"/>
    <w:rsid w:val="00442C3C"/>
    <w:rsid w:val="00445015"/>
    <w:rsid w:val="00445DEA"/>
    <w:rsid w:val="00446221"/>
    <w:rsid w:val="00446990"/>
    <w:rsid w:val="004475A2"/>
    <w:rsid w:val="0045115B"/>
    <w:rsid w:val="00451AA5"/>
    <w:rsid w:val="004573BB"/>
    <w:rsid w:val="00457F07"/>
    <w:rsid w:val="0046028C"/>
    <w:rsid w:val="00463128"/>
    <w:rsid w:val="004653BF"/>
    <w:rsid w:val="00465BC8"/>
    <w:rsid w:val="00466403"/>
    <w:rsid w:val="0046664E"/>
    <w:rsid w:val="0047036F"/>
    <w:rsid w:val="00470CA2"/>
    <w:rsid w:val="00470E8D"/>
    <w:rsid w:val="00471227"/>
    <w:rsid w:val="004717B0"/>
    <w:rsid w:val="004740DE"/>
    <w:rsid w:val="0047471B"/>
    <w:rsid w:val="00474A85"/>
    <w:rsid w:val="00480450"/>
    <w:rsid w:val="004808D5"/>
    <w:rsid w:val="00480C9F"/>
    <w:rsid w:val="00481E54"/>
    <w:rsid w:val="0048311D"/>
    <w:rsid w:val="00483614"/>
    <w:rsid w:val="00484594"/>
    <w:rsid w:val="00484CFB"/>
    <w:rsid w:val="0048618C"/>
    <w:rsid w:val="0048626B"/>
    <w:rsid w:val="0048628B"/>
    <w:rsid w:val="00487CDC"/>
    <w:rsid w:val="00490C7E"/>
    <w:rsid w:val="00490D1A"/>
    <w:rsid w:val="004922B3"/>
    <w:rsid w:val="00493BE3"/>
    <w:rsid w:val="00494022"/>
    <w:rsid w:val="00495533"/>
    <w:rsid w:val="00496E7E"/>
    <w:rsid w:val="00497C5B"/>
    <w:rsid w:val="004A15BE"/>
    <w:rsid w:val="004A278A"/>
    <w:rsid w:val="004A27DF"/>
    <w:rsid w:val="004A4AA1"/>
    <w:rsid w:val="004A702D"/>
    <w:rsid w:val="004B0D47"/>
    <w:rsid w:val="004B26B5"/>
    <w:rsid w:val="004B4861"/>
    <w:rsid w:val="004B575F"/>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69E"/>
    <w:rsid w:val="004C7B60"/>
    <w:rsid w:val="004C7C4E"/>
    <w:rsid w:val="004C7F61"/>
    <w:rsid w:val="004D0FC9"/>
    <w:rsid w:val="004D20FE"/>
    <w:rsid w:val="004D2DF9"/>
    <w:rsid w:val="004D4408"/>
    <w:rsid w:val="004D47CD"/>
    <w:rsid w:val="004D654E"/>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051FB"/>
    <w:rsid w:val="00510495"/>
    <w:rsid w:val="0051398B"/>
    <w:rsid w:val="0051701C"/>
    <w:rsid w:val="00520080"/>
    <w:rsid w:val="005200DE"/>
    <w:rsid w:val="005207FD"/>
    <w:rsid w:val="0052257C"/>
    <w:rsid w:val="00523B95"/>
    <w:rsid w:val="005240FD"/>
    <w:rsid w:val="0052466A"/>
    <w:rsid w:val="005248DF"/>
    <w:rsid w:val="00531746"/>
    <w:rsid w:val="0053494F"/>
    <w:rsid w:val="00535EBF"/>
    <w:rsid w:val="00536124"/>
    <w:rsid w:val="00537028"/>
    <w:rsid w:val="00540F03"/>
    <w:rsid w:val="00541579"/>
    <w:rsid w:val="0054288F"/>
    <w:rsid w:val="0054619D"/>
    <w:rsid w:val="005461F9"/>
    <w:rsid w:val="00550824"/>
    <w:rsid w:val="00551042"/>
    <w:rsid w:val="005523C1"/>
    <w:rsid w:val="00552CEF"/>
    <w:rsid w:val="00553022"/>
    <w:rsid w:val="00554409"/>
    <w:rsid w:val="005550B9"/>
    <w:rsid w:val="005566A2"/>
    <w:rsid w:val="005577DB"/>
    <w:rsid w:val="005609F2"/>
    <w:rsid w:val="00560F80"/>
    <w:rsid w:val="00561957"/>
    <w:rsid w:val="005621A8"/>
    <w:rsid w:val="00563253"/>
    <w:rsid w:val="00563600"/>
    <w:rsid w:val="005641A1"/>
    <w:rsid w:val="00565706"/>
    <w:rsid w:val="00565F74"/>
    <w:rsid w:val="0056760D"/>
    <w:rsid w:val="00572C13"/>
    <w:rsid w:val="00573C68"/>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86447"/>
    <w:rsid w:val="0058792C"/>
    <w:rsid w:val="00590301"/>
    <w:rsid w:val="0059162C"/>
    <w:rsid w:val="0059293E"/>
    <w:rsid w:val="00592A04"/>
    <w:rsid w:val="0059424A"/>
    <w:rsid w:val="00595D31"/>
    <w:rsid w:val="00596EC3"/>
    <w:rsid w:val="005974BC"/>
    <w:rsid w:val="00597797"/>
    <w:rsid w:val="005A08C5"/>
    <w:rsid w:val="005A1451"/>
    <w:rsid w:val="005A19D3"/>
    <w:rsid w:val="005A2461"/>
    <w:rsid w:val="005A2689"/>
    <w:rsid w:val="005A2B10"/>
    <w:rsid w:val="005A3C7B"/>
    <w:rsid w:val="005A4496"/>
    <w:rsid w:val="005A5D39"/>
    <w:rsid w:val="005A5E5A"/>
    <w:rsid w:val="005A5F34"/>
    <w:rsid w:val="005A5F73"/>
    <w:rsid w:val="005A7819"/>
    <w:rsid w:val="005B15B2"/>
    <w:rsid w:val="005B2178"/>
    <w:rsid w:val="005B25E8"/>
    <w:rsid w:val="005B26BD"/>
    <w:rsid w:val="005B32F0"/>
    <w:rsid w:val="005B4A0F"/>
    <w:rsid w:val="005B4C7F"/>
    <w:rsid w:val="005C08F6"/>
    <w:rsid w:val="005C1175"/>
    <w:rsid w:val="005C2BAF"/>
    <w:rsid w:val="005C2C91"/>
    <w:rsid w:val="005C57D7"/>
    <w:rsid w:val="005C596A"/>
    <w:rsid w:val="005D0932"/>
    <w:rsid w:val="005D1F32"/>
    <w:rsid w:val="005D65A6"/>
    <w:rsid w:val="005D6D36"/>
    <w:rsid w:val="005D7198"/>
    <w:rsid w:val="005D7230"/>
    <w:rsid w:val="005E354E"/>
    <w:rsid w:val="005E65F3"/>
    <w:rsid w:val="005F1122"/>
    <w:rsid w:val="005F1542"/>
    <w:rsid w:val="005F49B2"/>
    <w:rsid w:val="005F593B"/>
    <w:rsid w:val="005F6840"/>
    <w:rsid w:val="005F78E0"/>
    <w:rsid w:val="00601986"/>
    <w:rsid w:val="00601FF1"/>
    <w:rsid w:val="00604559"/>
    <w:rsid w:val="00604962"/>
    <w:rsid w:val="00610F24"/>
    <w:rsid w:val="00611D35"/>
    <w:rsid w:val="00612424"/>
    <w:rsid w:val="006127E6"/>
    <w:rsid w:val="006128D6"/>
    <w:rsid w:val="00613483"/>
    <w:rsid w:val="0061364D"/>
    <w:rsid w:val="0061441F"/>
    <w:rsid w:val="006148B1"/>
    <w:rsid w:val="00615137"/>
    <w:rsid w:val="006162F6"/>
    <w:rsid w:val="006176BD"/>
    <w:rsid w:val="00621A2F"/>
    <w:rsid w:val="006259CC"/>
    <w:rsid w:val="00625BE0"/>
    <w:rsid w:val="0063195E"/>
    <w:rsid w:val="006323D3"/>
    <w:rsid w:val="006329D8"/>
    <w:rsid w:val="00634BFC"/>
    <w:rsid w:val="00635516"/>
    <w:rsid w:val="00635C84"/>
    <w:rsid w:val="0063667E"/>
    <w:rsid w:val="00637D40"/>
    <w:rsid w:val="00637E7C"/>
    <w:rsid w:val="006401A1"/>
    <w:rsid w:val="006401F5"/>
    <w:rsid w:val="0064112D"/>
    <w:rsid w:val="0064389B"/>
    <w:rsid w:val="00644DE8"/>
    <w:rsid w:val="006460CC"/>
    <w:rsid w:val="006467E4"/>
    <w:rsid w:val="006479AD"/>
    <w:rsid w:val="00650284"/>
    <w:rsid w:val="006516E4"/>
    <w:rsid w:val="006517AE"/>
    <w:rsid w:val="00652616"/>
    <w:rsid w:val="006530E0"/>
    <w:rsid w:val="006536C6"/>
    <w:rsid w:val="00654E9E"/>
    <w:rsid w:val="00656DBB"/>
    <w:rsid w:val="00657868"/>
    <w:rsid w:val="00660070"/>
    <w:rsid w:val="006612FC"/>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7710F"/>
    <w:rsid w:val="006801F0"/>
    <w:rsid w:val="006812D6"/>
    <w:rsid w:val="006814C6"/>
    <w:rsid w:val="006824AB"/>
    <w:rsid w:val="006833A5"/>
    <w:rsid w:val="00683A94"/>
    <w:rsid w:val="00684972"/>
    <w:rsid w:val="00684D91"/>
    <w:rsid w:val="00686AA8"/>
    <w:rsid w:val="00686E57"/>
    <w:rsid w:val="006878B0"/>
    <w:rsid w:val="00690E5D"/>
    <w:rsid w:val="006915AF"/>
    <w:rsid w:val="00693343"/>
    <w:rsid w:val="00695B08"/>
    <w:rsid w:val="00695FA0"/>
    <w:rsid w:val="00697200"/>
    <w:rsid w:val="006A2569"/>
    <w:rsid w:val="006A317A"/>
    <w:rsid w:val="006A482E"/>
    <w:rsid w:val="006A5291"/>
    <w:rsid w:val="006A6805"/>
    <w:rsid w:val="006A7D29"/>
    <w:rsid w:val="006A7F06"/>
    <w:rsid w:val="006B0C10"/>
    <w:rsid w:val="006B2DAC"/>
    <w:rsid w:val="006B422F"/>
    <w:rsid w:val="006B5380"/>
    <w:rsid w:val="006B5570"/>
    <w:rsid w:val="006B618E"/>
    <w:rsid w:val="006B6599"/>
    <w:rsid w:val="006B69C8"/>
    <w:rsid w:val="006C1EF9"/>
    <w:rsid w:val="006C2858"/>
    <w:rsid w:val="006C3EF0"/>
    <w:rsid w:val="006C40C0"/>
    <w:rsid w:val="006C4329"/>
    <w:rsid w:val="006C434A"/>
    <w:rsid w:val="006D1B32"/>
    <w:rsid w:val="006D1C49"/>
    <w:rsid w:val="006D2987"/>
    <w:rsid w:val="006D2B3F"/>
    <w:rsid w:val="006D3827"/>
    <w:rsid w:val="006D3B50"/>
    <w:rsid w:val="006D4C90"/>
    <w:rsid w:val="006D5406"/>
    <w:rsid w:val="006D5B12"/>
    <w:rsid w:val="006D5D87"/>
    <w:rsid w:val="006D5EC2"/>
    <w:rsid w:val="006D604C"/>
    <w:rsid w:val="006D6A20"/>
    <w:rsid w:val="006D79F2"/>
    <w:rsid w:val="006E0575"/>
    <w:rsid w:val="006E1C96"/>
    <w:rsid w:val="006E34FF"/>
    <w:rsid w:val="006E6ECD"/>
    <w:rsid w:val="006F25B6"/>
    <w:rsid w:val="006F25B9"/>
    <w:rsid w:val="006F2DAC"/>
    <w:rsid w:val="006F38CB"/>
    <w:rsid w:val="006F54D7"/>
    <w:rsid w:val="00701716"/>
    <w:rsid w:val="007033A2"/>
    <w:rsid w:val="00703B3E"/>
    <w:rsid w:val="00704C97"/>
    <w:rsid w:val="00705AC8"/>
    <w:rsid w:val="00706155"/>
    <w:rsid w:val="007064F3"/>
    <w:rsid w:val="00707CE8"/>
    <w:rsid w:val="00710126"/>
    <w:rsid w:val="00710166"/>
    <w:rsid w:val="00711906"/>
    <w:rsid w:val="00711BEA"/>
    <w:rsid w:val="0071310F"/>
    <w:rsid w:val="00713D04"/>
    <w:rsid w:val="007142FC"/>
    <w:rsid w:val="00714566"/>
    <w:rsid w:val="0071617E"/>
    <w:rsid w:val="00717008"/>
    <w:rsid w:val="00717A83"/>
    <w:rsid w:val="00720916"/>
    <w:rsid w:val="0072162E"/>
    <w:rsid w:val="00721C8D"/>
    <w:rsid w:val="00721FCA"/>
    <w:rsid w:val="007222D9"/>
    <w:rsid w:val="00723378"/>
    <w:rsid w:val="00724B36"/>
    <w:rsid w:val="007267B8"/>
    <w:rsid w:val="00727030"/>
    <w:rsid w:val="007272D2"/>
    <w:rsid w:val="00727835"/>
    <w:rsid w:val="00727EA2"/>
    <w:rsid w:val="00731C54"/>
    <w:rsid w:val="007336D7"/>
    <w:rsid w:val="00734C4D"/>
    <w:rsid w:val="00735DCC"/>
    <w:rsid w:val="00736AA4"/>
    <w:rsid w:val="0073700B"/>
    <w:rsid w:val="00737666"/>
    <w:rsid w:val="00737A06"/>
    <w:rsid w:val="00740791"/>
    <w:rsid w:val="00740FB2"/>
    <w:rsid w:val="00743B12"/>
    <w:rsid w:val="00743C6A"/>
    <w:rsid w:val="00744A3F"/>
    <w:rsid w:val="007455C0"/>
    <w:rsid w:val="0074597C"/>
    <w:rsid w:val="00745ACB"/>
    <w:rsid w:val="00751773"/>
    <w:rsid w:val="00752A97"/>
    <w:rsid w:val="0075507B"/>
    <w:rsid w:val="007553D5"/>
    <w:rsid w:val="00755AA6"/>
    <w:rsid w:val="007562D2"/>
    <w:rsid w:val="0076036F"/>
    <w:rsid w:val="00761C5C"/>
    <w:rsid w:val="007635FD"/>
    <w:rsid w:val="007647E0"/>
    <w:rsid w:val="0077093A"/>
    <w:rsid w:val="00771F54"/>
    <w:rsid w:val="00772C54"/>
    <w:rsid w:val="00772D72"/>
    <w:rsid w:val="007757FB"/>
    <w:rsid w:val="00775F0C"/>
    <w:rsid w:val="007767B7"/>
    <w:rsid w:val="00776D15"/>
    <w:rsid w:val="00776D6B"/>
    <w:rsid w:val="00780BB6"/>
    <w:rsid w:val="00780C22"/>
    <w:rsid w:val="007820A7"/>
    <w:rsid w:val="00782C6F"/>
    <w:rsid w:val="00782E22"/>
    <w:rsid w:val="00784BA3"/>
    <w:rsid w:val="00785B24"/>
    <w:rsid w:val="007904FD"/>
    <w:rsid w:val="00790D07"/>
    <w:rsid w:val="007913CC"/>
    <w:rsid w:val="00792AE9"/>
    <w:rsid w:val="00794427"/>
    <w:rsid w:val="007948A3"/>
    <w:rsid w:val="00794E4B"/>
    <w:rsid w:val="00795D6C"/>
    <w:rsid w:val="00796795"/>
    <w:rsid w:val="00796B15"/>
    <w:rsid w:val="007A11FD"/>
    <w:rsid w:val="007A213C"/>
    <w:rsid w:val="007A2188"/>
    <w:rsid w:val="007A37F7"/>
    <w:rsid w:val="007A49F4"/>
    <w:rsid w:val="007A5B21"/>
    <w:rsid w:val="007A74CD"/>
    <w:rsid w:val="007B0F90"/>
    <w:rsid w:val="007B2AC2"/>
    <w:rsid w:val="007B35AA"/>
    <w:rsid w:val="007B73C0"/>
    <w:rsid w:val="007B7E3A"/>
    <w:rsid w:val="007C1286"/>
    <w:rsid w:val="007C181E"/>
    <w:rsid w:val="007C3563"/>
    <w:rsid w:val="007D14FB"/>
    <w:rsid w:val="007D4013"/>
    <w:rsid w:val="007E09EB"/>
    <w:rsid w:val="007E3F07"/>
    <w:rsid w:val="007E4141"/>
    <w:rsid w:val="007E4B14"/>
    <w:rsid w:val="007E59F4"/>
    <w:rsid w:val="007E6967"/>
    <w:rsid w:val="007E6ED6"/>
    <w:rsid w:val="007F10C6"/>
    <w:rsid w:val="007F31CF"/>
    <w:rsid w:val="007F490F"/>
    <w:rsid w:val="007F4B95"/>
    <w:rsid w:val="007F52E4"/>
    <w:rsid w:val="007F539B"/>
    <w:rsid w:val="007F57FA"/>
    <w:rsid w:val="008005AF"/>
    <w:rsid w:val="00801954"/>
    <w:rsid w:val="00801988"/>
    <w:rsid w:val="00801B92"/>
    <w:rsid w:val="00805B76"/>
    <w:rsid w:val="00811A9E"/>
    <w:rsid w:val="0081265F"/>
    <w:rsid w:val="00812DB7"/>
    <w:rsid w:val="00813964"/>
    <w:rsid w:val="00814051"/>
    <w:rsid w:val="00814D35"/>
    <w:rsid w:val="00814EC0"/>
    <w:rsid w:val="00815137"/>
    <w:rsid w:val="00816857"/>
    <w:rsid w:val="008220DC"/>
    <w:rsid w:val="00822968"/>
    <w:rsid w:val="008265C2"/>
    <w:rsid w:val="008267E2"/>
    <w:rsid w:val="00827120"/>
    <w:rsid w:val="008276C0"/>
    <w:rsid w:val="00827818"/>
    <w:rsid w:val="00830297"/>
    <w:rsid w:val="008307AF"/>
    <w:rsid w:val="0083101D"/>
    <w:rsid w:val="00831B59"/>
    <w:rsid w:val="0083318A"/>
    <w:rsid w:val="0083342E"/>
    <w:rsid w:val="008355E8"/>
    <w:rsid w:val="008363AE"/>
    <w:rsid w:val="00836E2F"/>
    <w:rsid w:val="0083706D"/>
    <w:rsid w:val="00837D2A"/>
    <w:rsid w:val="008402BB"/>
    <w:rsid w:val="008413B9"/>
    <w:rsid w:val="008418AC"/>
    <w:rsid w:val="00842A44"/>
    <w:rsid w:val="00842BE8"/>
    <w:rsid w:val="008436F4"/>
    <w:rsid w:val="00843C41"/>
    <w:rsid w:val="008451DA"/>
    <w:rsid w:val="008463CA"/>
    <w:rsid w:val="008468B3"/>
    <w:rsid w:val="008469B9"/>
    <w:rsid w:val="0084740A"/>
    <w:rsid w:val="0084789F"/>
    <w:rsid w:val="00847D8C"/>
    <w:rsid w:val="00850E05"/>
    <w:rsid w:val="00856A48"/>
    <w:rsid w:val="00857167"/>
    <w:rsid w:val="0085775D"/>
    <w:rsid w:val="008605A4"/>
    <w:rsid w:val="008636AD"/>
    <w:rsid w:val="0086614B"/>
    <w:rsid w:val="0086787F"/>
    <w:rsid w:val="00871EF6"/>
    <w:rsid w:val="008721F6"/>
    <w:rsid w:val="008722FB"/>
    <w:rsid w:val="00872E79"/>
    <w:rsid w:val="0087573B"/>
    <w:rsid w:val="008759F5"/>
    <w:rsid w:val="00876DD4"/>
    <w:rsid w:val="00877CE5"/>
    <w:rsid w:val="008803CB"/>
    <w:rsid w:val="00880C3C"/>
    <w:rsid w:val="00881B11"/>
    <w:rsid w:val="008842AD"/>
    <w:rsid w:val="0088470A"/>
    <w:rsid w:val="00885979"/>
    <w:rsid w:val="0088639D"/>
    <w:rsid w:val="00890930"/>
    <w:rsid w:val="00890A90"/>
    <w:rsid w:val="008910D3"/>
    <w:rsid w:val="00892718"/>
    <w:rsid w:val="00893C49"/>
    <w:rsid w:val="00893D77"/>
    <w:rsid w:val="00895BB7"/>
    <w:rsid w:val="008A12B7"/>
    <w:rsid w:val="008A2383"/>
    <w:rsid w:val="008A266C"/>
    <w:rsid w:val="008A28AB"/>
    <w:rsid w:val="008A350C"/>
    <w:rsid w:val="008A4377"/>
    <w:rsid w:val="008A6748"/>
    <w:rsid w:val="008A6A6D"/>
    <w:rsid w:val="008A6D07"/>
    <w:rsid w:val="008B5201"/>
    <w:rsid w:val="008B7F0F"/>
    <w:rsid w:val="008C051D"/>
    <w:rsid w:val="008C11B2"/>
    <w:rsid w:val="008C3075"/>
    <w:rsid w:val="008C38CA"/>
    <w:rsid w:val="008C6E49"/>
    <w:rsid w:val="008C7FF2"/>
    <w:rsid w:val="008D046A"/>
    <w:rsid w:val="008D06A5"/>
    <w:rsid w:val="008D0F83"/>
    <w:rsid w:val="008D10AB"/>
    <w:rsid w:val="008D1B48"/>
    <w:rsid w:val="008D2CCC"/>
    <w:rsid w:val="008D3E63"/>
    <w:rsid w:val="008D4814"/>
    <w:rsid w:val="008D4C67"/>
    <w:rsid w:val="008D5BE8"/>
    <w:rsid w:val="008E4227"/>
    <w:rsid w:val="008E6748"/>
    <w:rsid w:val="008E7B30"/>
    <w:rsid w:val="008F0255"/>
    <w:rsid w:val="008F0A79"/>
    <w:rsid w:val="008F15C6"/>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12A3"/>
    <w:rsid w:val="00913DA4"/>
    <w:rsid w:val="00914DD6"/>
    <w:rsid w:val="00916787"/>
    <w:rsid w:val="009176E2"/>
    <w:rsid w:val="00920539"/>
    <w:rsid w:val="0092150F"/>
    <w:rsid w:val="00921AC5"/>
    <w:rsid w:val="0092273D"/>
    <w:rsid w:val="00926391"/>
    <w:rsid w:val="00927070"/>
    <w:rsid w:val="0093021D"/>
    <w:rsid w:val="009318A3"/>
    <w:rsid w:val="009324BB"/>
    <w:rsid w:val="009328F4"/>
    <w:rsid w:val="00932B6A"/>
    <w:rsid w:val="00932D48"/>
    <w:rsid w:val="009336C9"/>
    <w:rsid w:val="00934A6F"/>
    <w:rsid w:val="009350CE"/>
    <w:rsid w:val="00936165"/>
    <w:rsid w:val="0093654C"/>
    <w:rsid w:val="00937A84"/>
    <w:rsid w:val="00937F8A"/>
    <w:rsid w:val="0094196B"/>
    <w:rsid w:val="00942B34"/>
    <w:rsid w:val="00946B9E"/>
    <w:rsid w:val="00947267"/>
    <w:rsid w:val="009476AD"/>
    <w:rsid w:val="009479FB"/>
    <w:rsid w:val="00947A0B"/>
    <w:rsid w:val="00950593"/>
    <w:rsid w:val="009511FC"/>
    <w:rsid w:val="00952610"/>
    <w:rsid w:val="00953A0A"/>
    <w:rsid w:val="009540BD"/>
    <w:rsid w:val="00954936"/>
    <w:rsid w:val="009551F7"/>
    <w:rsid w:val="00957153"/>
    <w:rsid w:val="00963146"/>
    <w:rsid w:val="00963A42"/>
    <w:rsid w:val="00963B13"/>
    <w:rsid w:val="009647EA"/>
    <w:rsid w:val="00966083"/>
    <w:rsid w:val="009662A5"/>
    <w:rsid w:val="0097014C"/>
    <w:rsid w:val="009709C3"/>
    <w:rsid w:val="00970E78"/>
    <w:rsid w:val="00971A1C"/>
    <w:rsid w:val="009745CE"/>
    <w:rsid w:val="0097518D"/>
    <w:rsid w:val="00977D3F"/>
    <w:rsid w:val="009800EE"/>
    <w:rsid w:val="00980334"/>
    <w:rsid w:val="00982B26"/>
    <w:rsid w:val="00983925"/>
    <w:rsid w:val="00984372"/>
    <w:rsid w:val="009844AA"/>
    <w:rsid w:val="009850FF"/>
    <w:rsid w:val="00985917"/>
    <w:rsid w:val="00986234"/>
    <w:rsid w:val="00991684"/>
    <w:rsid w:val="009919EF"/>
    <w:rsid w:val="00991CB3"/>
    <w:rsid w:val="00993DF7"/>
    <w:rsid w:val="0099542C"/>
    <w:rsid w:val="00995568"/>
    <w:rsid w:val="00995890"/>
    <w:rsid w:val="009962B6"/>
    <w:rsid w:val="009973A6"/>
    <w:rsid w:val="00997D28"/>
    <w:rsid w:val="009A0461"/>
    <w:rsid w:val="009A1EF8"/>
    <w:rsid w:val="009A3D61"/>
    <w:rsid w:val="009A53D0"/>
    <w:rsid w:val="009A658E"/>
    <w:rsid w:val="009A6B6E"/>
    <w:rsid w:val="009A7450"/>
    <w:rsid w:val="009B0F1C"/>
    <w:rsid w:val="009B3737"/>
    <w:rsid w:val="009B4834"/>
    <w:rsid w:val="009B489A"/>
    <w:rsid w:val="009B5DEE"/>
    <w:rsid w:val="009B78D4"/>
    <w:rsid w:val="009B7C81"/>
    <w:rsid w:val="009C232A"/>
    <w:rsid w:val="009C23B9"/>
    <w:rsid w:val="009C3796"/>
    <w:rsid w:val="009C474C"/>
    <w:rsid w:val="009C478D"/>
    <w:rsid w:val="009C5BCB"/>
    <w:rsid w:val="009C5E30"/>
    <w:rsid w:val="009C6AE3"/>
    <w:rsid w:val="009C729F"/>
    <w:rsid w:val="009D3C28"/>
    <w:rsid w:val="009D4B23"/>
    <w:rsid w:val="009D66CB"/>
    <w:rsid w:val="009E092D"/>
    <w:rsid w:val="009E0A4B"/>
    <w:rsid w:val="009E1461"/>
    <w:rsid w:val="009E319C"/>
    <w:rsid w:val="009E45D3"/>
    <w:rsid w:val="009F0637"/>
    <w:rsid w:val="009F1696"/>
    <w:rsid w:val="009F1A71"/>
    <w:rsid w:val="009F2C45"/>
    <w:rsid w:val="009F376D"/>
    <w:rsid w:val="009F419A"/>
    <w:rsid w:val="009F4519"/>
    <w:rsid w:val="009F4678"/>
    <w:rsid w:val="009F50D6"/>
    <w:rsid w:val="009F6CC1"/>
    <w:rsid w:val="009F7837"/>
    <w:rsid w:val="00A000E9"/>
    <w:rsid w:val="00A00384"/>
    <w:rsid w:val="00A00DC1"/>
    <w:rsid w:val="00A0102D"/>
    <w:rsid w:val="00A01770"/>
    <w:rsid w:val="00A02DE7"/>
    <w:rsid w:val="00A030F6"/>
    <w:rsid w:val="00A0320E"/>
    <w:rsid w:val="00A03D7A"/>
    <w:rsid w:val="00A05CC8"/>
    <w:rsid w:val="00A0697F"/>
    <w:rsid w:val="00A073E8"/>
    <w:rsid w:val="00A15181"/>
    <w:rsid w:val="00A1539E"/>
    <w:rsid w:val="00A179BD"/>
    <w:rsid w:val="00A205AE"/>
    <w:rsid w:val="00A22701"/>
    <w:rsid w:val="00A23B1D"/>
    <w:rsid w:val="00A25172"/>
    <w:rsid w:val="00A26D8C"/>
    <w:rsid w:val="00A27474"/>
    <w:rsid w:val="00A27F0B"/>
    <w:rsid w:val="00A305A1"/>
    <w:rsid w:val="00A3115F"/>
    <w:rsid w:val="00A373D7"/>
    <w:rsid w:val="00A377AD"/>
    <w:rsid w:val="00A412D2"/>
    <w:rsid w:val="00A4315E"/>
    <w:rsid w:val="00A44069"/>
    <w:rsid w:val="00A447CE"/>
    <w:rsid w:val="00A449A4"/>
    <w:rsid w:val="00A460ED"/>
    <w:rsid w:val="00A47FF2"/>
    <w:rsid w:val="00A50E95"/>
    <w:rsid w:val="00A541B8"/>
    <w:rsid w:val="00A54C4E"/>
    <w:rsid w:val="00A55534"/>
    <w:rsid w:val="00A55557"/>
    <w:rsid w:val="00A56213"/>
    <w:rsid w:val="00A615BF"/>
    <w:rsid w:val="00A64305"/>
    <w:rsid w:val="00A64DC3"/>
    <w:rsid w:val="00A678EA"/>
    <w:rsid w:val="00A70D3F"/>
    <w:rsid w:val="00A7278E"/>
    <w:rsid w:val="00A73E9B"/>
    <w:rsid w:val="00A76D80"/>
    <w:rsid w:val="00A76FE3"/>
    <w:rsid w:val="00A815F0"/>
    <w:rsid w:val="00A81AE7"/>
    <w:rsid w:val="00A87FDB"/>
    <w:rsid w:val="00A90CF3"/>
    <w:rsid w:val="00A91490"/>
    <w:rsid w:val="00A92A12"/>
    <w:rsid w:val="00A92AF7"/>
    <w:rsid w:val="00A92DDE"/>
    <w:rsid w:val="00A93132"/>
    <w:rsid w:val="00A93B50"/>
    <w:rsid w:val="00A9498F"/>
    <w:rsid w:val="00A96D86"/>
    <w:rsid w:val="00AA1140"/>
    <w:rsid w:val="00AA34A6"/>
    <w:rsid w:val="00AA65D6"/>
    <w:rsid w:val="00AA6EA6"/>
    <w:rsid w:val="00AB0353"/>
    <w:rsid w:val="00AB055D"/>
    <w:rsid w:val="00AB0ABE"/>
    <w:rsid w:val="00AB342B"/>
    <w:rsid w:val="00AB412D"/>
    <w:rsid w:val="00AB5F58"/>
    <w:rsid w:val="00AC16E4"/>
    <w:rsid w:val="00AC2748"/>
    <w:rsid w:val="00AC34DD"/>
    <w:rsid w:val="00AC3C7D"/>
    <w:rsid w:val="00AC4994"/>
    <w:rsid w:val="00AC4B19"/>
    <w:rsid w:val="00AC7ACD"/>
    <w:rsid w:val="00AD1641"/>
    <w:rsid w:val="00AD16BD"/>
    <w:rsid w:val="00AD2475"/>
    <w:rsid w:val="00AD2ED5"/>
    <w:rsid w:val="00AD54BB"/>
    <w:rsid w:val="00AD7861"/>
    <w:rsid w:val="00AE029E"/>
    <w:rsid w:val="00AE09F9"/>
    <w:rsid w:val="00AE0ED3"/>
    <w:rsid w:val="00AE21DE"/>
    <w:rsid w:val="00AE2BA8"/>
    <w:rsid w:val="00AE2F74"/>
    <w:rsid w:val="00AE5A7C"/>
    <w:rsid w:val="00AF00EC"/>
    <w:rsid w:val="00AF0353"/>
    <w:rsid w:val="00AF0FED"/>
    <w:rsid w:val="00AF160C"/>
    <w:rsid w:val="00AF1DEA"/>
    <w:rsid w:val="00AF26A6"/>
    <w:rsid w:val="00AF33CA"/>
    <w:rsid w:val="00AF3A40"/>
    <w:rsid w:val="00AF54D4"/>
    <w:rsid w:val="00AF6EE1"/>
    <w:rsid w:val="00AF742D"/>
    <w:rsid w:val="00AF79CF"/>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5324"/>
    <w:rsid w:val="00B2635D"/>
    <w:rsid w:val="00B27EC9"/>
    <w:rsid w:val="00B304E0"/>
    <w:rsid w:val="00B305A1"/>
    <w:rsid w:val="00B308BA"/>
    <w:rsid w:val="00B32167"/>
    <w:rsid w:val="00B3282C"/>
    <w:rsid w:val="00B332F7"/>
    <w:rsid w:val="00B338DB"/>
    <w:rsid w:val="00B34CD4"/>
    <w:rsid w:val="00B34F1A"/>
    <w:rsid w:val="00B358CE"/>
    <w:rsid w:val="00B36704"/>
    <w:rsid w:val="00B36F03"/>
    <w:rsid w:val="00B40C6E"/>
    <w:rsid w:val="00B40EDA"/>
    <w:rsid w:val="00B4260D"/>
    <w:rsid w:val="00B42F04"/>
    <w:rsid w:val="00B42F0D"/>
    <w:rsid w:val="00B432C1"/>
    <w:rsid w:val="00B4446A"/>
    <w:rsid w:val="00B46DD1"/>
    <w:rsid w:val="00B50235"/>
    <w:rsid w:val="00B5442F"/>
    <w:rsid w:val="00B547F5"/>
    <w:rsid w:val="00B55128"/>
    <w:rsid w:val="00B5518B"/>
    <w:rsid w:val="00B55C0C"/>
    <w:rsid w:val="00B6080D"/>
    <w:rsid w:val="00B61CE7"/>
    <w:rsid w:val="00B62496"/>
    <w:rsid w:val="00B636AE"/>
    <w:rsid w:val="00B64344"/>
    <w:rsid w:val="00B65E58"/>
    <w:rsid w:val="00B66DC1"/>
    <w:rsid w:val="00B7074B"/>
    <w:rsid w:val="00B716BD"/>
    <w:rsid w:val="00B724E4"/>
    <w:rsid w:val="00B7295D"/>
    <w:rsid w:val="00B74EA5"/>
    <w:rsid w:val="00B76C2A"/>
    <w:rsid w:val="00B770CC"/>
    <w:rsid w:val="00B8001C"/>
    <w:rsid w:val="00B80E85"/>
    <w:rsid w:val="00B812D4"/>
    <w:rsid w:val="00B81460"/>
    <w:rsid w:val="00B82294"/>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2A98"/>
    <w:rsid w:val="00BA3874"/>
    <w:rsid w:val="00BA4579"/>
    <w:rsid w:val="00BA526A"/>
    <w:rsid w:val="00BA5BB9"/>
    <w:rsid w:val="00BA7813"/>
    <w:rsid w:val="00BB0864"/>
    <w:rsid w:val="00BB0D87"/>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C66"/>
    <w:rsid w:val="00BD0E61"/>
    <w:rsid w:val="00BD11C6"/>
    <w:rsid w:val="00BD15F8"/>
    <w:rsid w:val="00BD2FA4"/>
    <w:rsid w:val="00BD434B"/>
    <w:rsid w:val="00BD57DC"/>
    <w:rsid w:val="00BD5A79"/>
    <w:rsid w:val="00BD6504"/>
    <w:rsid w:val="00BE0114"/>
    <w:rsid w:val="00BE13F6"/>
    <w:rsid w:val="00BE2887"/>
    <w:rsid w:val="00BE3CCA"/>
    <w:rsid w:val="00BE43B9"/>
    <w:rsid w:val="00BE5F8E"/>
    <w:rsid w:val="00BE65E4"/>
    <w:rsid w:val="00BE7618"/>
    <w:rsid w:val="00BF07E5"/>
    <w:rsid w:val="00BF13C2"/>
    <w:rsid w:val="00BF1FBB"/>
    <w:rsid w:val="00BF23B0"/>
    <w:rsid w:val="00BF2856"/>
    <w:rsid w:val="00BF620A"/>
    <w:rsid w:val="00BF749D"/>
    <w:rsid w:val="00BF7D60"/>
    <w:rsid w:val="00C00193"/>
    <w:rsid w:val="00C027D6"/>
    <w:rsid w:val="00C04DBE"/>
    <w:rsid w:val="00C04E0C"/>
    <w:rsid w:val="00C0581F"/>
    <w:rsid w:val="00C063AB"/>
    <w:rsid w:val="00C104C0"/>
    <w:rsid w:val="00C1082F"/>
    <w:rsid w:val="00C11B4A"/>
    <w:rsid w:val="00C12C17"/>
    <w:rsid w:val="00C1326D"/>
    <w:rsid w:val="00C150E2"/>
    <w:rsid w:val="00C22AE9"/>
    <w:rsid w:val="00C23288"/>
    <w:rsid w:val="00C23753"/>
    <w:rsid w:val="00C2480B"/>
    <w:rsid w:val="00C25E5A"/>
    <w:rsid w:val="00C2626B"/>
    <w:rsid w:val="00C26B14"/>
    <w:rsid w:val="00C26F59"/>
    <w:rsid w:val="00C275BA"/>
    <w:rsid w:val="00C27BE1"/>
    <w:rsid w:val="00C30093"/>
    <w:rsid w:val="00C306DF"/>
    <w:rsid w:val="00C30711"/>
    <w:rsid w:val="00C30B1D"/>
    <w:rsid w:val="00C315F1"/>
    <w:rsid w:val="00C328BD"/>
    <w:rsid w:val="00C332E0"/>
    <w:rsid w:val="00C33AF5"/>
    <w:rsid w:val="00C352CD"/>
    <w:rsid w:val="00C365F1"/>
    <w:rsid w:val="00C40AAF"/>
    <w:rsid w:val="00C41FB4"/>
    <w:rsid w:val="00C427B9"/>
    <w:rsid w:val="00C42ABE"/>
    <w:rsid w:val="00C44468"/>
    <w:rsid w:val="00C44D29"/>
    <w:rsid w:val="00C4514E"/>
    <w:rsid w:val="00C4610A"/>
    <w:rsid w:val="00C512A2"/>
    <w:rsid w:val="00C52BD4"/>
    <w:rsid w:val="00C556E3"/>
    <w:rsid w:val="00C55BBF"/>
    <w:rsid w:val="00C562E7"/>
    <w:rsid w:val="00C573FA"/>
    <w:rsid w:val="00C5791B"/>
    <w:rsid w:val="00C57BFD"/>
    <w:rsid w:val="00C57D1D"/>
    <w:rsid w:val="00C57EC8"/>
    <w:rsid w:val="00C57F3F"/>
    <w:rsid w:val="00C614EE"/>
    <w:rsid w:val="00C6278F"/>
    <w:rsid w:val="00C629E8"/>
    <w:rsid w:val="00C62CFF"/>
    <w:rsid w:val="00C63128"/>
    <w:rsid w:val="00C633B1"/>
    <w:rsid w:val="00C633E7"/>
    <w:rsid w:val="00C635E0"/>
    <w:rsid w:val="00C63A9B"/>
    <w:rsid w:val="00C63C88"/>
    <w:rsid w:val="00C64195"/>
    <w:rsid w:val="00C64393"/>
    <w:rsid w:val="00C66EA9"/>
    <w:rsid w:val="00C6749E"/>
    <w:rsid w:val="00C67E90"/>
    <w:rsid w:val="00C7028B"/>
    <w:rsid w:val="00C70FAB"/>
    <w:rsid w:val="00C716A2"/>
    <w:rsid w:val="00C71A8E"/>
    <w:rsid w:val="00C7447A"/>
    <w:rsid w:val="00C7507D"/>
    <w:rsid w:val="00C7612A"/>
    <w:rsid w:val="00C76739"/>
    <w:rsid w:val="00C77505"/>
    <w:rsid w:val="00C777FF"/>
    <w:rsid w:val="00C77FCF"/>
    <w:rsid w:val="00C800CC"/>
    <w:rsid w:val="00C82AB3"/>
    <w:rsid w:val="00C83C71"/>
    <w:rsid w:val="00C84B1D"/>
    <w:rsid w:val="00C84D5C"/>
    <w:rsid w:val="00C850B1"/>
    <w:rsid w:val="00C864FB"/>
    <w:rsid w:val="00C91807"/>
    <w:rsid w:val="00C9424E"/>
    <w:rsid w:val="00C952EA"/>
    <w:rsid w:val="00CA1FE8"/>
    <w:rsid w:val="00CA2D8A"/>
    <w:rsid w:val="00CA5283"/>
    <w:rsid w:val="00CA6FE3"/>
    <w:rsid w:val="00CA7E17"/>
    <w:rsid w:val="00CB0062"/>
    <w:rsid w:val="00CB0269"/>
    <w:rsid w:val="00CB06F1"/>
    <w:rsid w:val="00CB073D"/>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3973"/>
    <w:rsid w:val="00CD3DEA"/>
    <w:rsid w:val="00CD4F07"/>
    <w:rsid w:val="00CD5759"/>
    <w:rsid w:val="00CD6205"/>
    <w:rsid w:val="00CD63CF"/>
    <w:rsid w:val="00CD6530"/>
    <w:rsid w:val="00CD6AEE"/>
    <w:rsid w:val="00CD71E6"/>
    <w:rsid w:val="00CD7EFB"/>
    <w:rsid w:val="00CE09B2"/>
    <w:rsid w:val="00CE210A"/>
    <w:rsid w:val="00CE37DC"/>
    <w:rsid w:val="00CE410D"/>
    <w:rsid w:val="00CE4E4B"/>
    <w:rsid w:val="00CE637B"/>
    <w:rsid w:val="00CE63EB"/>
    <w:rsid w:val="00CE6A23"/>
    <w:rsid w:val="00CE6E4E"/>
    <w:rsid w:val="00CE7800"/>
    <w:rsid w:val="00CF24A8"/>
    <w:rsid w:val="00CF24FB"/>
    <w:rsid w:val="00CF30CE"/>
    <w:rsid w:val="00CF4385"/>
    <w:rsid w:val="00CF7913"/>
    <w:rsid w:val="00D0117D"/>
    <w:rsid w:val="00D015E2"/>
    <w:rsid w:val="00D0298A"/>
    <w:rsid w:val="00D0413F"/>
    <w:rsid w:val="00D042DF"/>
    <w:rsid w:val="00D04D73"/>
    <w:rsid w:val="00D0507B"/>
    <w:rsid w:val="00D05F28"/>
    <w:rsid w:val="00D063F7"/>
    <w:rsid w:val="00D06DC0"/>
    <w:rsid w:val="00D10516"/>
    <w:rsid w:val="00D106CE"/>
    <w:rsid w:val="00D11D86"/>
    <w:rsid w:val="00D11E02"/>
    <w:rsid w:val="00D12EA4"/>
    <w:rsid w:val="00D13927"/>
    <w:rsid w:val="00D13E8D"/>
    <w:rsid w:val="00D15BC0"/>
    <w:rsid w:val="00D20030"/>
    <w:rsid w:val="00D202B9"/>
    <w:rsid w:val="00D20A8D"/>
    <w:rsid w:val="00D21E47"/>
    <w:rsid w:val="00D22B9C"/>
    <w:rsid w:val="00D242BA"/>
    <w:rsid w:val="00D253C0"/>
    <w:rsid w:val="00D27B82"/>
    <w:rsid w:val="00D27BE1"/>
    <w:rsid w:val="00D30855"/>
    <w:rsid w:val="00D33A62"/>
    <w:rsid w:val="00D353C5"/>
    <w:rsid w:val="00D356FA"/>
    <w:rsid w:val="00D3646D"/>
    <w:rsid w:val="00D37F71"/>
    <w:rsid w:val="00D400F8"/>
    <w:rsid w:val="00D40996"/>
    <w:rsid w:val="00D410D9"/>
    <w:rsid w:val="00D4193D"/>
    <w:rsid w:val="00D41EC9"/>
    <w:rsid w:val="00D4296C"/>
    <w:rsid w:val="00D429C9"/>
    <w:rsid w:val="00D43CB1"/>
    <w:rsid w:val="00D455E0"/>
    <w:rsid w:val="00D457D0"/>
    <w:rsid w:val="00D45942"/>
    <w:rsid w:val="00D45C17"/>
    <w:rsid w:val="00D45CC3"/>
    <w:rsid w:val="00D47CEE"/>
    <w:rsid w:val="00D5090B"/>
    <w:rsid w:val="00D5158F"/>
    <w:rsid w:val="00D535E9"/>
    <w:rsid w:val="00D54B4D"/>
    <w:rsid w:val="00D54BBB"/>
    <w:rsid w:val="00D54C8E"/>
    <w:rsid w:val="00D572AE"/>
    <w:rsid w:val="00D602BC"/>
    <w:rsid w:val="00D63A9C"/>
    <w:rsid w:val="00D653C5"/>
    <w:rsid w:val="00D6619D"/>
    <w:rsid w:val="00D6673B"/>
    <w:rsid w:val="00D66CC0"/>
    <w:rsid w:val="00D70964"/>
    <w:rsid w:val="00D70C90"/>
    <w:rsid w:val="00D72C58"/>
    <w:rsid w:val="00D731F6"/>
    <w:rsid w:val="00D7450E"/>
    <w:rsid w:val="00D7658C"/>
    <w:rsid w:val="00D776B8"/>
    <w:rsid w:val="00D807A3"/>
    <w:rsid w:val="00D81461"/>
    <w:rsid w:val="00D8148F"/>
    <w:rsid w:val="00D81FC9"/>
    <w:rsid w:val="00D84A2C"/>
    <w:rsid w:val="00D87C88"/>
    <w:rsid w:val="00D915B8"/>
    <w:rsid w:val="00D91C85"/>
    <w:rsid w:val="00D9258E"/>
    <w:rsid w:val="00D9274E"/>
    <w:rsid w:val="00D9348F"/>
    <w:rsid w:val="00D937BF"/>
    <w:rsid w:val="00D937E6"/>
    <w:rsid w:val="00D97E2B"/>
    <w:rsid w:val="00DA0B01"/>
    <w:rsid w:val="00DA0CA4"/>
    <w:rsid w:val="00DA0EC5"/>
    <w:rsid w:val="00DA17E7"/>
    <w:rsid w:val="00DA1C68"/>
    <w:rsid w:val="00DA29B5"/>
    <w:rsid w:val="00DA31D5"/>
    <w:rsid w:val="00DA3DE4"/>
    <w:rsid w:val="00DA4B94"/>
    <w:rsid w:val="00DA5144"/>
    <w:rsid w:val="00DA5D1D"/>
    <w:rsid w:val="00DB1043"/>
    <w:rsid w:val="00DB15D1"/>
    <w:rsid w:val="00DB34A6"/>
    <w:rsid w:val="00DB3512"/>
    <w:rsid w:val="00DB5AA4"/>
    <w:rsid w:val="00DB604F"/>
    <w:rsid w:val="00DB68DE"/>
    <w:rsid w:val="00DC05DB"/>
    <w:rsid w:val="00DC115B"/>
    <w:rsid w:val="00DC1882"/>
    <w:rsid w:val="00DC202A"/>
    <w:rsid w:val="00DC425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685C"/>
    <w:rsid w:val="00DE7AB2"/>
    <w:rsid w:val="00DF032F"/>
    <w:rsid w:val="00DF0B58"/>
    <w:rsid w:val="00DF0DFE"/>
    <w:rsid w:val="00DF1699"/>
    <w:rsid w:val="00DF2BFB"/>
    <w:rsid w:val="00DF2C7D"/>
    <w:rsid w:val="00E00160"/>
    <w:rsid w:val="00E0133E"/>
    <w:rsid w:val="00E024EC"/>
    <w:rsid w:val="00E04291"/>
    <w:rsid w:val="00E04541"/>
    <w:rsid w:val="00E04F62"/>
    <w:rsid w:val="00E05206"/>
    <w:rsid w:val="00E10244"/>
    <w:rsid w:val="00E12F00"/>
    <w:rsid w:val="00E14352"/>
    <w:rsid w:val="00E17C1B"/>
    <w:rsid w:val="00E20CC0"/>
    <w:rsid w:val="00E214B5"/>
    <w:rsid w:val="00E22490"/>
    <w:rsid w:val="00E25623"/>
    <w:rsid w:val="00E30510"/>
    <w:rsid w:val="00E30D8C"/>
    <w:rsid w:val="00E33089"/>
    <w:rsid w:val="00E37A2A"/>
    <w:rsid w:val="00E37BEE"/>
    <w:rsid w:val="00E37F21"/>
    <w:rsid w:val="00E43FFC"/>
    <w:rsid w:val="00E4508F"/>
    <w:rsid w:val="00E464ED"/>
    <w:rsid w:val="00E47B53"/>
    <w:rsid w:val="00E50234"/>
    <w:rsid w:val="00E50303"/>
    <w:rsid w:val="00E54AF1"/>
    <w:rsid w:val="00E57B52"/>
    <w:rsid w:val="00E608E5"/>
    <w:rsid w:val="00E63A22"/>
    <w:rsid w:val="00E63ADE"/>
    <w:rsid w:val="00E64150"/>
    <w:rsid w:val="00E66813"/>
    <w:rsid w:val="00E66B2D"/>
    <w:rsid w:val="00E66E06"/>
    <w:rsid w:val="00E67048"/>
    <w:rsid w:val="00E702AC"/>
    <w:rsid w:val="00E7070E"/>
    <w:rsid w:val="00E71796"/>
    <w:rsid w:val="00E71D71"/>
    <w:rsid w:val="00E720EE"/>
    <w:rsid w:val="00E73839"/>
    <w:rsid w:val="00E8163F"/>
    <w:rsid w:val="00E81DEF"/>
    <w:rsid w:val="00E82863"/>
    <w:rsid w:val="00E83ED5"/>
    <w:rsid w:val="00E84CF1"/>
    <w:rsid w:val="00E8780E"/>
    <w:rsid w:val="00E90E2B"/>
    <w:rsid w:val="00E94111"/>
    <w:rsid w:val="00E960BE"/>
    <w:rsid w:val="00E963BC"/>
    <w:rsid w:val="00E96412"/>
    <w:rsid w:val="00EA356A"/>
    <w:rsid w:val="00EA498E"/>
    <w:rsid w:val="00EA51A9"/>
    <w:rsid w:val="00EA5360"/>
    <w:rsid w:val="00EA6A69"/>
    <w:rsid w:val="00EA7EB1"/>
    <w:rsid w:val="00EB0710"/>
    <w:rsid w:val="00EB0860"/>
    <w:rsid w:val="00EB0C18"/>
    <w:rsid w:val="00EB1293"/>
    <w:rsid w:val="00EB3F53"/>
    <w:rsid w:val="00EB43F6"/>
    <w:rsid w:val="00EB6A36"/>
    <w:rsid w:val="00EB6D48"/>
    <w:rsid w:val="00EB7581"/>
    <w:rsid w:val="00EC0131"/>
    <w:rsid w:val="00EC13E9"/>
    <w:rsid w:val="00EC262F"/>
    <w:rsid w:val="00EC4AAD"/>
    <w:rsid w:val="00EC4E1B"/>
    <w:rsid w:val="00EC5FE2"/>
    <w:rsid w:val="00EC708A"/>
    <w:rsid w:val="00EC72AA"/>
    <w:rsid w:val="00EC756C"/>
    <w:rsid w:val="00EC7E19"/>
    <w:rsid w:val="00ED176B"/>
    <w:rsid w:val="00ED1E4B"/>
    <w:rsid w:val="00ED34DF"/>
    <w:rsid w:val="00ED43AB"/>
    <w:rsid w:val="00ED5B66"/>
    <w:rsid w:val="00EE0380"/>
    <w:rsid w:val="00EE1FEE"/>
    <w:rsid w:val="00EE2158"/>
    <w:rsid w:val="00EE2FB4"/>
    <w:rsid w:val="00EE3E27"/>
    <w:rsid w:val="00EE687E"/>
    <w:rsid w:val="00EF5393"/>
    <w:rsid w:val="00EF7947"/>
    <w:rsid w:val="00EF7BB8"/>
    <w:rsid w:val="00F01C0B"/>
    <w:rsid w:val="00F01F3E"/>
    <w:rsid w:val="00F02540"/>
    <w:rsid w:val="00F02741"/>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D5C"/>
    <w:rsid w:val="00F21F92"/>
    <w:rsid w:val="00F2271D"/>
    <w:rsid w:val="00F23E9B"/>
    <w:rsid w:val="00F267AE"/>
    <w:rsid w:val="00F308C5"/>
    <w:rsid w:val="00F31D96"/>
    <w:rsid w:val="00F32242"/>
    <w:rsid w:val="00F32D1B"/>
    <w:rsid w:val="00F332CE"/>
    <w:rsid w:val="00F3363E"/>
    <w:rsid w:val="00F337A5"/>
    <w:rsid w:val="00F34F08"/>
    <w:rsid w:val="00F3602C"/>
    <w:rsid w:val="00F36956"/>
    <w:rsid w:val="00F36D97"/>
    <w:rsid w:val="00F45AC0"/>
    <w:rsid w:val="00F46195"/>
    <w:rsid w:val="00F465A7"/>
    <w:rsid w:val="00F5006D"/>
    <w:rsid w:val="00F526CA"/>
    <w:rsid w:val="00F55D69"/>
    <w:rsid w:val="00F60553"/>
    <w:rsid w:val="00F60C08"/>
    <w:rsid w:val="00F62B23"/>
    <w:rsid w:val="00F62DF7"/>
    <w:rsid w:val="00F633CB"/>
    <w:rsid w:val="00F63701"/>
    <w:rsid w:val="00F6410C"/>
    <w:rsid w:val="00F649B3"/>
    <w:rsid w:val="00F665DC"/>
    <w:rsid w:val="00F67052"/>
    <w:rsid w:val="00F67A4A"/>
    <w:rsid w:val="00F707D2"/>
    <w:rsid w:val="00F71213"/>
    <w:rsid w:val="00F71C83"/>
    <w:rsid w:val="00F71E97"/>
    <w:rsid w:val="00F733CC"/>
    <w:rsid w:val="00F741C2"/>
    <w:rsid w:val="00F746C7"/>
    <w:rsid w:val="00F7481A"/>
    <w:rsid w:val="00F75A6E"/>
    <w:rsid w:val="00F76783"/>
    <w:rsid w:val="00F77D03"/>
    <w:rsid w:val="00F802A6"/>
    <w:rsid w:val="00F80BEB"/>
    <w:rsid w:val="00F812EA"/>
    <w:rsid w:val="00F85335"/>
    <w:rsid w:val="00F9024A"/>
    <w:rsid w:val="00F957CE"/>
    <w:rsid w:val="00F96EED"/>
    <w:rsid w:val="00FA11DD"/>
    <w:rsid w:val="00FA20A4"/>
    <w:rsid w:val="00FA561F"/>
    <w:rsid w:val="00FA5CEC"/>
    <w:rsid w:val="00FA63B1"/>
    <w:rsid w:val="00FA6700"/>
    <w:rsid w:val="00FA6994"/>
    <w:rsid w:val="00FA7060"/>
    <w:rsid w:val="00FA7BC6"/>
    <w:rsid w:val="00FB0C51"/>
    <w:rsid w:val="00FB1C43"/>
    <w:rsid w:val="00FB2F8F"/>
    <w:rsid w:val="00FB4D18"/>
    <w:rsid w:val="00FB5581"/>
    <w:rsid w:val="00FB57E7"/>
    <w:rsid w:val="00FB5C93"/>
    <w:rsid w:val="00FC1180"/>
    <w:rsid w:val="00FC2572"/>
    <w:rsid w:val="00FC2C16"/>
    <w:rsid w:val="00FC3D48"/>
    <w:rsid w:val="00FC40C0"/>
    <w:rsid w:val="00FC4BCF"/>
    <w:rsid w:val="00FC5750"/>
    <w:rsid w:val="00FC578C"/>
    <w:rsid w:val="00FC5918"/>
    <w:rsid w:val="00FC7A2B"/>
    <w:rsid w:val="00FC7F1E"/>
    <w:rsid w:val="00FD00BD"/>
    <w:rsid w:val="00FD214E"/>
    <w:rsid w:val="00FD4078"/>
    <w:rsid w:val="00FD4D1E"/>
    <w:rsid w:val="00FD6573"/>
    <w:rsid w:val="00FD6EE3"/>
    <w:rsid w:val="00FE102D"/>
    <w:rsid w:val="00FE2141"/>
    <w:rsid w:val="00FE353B"/>
    <w:rsid w:val="00FE38BD"/>
    <w:rsid w:val="00FE460D"/>
    <w:rsid w:val="00FE66B5"/>
    <w:rsid w:val="00FE67A4"/>
    <w:rsid w:val="00FF1612"/>
    <w:rsid w:val="00FF187D"/>
    <w:rsid w:val="00FF4227"/>
    <w:rsid w:val="00FF52AA"/>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13AA619"/>
  <w15:docId w15:val="{5D6BB20D-D81E-4694-A000-45E18385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unhideWhenUsed/>
    <w:rsid w:val="00235E9F"/>
    <w:rPr>
      <w:sz w:val="20"/>
      <w:szCs w:val="20"/>
    </w:rPr>
  </w:style>
  <w:style w:type="character" w:customStyle="1" w:styleId="KomentarotekstasDiagrama">
    <w:name w:val="Komentaro tekstas Diagrama"/>
    <w:link w:val="Komentarotekstas"/>
    <w:uiPriority w:val="99"/>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aliases w:val="List Paragraph Red,Buletai,Bullet EY,List Paragraph21,List Paragraph2,lp1,Bullet 1,Use Case List Paragraph,Numbering,ERP-List Paragraph,List Paragraph11,List Paragraph111,Paragraph,List Paragraph 1,List not in Table,List Paragraph1"/>
    <w:basedOn w:val="prastasis"/>
    <w:link w:val="SraopastraipaDiagrama"/>
    <w:uiPriority w:val="34"/>
    <w:qFormat/>
    <w:rsid w:val="0042263C"/>
    <w:pPr>
      <w:spacing w:after="0" w:line="240" w:lineRule="auto"/>
      <w:ind w:left="720"/>
      <w:contextualSpacing/>
    </w:pPr>
    <w:rPr>
      <w:rFonts w:ascii="Times New Roman" w:eastAsia="Times New Roman" w:hAnsi="Times New Roman"/>
      <w:sz w:val="20"/>
      <w:szCs w:val="20"/>
    </w:rPr>
  </w:style>
  <w:style w:type="character" w:customStyle="1" w:styleId="SraopastraipaDiagrama">
    <w:name w:val="Sąrašo pastraipa Diagrama"/>
    <w:aliases w:val="List Paragraph Red Diagrama,Buletai Diagrama,Bullet EY Diagrama,List Paragraph21 Diagrama,List Paragraph2 Diagrama,lp1 Diagrama,Bullet 1 Diagrama,Use Case List Paragraph Diagrama,Numbering Diagrama,ERP-List Paragraph Diagrama"/>
    <w:link w:val="Sraopastraipa"/>
    <w:uiPriority w:val="34"/>
    <w:qFormat/>
    <w:rsid w:val="0042263C"/>
    <w:rPr>
      <w:rFonts w:ascii="Times New Roman" w:eastAsia="Times New Roman" w:hAnsi="Times New Roman"/>
      <w:lang w:eastAsia="en-US"/>
    </w:rPr>
  </w:style>
  <w:style w:type="character" w:customStyle="1" w:styleId="FontStyle14">
    <w:name w:val="Font Style14"/>
    <w:uiPriority w:val="99"/>
    <w:rsid w:val="0042263C"/>
    <w:rPr>
      <w:rFonts w:ascii="Times New Roman" w:hAnsi="Times New Roman" w:cs="Times New Roman"/>
      <w:sz w:val="22"/>
      <w:szCs w:val="22"/>
    </w:rPr>
  </w:style>
  <w:style w:type="paragraph" w:customStyle="1" w:styleId="Default">
    <w:name w:val="Default"/>
    <w:rsid w:val="0042263C"/>
    <w:pPr>
      <w:autoSpaceDE w:val="0"/>
      <w:autoSpaceDN w:val="0"/>
      <w:adjustRightInd w:val="0"/>
    </w:pPr>
    <w:rPr>
      <w:rFonts w:ascii="Times New Roman" w:eastAsia="Times New Roman" w:hAnsi="Times New Roman"/>
      <w:color w:val="000000"/>
      <w:sz w:val="24"/>
      <w:szCs w:val="24"/>
    </w:rPr>
  </w:style>
  <w:style w:type="paragraph" w:styleId="Puslapioinaostekstas">
    <w:name w:val="footnote text"/>
    <w:basedOn w:val="prastasis"/>
    <w:link w:val="PuslapioinaostekstasDiagrama"/>
    <w:uiPriority w:val="99"/>
    <w:semiHidden/>
    <w:unhideWhenUsed/>
    <w:rsid w:val="0042263C"/>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42263C"/>
    <w:rPr>
      <w:rFonts w:ascii="Times New Roman" w:eastAsia="Times New Roman" w:hAnsi="Times New Roman"/>
      <w:lang w:eastAsia="en-US"/>
    </w:rPr>
  </w:style>
  <w:style w:type="character" w:styleId="Puslapioinaosnuoroda">
    <w:name w:val="footnote reference"/>
    <w:uiPriority w:val="99"/>
    <w:unhideWhenUsed/>
    <w:rsid w:val="0042263C"/>
    <w:rPr>
      <w:vertAlign w:val="superscript"/>
    </w:rPr>
  </w:style>
  <w:style w:type="character" w:customStyle="1" w:styleId="BodyTextIndentChar">
    <w:name w:val="Body Text Indent Char"/>
    <w:rsid w:val="00B76C2A"/>
    <w:rPr>
      <w:sz w:val="24"/>
      <w:lang w:val="lt-LT" w:eastAsia="en-US" w:bidi="ar-SA"/>
    </w:rPr>
  </w:style>
  <w:style w:type="character" w:customStyle="1" w:styleId="Laukeliai">
    <w:name w:val="Laukeliai"/>
    <w:uiPriority w:val="1"/>
    <w:rsid w:val="007E4B1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26237860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 w:id="1926260433">
      <w:bodyDiv w:val="1"/>
      <w:marLeft w:val="0"/>
      <w:marRight w:val="0"/>
      <w:marTop w:val="0"/>
      <w:marBottom w:val="0"/>
      <w:divBdr>
        <w:top w:val="none" w:sz="0" w:space="0" w:color="auto"/>
        <w:left w:val="none" w:sz="0" w:space="0" w:color="auto"/>
        <w:bottom w:val="none" w:sz="0" w:space="0" w:color="auto"/>
        <w:right w:val="none" w:sz="0" w:space="0" w:color="auto"/>
      </w:divBdr>
    </w:div>
    <w:div w:id="2014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0A3C-7A71-4A29-B9FE-27155816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22168</Words>
  <Characters>12637</Characters>
  <Application>Microsoft Office Word</Application>
  <DocSecurity>4</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34736</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Kudirkaitė</cp:lastModifiedBy>
  <cp:revision>2</cp:revision>
  <cp:lastPrinted>2020-09-09T09:47:00Z</cp:lastPrinted>
  <dcterms:created xsi:type="dcterms:W3CDTF">2021-07-07T10:27:00Z</dcterms:created>
  <dcterms:modified xsi:type="dcterms:W3CDTF">2021-07-07T10:27:00Z</dcterms:modified>
</cp:coreProperties>
</file>