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B6" w:rsidRPr="00DB78E5" w:rsidRDefault="007F53B6" w:rsidP="004E05CB">
      <w:pPr>
        <w:spacing w:line="276" w:lineRule="auto"/>
        <w:ind w:left="5670"/>
        <w:rPr>
          <w:sz w:val="22"/>
          <w:szCs w:val="22"/>
          <w:lang w:val="lt-LT"/>
        </w:rPr>
      </w:pPr>
      <w:bookmarkStart w:id="0" w:name="_GoBack"/>
      <w:bookmarkEnd w:id="0"/>
      <w:r w:rsidRPr="00DB78E5">
        <w:rPr>
          <w:sz w:val="22"/>
          <w:szCs w:val="22"/>
          <w:lang w:val="lt-LT"/>
        </w:rPr>
        <w:t>PATVIRTINTA</w:t>
      </w:r>
    </w:p>
    <w:p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w:t>
      </w:r>
      <w:r w:rsidR="004C2B14">
        <w:rPr>
          <w:sz w:val="22"/>
          <w:szCs w:val="22"/>
          <w:lang w:val="en-US"/>
        </w:rPr>
        <w:t>1</w:t>
      </w:r>
      <w:r w:rsidR="00B74D20" w:rsidRPr="00DB78E5">
        <w:rPr>
          <w:sz w:val="22"/>
          <w:szCs w:val="22"/>
          <w:lang w:val="lt-LT"/>
        </w:rPr>
        <w:t xml:space="preserve"> m.</w:t>
      </w:r>
      <w:r w:rsidR="00125D3A">
        <w:rPr>
          <w:sz w:val="22"/>
          <w:szCs w:val="22"/>
          <w:lang w:val="lt-LT"/>
        </w:rPr>
        <w:t xml:space="preserve"> kovo 17</w:t>
      </w:r>
      <w:r w:rsidR="00F67918">
        <w:rPr>
          <w:sz w:val="22"/>
          <w:szCs w:val="22"/>
          <w:lang w:val="en-US"/>
        </w:rPr>
        <w:t xml:space="preserve"> </w:t>
      </w:r>
      <w:r w:rsidR="00B74D20" w:rsidRPr="00DB78E5">
        <w:rPr>
          <w:sz w:val="22"/>
          <w:szCs w:val="22"/>
          <w:lang w:val="lt-LT"/>
        </w:rPr>
        <w:t>d.</w:t>
      </w:r>
    </w:p>
    <w:p w:rsidR="007F53B6" w:rsidRPr="005B36AF" w:rsidRDefault="00AD2F83" w:rsidP="004E05CB">
      <w:pPr>
        <w:spacing w:line="276" w:lineRule="auto"/>
        <w:ind w:left="5670"/>
        <w:rPr>
          <w:sz w:val="22"/>
          <w:szCs w:val="22"/>
          <w:lang w:val="en-US"/>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r w:rsidR="00125D3A">
        <w:rPr>
          <w:sz w:val="22"/>
          <w:szCs w:val="22"/>
          <w:lang w:val="lt-LT"/>
        </w:rPr>
        <w:t>20</w:t>
      </w:r>
    </w:p>
    <w:p w:rsidR="008C670D" w:rsidRPr="00DB78E5" w:rsidRDefault="008C670D" w:rsidP="004E05CB">
      <w:pPr>
        <w:spacing w:line="276" w:lineRule="auto"/>
        <w:ind w:left="5670"/>
        <w:rPr>
          <w:sz w:val="22"/>
          <w:szCs w:val="22"/>
          <w:lang w:val="lt-LT"/>
        </w:rPr>
      </w:pPr>
    </w:p>
    <w:p w:rsidR="008C670D" w:rsidRPr="00DB78E5" w:rsidRDefault="008C670D" w:rsidP="004E05CB">
      <w:pPr>
        <w:spacing w:line="276" w:lineRule="auto"/>
        <w:ind w:left="5670"/>
        <w:rPr>
          <w:sz w:val="22"/>
          <w:szCs w:val="22"/>
          <w:lang w:val="lt-LT"/>
        </w:rPr>
      </w:pPr>
    </w:p>
    <w:p w:rsidR="007F53B6" w:rsidRPr="00DB78E5" w:rsidRDefault="007F53B6" w:rsidP="004E05CB">
      <w:pPr>
        <w:spacing w:line="276" w:lineRule="auto"/>
        <w:jc w:val="center"/>
        <w:rPr>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7516F8" w:rsidRDefault="007516F8" w:rsidP="004E05CB">
      <w:pPr>
        <w:spacing w:line="276" w:lineRule="auto"/>
        <w:jc w:val="center"/>
        <w:rPr>
          <w:b/>
          <w:sz w:val="22"/>
          <w:szCs w:val="22"/>
          <w:lang w:val="lt-LT"/>
        </w:rPr>
      </w:pPr>
    </w:p>
    <w:p w:rsidR="00851640" w:rsidRDefault="00851640" w:rsidP="004E05CB">
      <w:pPr>
        <w:spacing w:line="276" w:lineRule="auto"/>
        <w:jc w:val="center"/>
        <w:rPr>
          <w:b/>
          <w:sz w:val="22"/>
          <w:szCs w:val="22"/>
          <w:lang w:val="lt-LT"/>
        </w:rPr>
      </w:pPr>
    </w:p>
    <w:p w:rsidR="00851640" w:rsidRPr="00DB78E5" w:rsidRDefault="00851640"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B74BEC" w:rsidRPr="00DB78E5" w:rsidRDefault="00B74BEC" w:rsidP="004E05CB">
      <w:pPr>
        <w:spacing w:line="276" w:lineRule="auto"/>
        <w:jc w:val="center"/>
        <w:rPr>
          <w:b/>
          <w:sz w:val="22"/>
          <w:szCs w:val="22"/>
          <w:lang w:val="lt-LT"/>
        </w:rPr>
      </w:pPr>
    </w:p>
    <w:p w:rsidR="00B74D20" w:rsidRPr="00B54E26" w:rsidRDefault="00B74D20" w:rsidP="004E05CB">
      <w:pPr>
        <w:spacing w:line="276" w:lineRule="auto"/>
        <w:jc w:val="center"/>
        <w:rPr>
          <w:b/>
          <w:sz w:val="28"/>
          <w:szCs w:val="28"/>
          <w:lang w:val="lt-LT"/>
        </w:rPr>
      </w:pPr>
    </w:p>
    <w:p w:rsidR="0026783A" w:rsidRPr="004C2B14" w:rsidRDefault="00F31EEC" w:rsidP="004C2B14">
      <w:pPr>
        <w:spacing w:line="276" w:lineRule="auto"/>
        <w:jc w:val="center"/>
        <w:rPr>
          <w:b/>
          <w:bCs/>
          <w:color w:val="008000"/>
          <w:sz w:val="28"/>
          <w:szCs w:val="28"/>
          <w:lang w:val="lt-LT"/>
        </w:rPr>
      </w:pPr>
      <w:r w:rsidRPr="00F31EEC">
        <w:rPr>
          <w:b/>
          <w:sz w:val="28"/>
          <w:szCs w:val="28"/>
          <w:lang w:val="lt-LT"/>
        </w:rPr>
        <w:t xml:space="preserve">PROJEKTŲ IR SKAIČIUOJAMOSIOS KAINOS NUSTATYMO EKSPERTIZĖS </w:t>
      </w:r>
      <w:r w:rsidR="0026783A">
        <w:rPr>
          <w:b/>
          <w:sz w:val="28"/>
          <w:szCs w:val="28"/>
          <w:lang w:val="lt-LT"/>
        </w:rPr>
        <w:t>PASLAUGŲ</w:t>
      </w:r>
      <w:r w:rsidR="0026783A" w:rsidRPr="005D2F04">
        <w:rPr>
          <w:b/>
          <w:sz w:val="28"/>
          <w:szCs w:val="28"/>
          <w:lang w:val="lt-LT"/>
        </w:rPr>
        <w:t xml:space="preserve"> PIRKIMO</w:t>
      </w:r>
      <w:r w:rsidR="0026783A">
        <w:rPr>
          <w:b/>
          <w:sz w:val="28"/>
          <w:szCs w:val="28"/>
          <w:lang w:val="lt-LT"/>
        </w:rPr>
        <w:t xml:space="preserve"> ATVIRO KONKURSO </w:t>
      </w:r>
      <w:r w:rsidR="005D56F8" w:rsidRPr="00E12767">
        <w:rPr>
          <w:b/>
          <w:sz w:val="28"/>
          <w:szCs w:val="28"/>
          <w:lang w:val="lt-LT"/>
        </w:rPr>
        <w:t>SĄLYGOS</w:t>
      </w:r>
      <w:r w:rsidR="0026783A" w:rsidRPr="00E12767">
        <w:rPr>
          <w:b/>
          <w:caps/>
          <w:sz w:val="28"/>
          <w:szCs w:val="28"/>
          <w:lang w:val="lt-LT"/>
        </w:rPr>
        <w:t>,</w:t>
      </w:r>
      <w:r w:rsidR="0026783A" w:rsidRPr="005D2F04">
        <w:rPr>
          <w:b/>
          <w:bCs/>
          <w:color w:val="008000"/>
          <w:sz w:val="28"/>
          <w:szCs w:val="28"/>
          <w:lang w:val="lt-LT"/>
        </w:rPr>
        <w:t xml:space="preserve"> </w:t>
      </w:r>
      <w:r w:rsidR="0026783A" w:rsidRPr="005D2F04">
        <w:rPr>
          <w:b/>
          <w:bCs/>
          <w:sz w:val="28"/>
          <w:szCs w:val="28"/>
          <w:lang w:val="lt-LT"/>
        </w:rPr>
        <w:t>VYKDANT PIRKIMĄ CVP IS PRIEMONĖMIS</w:t>
      </w:r>
    </w:p>
    <w:p w:rsidR="00183683" w:rsidRPr="00DB78E5" w:rsidRDefault="00183683" w:rsidP="004E05CB">
      <w:pPr>
        <w:spacing w:line="276" w:lineRule="auto"/>
        <w:jc w:val="center"/>
        <w:rPr>
          <w:b/>
          <w:sz w:val="22"/>
          <w:szCs w:val="22"/>
          <w:lang w:val="lt-LT"/>
        </w:rPr>
      </w:pPr>
    </w:p>
    <w:p w:rsidR="009E12E3" w:rsidRPr="00DB78E5" w:rsidRDefault="009E12E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rPr>
          <w:b/>
          <w:sz w:val="22"/>
          <w:szCs w:val="22"/>
          <w:lang w:val="lt-LT"/>
        </w:rPr>
      </w:pPr>
    </w:p>
    <w:p w:rsidR="004416D2" w:rsidRPr="00DB78E5" w:rsidRDefault="004416D2" w:rsidP="004E05CB">
      <w:pPr>
        <w:spacing w:line="276" w:lineRule="auto"/>
        <w:jc w:val="center"/>
        <w:rPr>
          <w:b/>
          <w:sz w:val="22"/>
          <w:szCs w:val="22"/>
          <w:lang w:val="lt-LT"/>
        </w:rPr>
      </w:pPr>
    </w:p>
    <w:p w:rsidR="004416D2" w:rsidRPr="00DB78E5" w:rsidRDefault="004416D2" w:rsidP="004E05CB">
      <w:pPr>
        <w:spacing w:line="276" w:lineRule="auto"/>
        <w:jc w:val="center"/>
        <w:rPr>
          <w:b/>
          <w:sz w:val="22"/>
          <w:szCs w:val="22"/>
          <w:lang w:val="lt-LT"/>
        </w:rPr>
      </w:pPr>
    </w:p>
    <w:p w:rsidR="004416D2" w:rsidRPr="00DB78E5" w:rsidRDefault="004416D2" w:rsidP="004E05CB">
      <w:pPr>
        <w:spacing w:line="276" w:lineRule="auto"/>
        <w:jc w:val="center"/>
        <w:rPr>
          <w:b/>
          <w:sz w:val="22"/>
          <w:szCs w:val="22"/>
          <w:lang w:val="lt-LT"/>
        </w:rPr>
      </w:pPr>
    </w:p>
    <w:p w:rsidR="00851640" w:rsidRPr="00DB78E5" w:rsidRDefault="00851640" w:rsidP="004E05CB">
      <w:pPr>
        <w:spacing w:line="276" w:lineRule="auto"/>
        <w:jc w:val="center"/>
        <w:rPr>
          <w:b/>
          <w:sz w:val="22"/>
          <w:szCs w:val="22"/>
          <w:lang w:val="lt-LT"/>
        </w:rPr>
      </w:pPr>
    </w:p>
    <w:p w:rsidR="009A6EC2" w:rsidRPr="00DB78E5" w:rsidRDefault="009A6EC2" w:rsidP="004E05CB">
      <w:pPr>
        <w:spacing w:line="276" w:lineRule="auto"/>
        <w:jc w:val="center"/>
        <w:rPr>
          <w:b/>
          <w:sz w:val="22"/>
          <w:szCs w:val="22"/>
          <w:lang w:val="lt-LT"/>
        </w:rPr>
      </w:pPr>
    </w:p>
    <w:p w:rsidR="009A6EC2" w:rsidRPr="00DB78E5" w:rsidRDefault="009A6EC2" w:rsidP="004E05CB">
      <w:pPr>
        <w:spacing w:line="276" w:lineRule="auto"/>
        <w:jc w:val="center"/>
        <w:rPr>
          <w:b/>
          <w:sz w:val="22"/>
          <w:szCs w:val="22"/>
          <w:lang w:val="lt-LT"/>
        </w:rPr>
      </w:pPr>
    </w:p>
    <w:p w:rsidR="00B74BEC" w:rsidRPr="00DB78E5" w:rsidRDefault="00B74BEC" w:rsidP="000227EF">
      <w:pPr>
        <w:spacing w:line="276" w:lineRule="auto"/>
        <w:rPr>
          <w:b/>
          <w:sz w:val="22"/>
          <w:szCs w:val="22"/>
          <w:lang w:val="lt-LT"/>
        </w:rPr>
      </w:pPr>
    </w:p>
    <w:p w:rsidR="00B74BEC" w:rsidRPr="00DB78E5" w:rsidRDefault="00B74BEC" w:rsidP="004E05CB">
      <w:pPr>
        <w:spacing w:line="276" w:lineRule="auto"/>
        <w:jc w:val="center"/>
        <w:rPr>
          <w:b/>
          <w:sz w:val="22"/>
          <w:szCs w:val="22"/>
          <w:lang w:val="lt-LT"/>
        </w:rPr>
      </w:pPr>
    </w:p>
    <w:p w:rsidR="00FC4F2B" w:rsidRDefault="00FC4F2B" w:rsidP="004E05CB">
      <w:pPr>
        <w:spacing w:line="276" w:lineRule="auto"/>
        <w:jc w:val="center"/>
        <w:rPr>
          <w:b/>
          <w:sz w:val="22"/>
          <w:szCs w:val="22"/>
          <w:lang w:val="lt-LT"/>
        </w:rPr>
      </w:pPr>
    </w:p>
    <w:p w:rsidR="005A2049" w:rsidRDefault="005A2049" w:rsidP="004E05CB">
      <w:pPr>
        <w:spacing w:line="276" w:lineRule="auto"/>
        <w:jc w:val="center"/>
        <w:rPr>
          <w:b/>
          <w:sz w:val="22"/>
          <w:szCs w:val="22"/>
          <w:lang w:val="lt-LT"/>
        </w:rPr>
      </w:pPr>
    </w:p>
    <w:p w:rsidR="00F653D7" w:rsidRPr="00DB78E5" w:rsidRDefault="00F653D7" w:rsidP="004E05CB">
      <w:pPr>
        <w:spacing w:line="276" w:lineRule="auto"/>
        <w:jc w:val="center"/>
        <w:rPr>
          <w:b/>
          <w:sz w:val="22"/>
          <w:szCs w:val="22"/>
          <w:lang w:val="lt-LT"/>
        </w:rPr>
      </w:pPr>
    </w:p>
    <w:p w:rsidR="001E1DE2" w:rsidRDefault="001E1DE2"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7C7871" w:rsidRDefault="007C7871" w:rsidP="006604B8">
      <w:pPr>
        <w:spacing w:line="276" w:lineRule="auto"/>
        <w:rPr>
          <w:b/>
          <w:sz w:val="22"/>
          <w:szCs w:val="22"/>
          <w:lang w:val="lt-LT"/>
        </w:rPr>
      </w:pPr>
    </w:p>
    <w:p w:rsidR="00146954" w:rsidRDefault="00146954" w:rsidP="004E05CB">
      <w:pPr>
        <w:spacing w:line="276" w:lineRule="auto"/>
        <w:rPr>
          <w:b/>
          <w:sz w:val="22"/>
          <w:szCs w:val="22"/>
          <w:lang w:val="lt-LT"/>
        </w:rPr>
      </w:pPr>
    </w:p>
    <w:p w:rsidR="004C2B14" w:rsidRDefault="004C2B14" w:rsidP="004E05CB">
      <w:pPr>
        <w:spacing w:line="276" w:lineRule="auto"/>
        <w:rPr>
          <w:b/>
          <w:sz w:val="22"/>
          <w:szCs w:val="22"/>
          <w:lang w:val="lt-LT"/>
        </w:rPr>
      </w:pPr>
    </w:p>
    <w:p w:rsidR="004C2B14" w:rsidRDefault="004C2B14" w:rsidP="004E05CB">
      <w:pPr>
        <w:spacing w:line="276" w:lineRule="auto"/>
        <w:rPr>
          <w:b/>
          <w:sz w:val="22"/>
          <w:szCs w:val="22"/>
          <w:lang w:val="lt-LT"/>
        </w:rPr>
      </w:pPr>
    </w:p>
    <w:p w:rsidR="002910AD" w:rsidRDefault="002910AD" w:rsidP="004E05CB">
      <w:pPr>
        <w:spacing w:line="276" w:lineRule="auto"/>
        <w:rPr>
          <w:b/>
          <w:sz w:val="22"/>
          <w:szCs w:val="22"/>
          <w:lang w:val="lt-LT"/>
        </w:rPr>
      </w:pPr>
    </w:p>
    <w:p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w:t>
      </w:r>
      <w:r w:rsidR="004C2B14">
        <w:rPr>
          <w:b/>
          <w:sz w:val="22"/>
          <w:szCs w:val="22"/>
          <w:lang w:val="lt-LT"/>
        </w:rPr>
        <w:t>1</w:t>
      </w:r>
      <w:r w:rsidR="000F3F1C" w:rsidRPr="00DB78E5">
        <w:rPr>
          <w:b/>
          <w:sz w:val="22"/>
          <w:szCs w:val="22"/>
          <w:lang w:val="lt-LT"/>
        </w:rPr>
        <w:t xml:space="preserve"> m.</w:t>
      </w:r>
    </w:p>
    <w:p w:rsidR="00183683" w:rsidRPr="00DB78E5" w:rsidRDefault="00183683" w:rsidP="004E05CB">
      <w:pPr>
        <w:pStyle w:val="Antrat1"/>
        <w:spacing w:line="276" w:lineRule="auto"/>
        <w:rPr>
          <w:sz w:val="22"/>
          <w:szCs w:val="22"/>
          <w:lang w:val="lt-LT"/>
        </w:rPr>
      </w:pPr>
      <w:r w:rsidRPr="00DB78E5">
        <w:rPr>
          <w:sz w:val="22"/>
          <w:szCs w:val="22"/>
          <w:lang w:val="lt-LT"/>
        </w:rPr>
        <w:t>Kaunas</w:t>
      </w:r>
    </w:p>
    <w:p w:rsidR="00F653D7" w:rsidRPr="00DB78E5" w:rsidRDefault="00F653D7" w:rsidP="004E05CB">
      <w:pPr>
        <w:spacing w:line="276" w:lineRule="auto"/>
        <w:jc w:val="center"/>
        <w:rPr>
          <w:b/>
          <w:bCs/>
          <w:sz w:val="22"/>
          <w:szCs w:val="22"/>
          <w:lang w:val="lt-LT"/>
        </w:rPr>
      </w:pPr>
    </w:p>
    <w:p w:rsidR="00465659" w:rsidRPr="009D0C95" w:rsidRDefault="00465659" w:rsidP="004E05CB">
      <w:pPr>
        <w:spacing w:line="276" w:lineRule="auto"/>
        <w:jc w:val="center"/>
        <w:rPr>
          <w:b/>
          <w:bCs/>
          <w:lang w:val="lt-LT"/>
        </w:rPr>
      </w:pPr>
      <w:r w:rsidRPr="009D0C95">
        <w:rPr>
          <w:b/>
          <w:bCs/>
          <w:lang w:val="lt-LT"/>
        </w:rPr>
        <w:lastRenderedPageBreak/>
        <w:t xml:space="preserve">ATVIRO KONKURSO </w:t>
      </w:r>
      <w:r w:rsidRPr="00E12767">
        <w:rPr>
          <w:b/>
          <w:bCs/>
          <w:lang w:val="lt-LT"/>
        </w:rPr>
        <w:t xml:space="preserve">PIRKIMO </w:t>
      </w:r>
      <w:r w:rsidR="005D56F8" w:rsidRPr="00E12767">
        <w:rPr>
          <w:b/>
          <w:bCs/>
          <w:lang w:val="lt-LT"/>
        </w:rPr>
        <w:t>SĄLYGOS</w:t>
      </w:r>
    </w:p>
    <w:p w:rsidR="009A6EC2" w:rsidRPr="009D0C95" w:rsidRDefault="009A6EC2" w:rsidP="004E05CB">
      <w:pPr>
        <w:spacing w:line="276" w:lineRule="auto"/>
        <w:jc w:val="center"/>
        <w:rPr>
          <w:b/>
          <w:bCs/>
          <w:lang w:val="lt-LT"/>
        </w:rPr>
      </w:pPr>
    </w:p>
    <w:p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F31EEC">
        <w:rPr>
          <w:lang w:val="lt-LT"/>
        </w:rPr>
        <w:t>Miesto tvarkymo skyriaus vedėjo pavaduotoja Inga Bendokienė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w:t>
      </w:r>
      <w:r w:rsidR="000F0771">
        <w:rPr>
          <w:lang w:val="en-US"/>
        </w:rPr>
        <w:t>7</w:t>
      </w:r>
      <w:r w:rsidR="00F31EEC" w:rsidRPr="00F31EEC">
        <w:rPr>
          <w:lang w:val="en-US"/>
        </w:rPr>
        <w:t>424555</w:t>
      </w:r>
      <w:r w:rsidRPr="009D0C95">
        <w:rPr>
          <w:lang w:val="lt-LT"/>
        </w:rPr>
        <w:t>, el.</w:t>
      </w:r>
      <w:r w:rsidR="00234D6D">
        <w:rPr>
          <w:lang w:val="lt-LT"/>
        </w:rPr>
        <w:t xml:space="preserve"> </w:t>
      </w:r>
      <w:r w:rsidRPr="009D0C95">
        <w:rPr>
          <w:lang w:val="lt-LT"/>
        </w:rPr>
        <w:t>p</w:t>
      </w:r>
      <w:r w:rsidRPr="00816B04">
        <w:rPr>
          <w:lang w:val="lt-LT"/>
        </w:rPr>
        <w:t>.</w:t>
      </w:r>
      <w:r w:rsidRPr="00816B04">
        <w:rPr>
          <w:color w:val="1F497D"/>
          <w:lang w:val="lt-LT" w:eastAsia="lt-LT"/>
        </w:rPr>
        <w:t xml:space="preserve"> </w:t>
      </w:r>
      <w:hyperlink r:id="rId8" w:history="1">
        <w:r w:rsidR="00F31EEC" w:rsidRPr="0017202D">
          <w:rPr>
            <w:rStyle w:val="Hipersaitas"/>
            <w:lang w:val="lt-LT" w:eastAsia="lt-LT"/>
          </w:rPr>
          <w:t>inga.bendokiene@kaunas.lt</w:t>
        </w:r>
      </w:hyperlink>
      <w:r w:rsidR="00F31EEC">
        <w:rPr>
          <w:color w:val="1F497D"/>
          <w:lang w:val="lt-LT" w:eastAsia="lt-LT"/>
        </w:rPr>
        <w:t>.</w:t>
      </w:r>
    </w:p>
    <w:p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Kauno miesto savivaldybės administracijos Centrinio viešųjų pirkimų ir koncesijų     skyriaus vyriausioji specialistė, Laisvės al. 92, LT-44251 Kaunas, tel. +370 37</w:t>
      </w:r>
      <w:r w:rsidR="005A2049">
        <w:rPr>
          <w:lang w:val="en-US"/>
        </w:rPr>
        <w:t>200180</w:t>
      </w:r>
      <w:r w:rsidR="00F31EEC">
        <w:rPr>
          <w:lang w:val="en-US"/>
        </w:rPr>
        <w:t>,</w:t>
      </w:r>
      <w:r w:rsidR="002F4D3F">
        <w:rPr>
          <w:lang w:val="lt-LT"/>
        </w:rPr>
        <w:t xml:space="preserve">                 </w:t>
      </w:r>
      <w:r w:rsidR="005A2049">
        <w:rPr>
          <w:lang w:val="lt-LT"/>
        </w:rPr>
        <w:t>+370 61119117</w:t>
      </w:r>
      <w:r w:rsidRPr="009D0C95">
        <w:rPr>
          <w:lang w:val="lt-LT"/>
        </w:rPr>
        <w:t xml:space="preserve"> el. p. </w:t>
      </w:r>
      <w:hyperlink r:id="rId9" w:history="1">
        <w:r w:rsidR="005A2049" w:rsidRPr="00DD1748">
          <w:rPr>
            <w:rStyle w:val="Hipersaitas"/>
            <w:lang w:val="lt-LT"/>
          </w:rPr>
          <w:t>asta.kudirkaite@kaunas.lt</w:t>
        </w:r>
      </w:hyperlink>
      <w:r w:rsidRPr="009D0C95">
        <w:rPr>
          <w:lang w:val="lt-LT"/>
        </w:rPr>
        <w:t xml:space="preserve">. </w:t>
      </w:r>
    </w:p>
    <w:p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rsidR="00EA7094" w:rsidRPr="009D0C95" w:rsidRDefault="00EA7094" w:rsidP="00505F4D">
      <w:pPr>
        <w:spacing w:line="276" w:lineRule="auto"/>
        <w:jc w:val="both"/>
      </w:pPr>
      <w:r w:rsidRPr="00D117D1">
        <w:rPr>
          <w:b/>
        </w:rPr>
        <w:t>Pirkimo pavadinimas:</w:t>
      </w:r>
      <w:r w:rsidRPr="009D0C95">
        <w:t xml:space="preserve"> </w:t>
      </w:r>
      <w:r w:rsidR="00363CAA">
        <w:t>P</w:t>
      </w:r>
      <w:r w:rsidR="00363CAA" w:rsidRPr="00363CAA">
        <w:t xml:space="preserve">rojektų ir skaičiuojamosios kainos nustatymo ekspertizės paslaugų </w:t>
      </w:r>
      <w:r w:rsidR="00363CAA" w:rsidRPr="00B91D74">
        <w:t>pirkimas.</w:t>
      </w:r>
    </w:p>
    <w:p w:rsidR="00EA7094" w:rsidRPr="009D0C95" w:rsidRDefault="00EA7094" w:rsidP="004E05CB">
      <w:pPr>
        <w:spacing w:line="276" w:lineRule="auto"/>
        <w:jc w:val="both"/>
      </w:pPr>
      <w:r w:rsidRPr="00D117D1">
        <w:rPr>
          <w:b/>
        </w:rPr>
        <w:t>Pirkimo objekto kodas pagal BVPŽ</w:t>
      </w:r>
      <w:r w:rsidRPr="009D0C95">
        <w:t xml:space="preserve">: </w:t>
      </w:r>
      <w:r w:rsidR="00F31EEC" w:rsidRPr="00F31EEC">
        <w:t xml:space="preserve">71319000-7 </w:t>
      </w:r>
      <w:r w:rsidR="00F31EEC">
        <w:t>(</w:t>
      </w:r>
      <w:r w:rsidR="00F31EEC" w:rsidRPr="00F31EEC">
        <w:t>Ekspertų paslaugos</w:t>
      </w:r>
      <w:r w:rsidR="00F31EEC">
        <w:t>)</w:t>
      </w:r>
      <w:r w:rsidR="001A3584" w:rsidRPr="009D0C95">
        <w:t>.</w:t>
      </w:r>
    </w:p>
    <w:p w:rsidR="00440D9C" w:rsidRPr="00F521A2" w:rsidRDefault="00EA7094" w:rsidP="00440D9C">
      <w:pPr>
        <w:spacing w:line="276" w:lineRule="auto"/>
        <w:jc w:val="both"/>
      </w:pPr>
      <w:r w:rsidRPr="009D0C95">
        <w:rPr>
          <w:b/>
        </w:rPr>
        <w:t>Pirkimo apibūdinimas:</w:t>
      </w:r>
      <w:r w:rsidRPr="009D0C95">
        <w:t xml:space="preserve"> </w:t>
      </w:r>
      <w:r w:rsidR="00A24121" w:rsidRPr="00A24121">
        <w:t>Projektų ir skaičiuojamosios kainos nustatymo ekspertizės paslaug</w:t>
      </w:r>
      <w:r w:rsidR="00A24121">
        <w:t>os</w:t>
      </w:r>
      <w:r w:rsidR="00A24121" w:rsidRPr="00A24121">
        <w:t xml:space="preserve"> </w:t>
      </w:r>
      <w:r w:rsidR="00440D9C" w:rsidRPr="008C09D7">
        <w:t xml:space="preserve">(toliau – </w:t>
      </w:r>
      <w:r w:rsidR="002F4A3C" w:rsidRPr="008C09D7">
        <w:t>paslaugos), atitinkančios</w:t>
      </w:r>
      <w:r w:rsidR="00440D9C" w:rsidRPr="008C09D7">
        <w:t xml:space="preserve"> techninėje specifik</w:t>
      </w:r>
      <w:r w:rsidR="00A752C3">
        <w:t xml:space="preserve">acijoje </w:t>
      </w:r>
      <w:r w:rsidR="00440D9C" w:rsidRPr="008C09D7">
        <w:t xml:space="preserve">(Preliminariosios sutarties </w:t>
      </w:r>
      <w:r w:rsidR="00C05AA8" w:rsidRPr="008C09D7">
        <w:t>2</w:t>
      </w:r>
      <w:r w:rsidR="00440D9C" w:rsidRPr="008C09D7">
        <w:t xml:space="preserve"> priedas) nustatytus reikalavimus. </w:t>
      </w:r>
      <w:r w:rsidR="00F521A2" w:rsidRPr="00F521A2">
        <w:rPr>
          <w:lang w:val="lt-LT"/>
        </w:rPr>
        <w:t xml:space="preserve">Per </w:t>
      </w:r>
      <w:r w:rsidR="00523DDD">
        <w:rPr>
          <w:lang w:val="en-US"/>
        </w:rPr>
        <w:t>12 m</w:t>
      </w:r>
      <w:r w:rsidR="00523DDD">
        <w:rPr>
          <w:lang w:val="lt-LT"/>
        </w:rPr>
        <w:t xml:space="preserve">ėn. </w:t>
      </w:r>
      <w:r w:rsidR="002F192E">
        <w:rPr>
          <w:lang w:val="lt-LT"/>
        </w:rPr>
        <w:t>paslaugas numatoma teikti</w:t>
      </w:r>
      <w:r w:rsidR="00523DDD">
        <w:rPr>
          <w:lang w:val="lt-LT"/>
        </w:rPr>
        <w:t>: I pirkimo dalyje</w:t>
      </w:r>
      <w:r w:rsidR="002F192E">
        <w:rPr>
          <w:lang w:val="lt-LT"/>
        </w:rPr>
        <w:t xml:space="preserve"> </w:t>
      </w:r>
      <w:bookmarkStart w:id="1" w:name="_Hlk65758827"/>
      <w:r w:rsidR="002F192E" w:rsidRPr="009E4180">
        <w:rPr>
          <w:lang w:val="lt-LT"/>
        </w:rPr>
        <w:t>~</w:t>
      </w:r>
      <w:r w:rsidR="00523DDD">
        <w:rPr>
          <w:lang w:val="en-US"/>
        </w:rPr>
        <w:t>270</w:t>
      </w:r>
      <w:r w:rsidR="00F521A2" w:rsidRPr="009E4180">
        <w:rPr>
          <w:lang w:val="lt-LT"/>
        </w:rPr>
        <w:t xml:space="preserve"> (preli</w:t>
      </w:r>
      <w:r w:rsidR="002F192E" w:rsidRPr="009E4180">
        <w:rPr>
          <w:lang w:val="lt-LT"/>
        </w:rPr>
        <w:t xml:space="preserve">minarus skaičius) </w:t>
      </w:r>
      <w:r w:rsidR="00523DDD">
        <w:rPr>
          <w:lang w:val="lt-LT"/>
        </w:rPr>
        <w:t>projektams, jų dalims</w:t>
      </w:r>
      <w:bookmarkEnd w:id="1"/>
      <w:r w:rsidR="00523DDD">
        <w:rPr>
          <w:lang w:val="lt-LT"/>
        </w:rPr>
        <w:t xml:space="preserve">; II pirkimo dalyje </w:t>
      </w:r>
      <w:r w:rsidR="00523DDD" w:rsidRPr="00523DDD">
        <w:rPr>
          <w:lang w:val="lt-LT"/>
        </w:rPr>
        <w:t>~</w:t>
      </w:r>
      <w:r w:rsidR="00523DDD">
        <w:rPr>
          <w:lang w:val="en-US"/>
        </w:rPr>
        <w:t>195</w:t>
      </w:r>
      <w:r w:rsidR="00523DDD" w:rsidRPr="00523DDD">
        <w:rPr>
          <w:lang w:val="lt-LT"/>
        </w:rPr>
        <w:t xml:space="preserve"> (preliminarus skaičius) projektams, jų dalims</w:t>
      </w:r>
      <w:r w:rsidR="00523DDD">
        <w:rPr>
          <w:lang w:val="lt-LT"/>
        </w:rPr>
        <w:t xml:space="preserve">; III pirkimo dalyje </w:t>
      </w:r>
      <w:r w:rsidR="00523DDD" w:rsidRPr="00523DDD">
        <w:rPr>
          <w:lang w:val="lt-LT"/>
        </w:rPr>
        <w:t>~</w:t>
      </w:r>
      <w:r w:rsidR="00523DDD">
        <w:rPr>
          <w:lang w:val="lt-LT"/>
        </w:rPr>
        <w:t>4</w:t>
      </w:r>
      <w:r w:rsidR="00523DDD" w:rsidRPr="00523DDD">
        <w:rPr>
          <w:lang w:val="lt-LT"/>
        </w:rPr>
        <w:t>7 (preliminarus skaičius) projektams, jų dalims</w:t>
      </w:r>
      <w:r w:rsidR="00F521A2" w:rsidRPr="009E4180">
        <w:rPr>
          <w:lang w:val="lt-LT"/>
        </w:rPr>
        <w:t>.</w:t>
      </w:r>
      <w:r w:rsidR="00F55168" w:rsidRPr="00F521A2">
        <w:t xml:space="preserve"> </w:t>
      </w:r>
    </w:p>
    <w:p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r w:rsidRPr="00D86738">
        <w:rPr>
          <w:lang w:val="lt-LT"/>
        </w:rPr>
        <w:t>administracijai“</w:t>
      </w:r>
      <w:r w:rsidR="00063A47">
        <w:rPr>
          <w:lang w:val="lt-LT"/>
        </w:rPr>
        <w:t xml:space="preserve"> </w:t>
      </w:r>
      <w:r w:rsidRPr="00D86738">
        <w:rPr>
          <w:lang w:val="lt-LT"/>
        </w:rPr>
        <w:t>jai</w:t>
      </w:r>
      <w:r>
        <w:t xml:space="preserve"> suteiktas Centrinės perkančiosios organizacijos funkcijas, vykdydama viešąjį pirkimą</w:t>
      </w:r>
      <w:r w:rsidR="002F4D3F">
        <w:t xml:space="preserve">, numato sudaryti </w:t>
      </w:r>
      <w:r w:rsidR="002F4D3F" w:rsidRPr="00E12767">
        <w:t>preliminarią</w:t>
      </w:r>
      <w:r w:rsidR="005D56F8" w:rsidRPr="00E12767">
        <w:t>ją</w:t>
      </w:r>
      <w:r w:rsidR="002F4D3F" w:rsidRPr="00E12767">
        <w:t xml:space="preserve"> pirkimo sutart</w:t>
      </w:r>
      <w:r w:rsidR="005D56F8" w:rsidRPr="00E12767">
        <w:t>į</w:t>
      </w:r>
      <w:r w:rsidR="002F4D3F" w:rsidRPr="00E12767">
        <w:t>, kuri</w:t>
      </w:r>
      <w:r w:rsidR="005D56F8" w:rsidRPr="00E12767">
        <w:t>os</w:t>
      </w:r>
      <w:r w:rsidRPr="00E12767">
        <w:t xml:space="preserve"> pagrindu</w:t>
      </w:r>
      <w:r>
        <w:t xml:space="preserve">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rsidR="00D65D6A" w:rsidRDefault="00440D9C" w:rsidP="00FC6006">
      <w:pPr>
        <w:spacing w:line="276" w:lineRule="auto"/>
        <w:jc w:val="both"/>
      </w:pPr>
      <w:r>
        <w:t>Perkančioji organizacija, vykdydama viešąjį pirkimą</w:t>
      </w:r>
      <w:r w:rsidR="00D33F3E">
        <w:t xml:space="preserve">, </w:t>
      </w:r>
      <w:r w:rsidR="00FC6006">
        <w:t>numato sudaryti preliminarią</w:t>
      </w:r>
      <w:r w:rsidR="00D41C31">
        <w:t>sias</w:t>
      </w:r>
      <w:r w:rsidR="00EB56D6">
        <w:t xml:space="preserve"> p</w:t>
      </w:r>
      <w:r>
        <w:t>aslaugų</w:t>
      </w:r>
      <w:r w:rsidR="00FC6006">
        <w:t xml:space="preserve"> pirkimo sutart</w:t>
      </w:r>
      <w:r w:rsidR="00D41C31">
        <w:t>is</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w:t>
      </w:r>
      <w:r w:rsidR="002F192E">
        <w:t>Paslaugų teikėjais</w:t>
      </w:r>
      <w:r w:rsidR="00FC6006" w:rsidRPr="00A73DDF">
        <w:t xml:space="preserve"> sudarys vykdant neatnaujintą tiekėjų varžymąsi pagal Preliminariosios sutarties VII skyrių ir / ar vykdant atnaujintą </w:t>
      </w:r>
      <w:r w:rsidR="00FC6006" w:rsidRPr="00E12767">
        <w:t xml:space="preserve">tiekėjų varžymąsi pagal Preliminariosios sutarties VIII skyrių (pirkimo dokumentų </w:t>
      </w:r>
      <w:r w:rsidR="00C00588" w:rsidRPr="00E12767">
        <w:t>4</w:t>
      </w:r>
      <w:r w:rsidR="00FC6006" w:rsidRPr="00E12767">
        <w:t xml:space="preserve"> priedas). </w:t>
      </w:r>
      <w:r w:rsidR="00FC6006" w:rsidRPr="00A73DDF">
        <w:t>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rsidR="008F72F9" w:rsidRPr="00640021" w:rsidRDefault="008C00A9" w:rsidP="002E7EE7">
      <w:pPr>
        <w:spacing w:line="276" w:lineRule="auto"/>
        <w:jc w:val="both"/>
        <w:rPr>
          <w:b/>
          <w:lang w:val="lt-LT"/>
        </w:rPr>
      </w:pPr>
      <w:r w:rsidRPr="00640021">
        <w:t xml:space="preserve">Vartotojui </w:t>
      </w:r>
      <w:r w:rsidR="00A64B2D" w:rsidRPr="00A64B2D">
        <w:rPr>
          <w:b/>
        </w:rPr>
        <w:t xml:space="preserve">draudžiama sudaryti pagrindinę sutartį </w:t>
      </w:r>
      <w:r w:rsidR="00D9263B">
        <w:rPr>
          <w:b/>
        </w:rPr>
        <w:t>p</w:t>
      </w:r>
      <w:r w:rsidR="00A64B2D" w:rsidRPr="00A64B2D">
        <w:rPr>
          <w:b/>
        </w:rPr>
        <w:t>aslaugoms teikti su to statinio projektuotoju</w:t>
      </w:r>
      <w:r w:rsidR="008F72F9" w:rsidRPr="00640021">
        <w:rPr>
          <w:b/>
        </w:rPr>
        <w:t>.</w:t>
      </w:r>
    </w:p>
    <w:p w:rsidR="00A64B2D" w:rsidRPr="00A64B2D" w:rsidRDefault="00A64B2D" w:rsidP="00D60A14">
      <w:pPr>
        <w:tabs>
          <w:tab w:val="left" w:pos="9631"/>
        </w:tabs>
        <w:spacing w:line="276" w:lineRule="auto"/>
        <w:jc w:val="both"/>
        <w:rPr>
          <w:rFonts w:eastAsia="Calibri"/>
          <w:bCs/>
          <w:lang w:val="lt-LT"/>
        </w:rPr>
      </w:pPr>
      <w:r w:rsidRPr="00A64B2D">
        <w:rPr>
          <w:rFonts w:eastAsia="Calibri"/>
          <w:bCs/>
          <w:lang w:val="lt-LT"/>
        </w:rPr>
        <w:lastRenderedPageBreak/>
        <w:t>Tiekėjai gali pateikti Perkančiajai organizacijai po vieną pasiūlymą dėl vienos, kelių ar visų pirkimo objekto dalių. Tiekėjai privalo siūlyti visas pirkimo objekto dalies paslaugų apimtis.</w:t>
      </w:r>
    </w:p>
    <w:p w:rsidR="00D60A14" w:rsidRPr="003B58D7" w:rsidRDefault="00D60A14" w:rsidP="00D60A14">
      <w:pPr>
        <w:tabs>
          <w:tab w:val="left" w:pos="9631"/>
        </w:tabs>
        <w:spacing w:line="276" w:lineRule="auto"/>
        <w:jc w:val="both"/>
        <w:rPr>
          <w:rFonts w:eastAsia="Calibri"/>
          <w:lang w:val="lt-LT"/>
        </w:rPr>
      </w:pPr>
      <w:r w:rsidRPr="003B58D7">
        <w:rPr>
          <w:rFonts w:eastAsia="Calibri"/>
          <w:b/>
          <w:lang w:val="lt-LT"/>
        </w:rPr>
        <w:t xml:space="preserve">Pirkimo objektas skaidomas į 3 pirkimo dalis, </w:t>
      </w:r>
      <w:r w:rsidRPr="003B58D7">
        <w:rPr>
          <w:rFonts w:eastAsia="Calibri"/>
          <w:lang w:val="lt-LT"/>
        </w:rPr>
        <w:t xml:space="preserve">kurių kiekvienai bus sudaroma atskira </w:t>
      </w:r>
      <w:r w:rsidR="00D9263B">
        <w:rPr>
          <w:rFonts w:eastAsia="Calibri"/>
          <w:lang w:val="lt-LT"/>
        </w:rPr>
        <w:t xml:space="preserve">preliminarioji </w:t>
      </w:r>
      <w:r w:rsidRPr="003B58D7">
        <w:rPr>
          <w:rFonts w:eastAsia="Calibri"/>
          <w:lang w:val="lt-LT"/>
        </w:rPr>
        <w:t>sutartis:</w:t>
      </w:r>
    </w:p>
    <w:p w:rsidR="00D60A14" w:rsidRDefault="00D60A14" w:rsidP="00D60A14">
      <w:pPr>
        <w:tabs>
          <w:tab w:val="left" w:pos="9631"/>
        </w:tabs>
        <w:spacing w:line="276" w:lineRule="auto"/>
        <w:jc w:val="both"/>
        <w:rPr>
          <w:rFonts w:eastAsia="Calibri"/>
          <w:bCs/>
          <w:lang w:val="lt-LT"/>
        </w:rPr>
      </w:pPr>
      <w:r w:rsidRPr="003B58D7">
        <w:rPr>
          <w:rFonts w:eastAsia="Calibri"/>
          <w:b/>
          <w:lang w:val="lt-LT"/>
        </w:rPr>
        <w:t xml:space="preserve">I pirkimo dalis </w:t>
      </w:r>
      <w:r w:rsidR="00B20BCA">
        <w:rPr>
          <w:rFonts w:eastAsia="Calibri"/>
          <w:b/>
          <w:lang w:val="lt-LT"/>
        </w:rPr>
        <w:t xml:space="preserve">– </w:t>
      </w:r>
      <w:r w:rsidR="00B20BCA" w:rsidRPr="00B20BCA">
        <w:rPr>
          <w:rFonts w:eastAsia="Calibri"/>
          <w:bCs/>
          <w:lang w:val="lt-LT"/>
        </w:rPr>
        <w:t>susisiekimo komunikacijų projektų ir skaičiuojamosios kainos nustatymo ekspertizės paslaugų pirkimas</w:t>
      </w:r>
      <w:r w:rsidR="00A64B2D">
        <w:rPr>
          <w:rFonts w:eastAsia="Calibri"/>
          <w:bCs/>
          <w:lang w:val="lt-LT"/>
        </w:rPr>
        <w:t>.</w:t>
      </w:r>
    </w:p>
    <w:p w:rsidR="00B20BCA" w:rsidRPr="00415BE0" w:rsidRDefault="00A64B2D" w:rsidP="00D60A14">
      <w:pPr>
        <w:tabs>
          <w:tab w:val="left" w:pos="9631"/>
        </w:tabs>
        <w:spacing w:line="276" w:lineRule="auto"/>
        <w:jc w:val="both"/>
        <w:rPr>
          <w:rFonts w:eastAsia="Calibri"/>
          <w:bCs/>
          <w:lang w:val="en-US"/>
        </w:rPr>
      </w:pPr>
      <w:r w:rsidRPr="00A64B2D">
        <w:rPr>
          <w:rFonts w:eastAsia="Calibri"/>
          <w:b/>
          <w:lang w:val="lt-LT"/>
        </w:rPr>
        <w:t>II pirkimo dalis</w:t>
      </w:r>
      <w:r>
        <w:rPr>
          <w:rFonts w:eastAsia="Calibri"/>
          <w:bCs/>
          <w:lang w:val="lt-LT"/>
        </w:rPr>
        <w:t xml:space="preserve"> – inžinerinių tinklų p</w:t>
      </w:r>
      <w:r w:rsidRPr="00A64B2D">
        <w:rPr>
          <w:rFonts w:eastAsia="Calibri"/>
          <w:bCs/>
          <w:lang w:val="lt-LT"/>
        </w:rPr>
        <w:t>rojektų ir skaičiuojamosios kainos nustatymo ekspertizės paslaugų pirkimas.</w:t>
      </w:r>
    </w:p>
    <w:p w:rsidR="00D60A14" w:rsidRPr="00A64B2D" w:rsidRDefault="00A64B2D" w:rsidP="00D60A14">
      <w:pPr>
        <w:tabs>
          <w:tab w:val="left" w:pos="9631"/>
        </w:tabs>
        <w:spacing w:line="276" w:lineRule="auto"/>
        <w:jc w:val="both"/>
        <w:rPr>
          <w:rFonts w:eastAsia="Calibri"/>
          <w:bCs/>
          <w:lang w:val="lt-LT"/>
        </w:rPr>
      </w:pPr>
      <w:r>
        <w:rPr>
          <w:rFonts w:eastAsia="Calibri"/>
          <w:b/>
          <w:lang w:val="lt-LT"/>
        </w:rPr>
        <w:t xml:space="preserve">III pirkimo dalis – </w:t>
      </w:r>
      <w:r w:rsidRPr="00A64B2D">
        <w:rPr>
          <w:rFonts w:eastAsia="Calibri"/>
          <w:bCs/>
          <w:lang w:val="lt-LT"/>
        </w:rPr>
        <w:t>kitų inžinerinių statinių projektų ir skaičiuojamosios kainos nustatymo ekspertizės paslaugų pirkimas.</w:t>
      </w:r>
    </w:p>
    <w:p w:rsidR="00D60A14" w:rsidRDefault="00D60A14" w:rsidP="00D60A14">
      <w:pPr>
        <w:tabs>
          <w:tab w:val="left" w:pos="9631"/>
        </w:tabs>
        <w:spacing w:line="276" w:lineRule="auto"/>
        <w:jc w:val="both"/>
        <w:rPr>
          <w:rFonts w:eastAsia="Calibri"/>
          <w:b/>
          <w:lang w:val="lt-LT"/>
        </w:rPr>
      </w:pPr>
    </w:p>
    <w:p w:rsidR="0063330C" w:rsidRPr="009D0C95" w:rsidRDefault="0063330C" w:rsidP="004E05CB">
      <w:pPr>
        <w:spacing w:line="276" w:lineRule="auto"/>
        <w:jc w:val="both"/>
        <w:rPr>
          <w:b/>
          <w:u w:val="single"/>
        </w:rPr>
      </w:pPr>
      <w:r w:rsidRPr="009D0C95">
        <w:rPr>
          <w:b/>
          <w:u w:val="single"/>
        </w:rPr>
        <w:t>Preliminariosios sutarties trukmė</w:t>
      </w:r>
      <w:r w:rsidRPr="009D0C95">
        <w:t xml:space="preserve">: </w:t>
      </w:r>
      <w:r w:rsidR="00AD6228" w:rsidRPr="00AD6228">
        <w:t>Preliminarioji sutartis įsigalioja: kai sutartis sudaroma elektroninės formos elektroninių ryšių priemonėmis, sutartis įsigalioja, kai visos Preliminariosios sutarties šalys ją pasirašo kvalifikuotais elektroniniais parašais; kai sutartis sudaroma pasirašant popierinį dokumentą, sutartis įsigalioja, kai visos Preliminariosios sutarties šalys ją pasirašo ir patvirtina antspaudais, jei antspaudą sutarties šalis turėti privalo.</w:t>
      </w:r>
      <w:r w:rsidRPr="009D0C95">
        <w:t xml:space="preserve"> Preliminarioji sutartis galioja </w:t>
      </w:r>
      <w:r w:rsidR="00AD6228">
        <w:t xml:space="preserve">                   </w:t>
      </w:r>
      <w:r w:rsidRPr="009D0C95">
        <w:t>12 mėnesių</w:t>
      </w:r>
      <w:r w:rsidR="00246DC4" w:rsidRPr="00246DC4">
        <w:t xml:space="preserve"> </w:t>
      </w:r>
      <w:r w:rsidRPr="009D0C95">
        <w:t xml:space="preserve">ir </w:t>
      </w:r>
      <w:r w:rsidR="00D9263B">
        <w:rPr>
          <w:lang w:val="lt-LT"/>
        </w:rPr>
        <w:t>š</w:t>
      </w:r>
      <w:r w:rsidRPr="009D0C95">
        <w:t>alių rašytiniu susitarimu gali būti pratęsiama</w:t>
      </w:r>
      <w:r w:rsidR="006B2101" w:rsidRPr="009D0C95">
        <w:t>,</w:t>
      </w:r>
      <w:r w:rsidRPr="009D0C95">
        <w:t xml:space="preserve"> bet </w:t>
      </w:r>
      <w:r w:rsidR="00BA3056">
        <w:t xml:space="preserve">ne ilgiau kaip dar </w:t>
      </w:r>
      <w:r w:rsidR="00FC6006">
        <w:t>24</w:t>
      </w:r>
      <w:r w:rsidR="00BA3056">
        <w:t xml:space="preserve"> mė</w:t>
      </w:r>
      <w:r w:rsidR="006B2101" w:rsidRPr="009D0C95">
        <w:t>nesiams. B</w:t>
      </w:r>
      <w:r w:rsidRPr="009D0C95">
        <w:t>endras Preliminariosios sutarties galiojimo terminas negali viršyti 36 (trisdešimt šešių) mėnesių.</w:t>
      </w:r>
    </w:p>
    <w:p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rsidR="00427956" w:rsidRDefault="00427956" w:rsidP="004E05CB">
      <w:pPr>
        <w:pStyle w:val="Pagrindinistekstas"/>
        <w:spacing w:line="276" w:lineRule="auto"/>
        <w:rPr>
          <w:b/>
          <w:lang w:val="lt-LT"/>
        </w:rPr>
      </w:pPr>
    </w:p>
    <w:p w:rsidR="009A6EC2" w:rsidRPr="009D0C95" w:rsidRDefault="00183683" w:rsidP="004E05CB">
      <w:pPr>
        <w:pStyle w:val="Pagrindinistekstas"/>
        <w:spacing w:line="276" w:lineRule="auto"/>
        <w:rPr>
          <w:b/>
          <w:lang w:val="lt-LT"/>
        </w:rPr>
      </w:pPr>
      <w:r w:rsidRPr="009D0C95">
        <w:rPr>
          <w:b/>
          <w:lang w:val="lt-LT"/>
        </w:rPr>
        <w:t>PIRKIMO PROCEDŪROS</w:t>
      </w:r>
    </w:p>
    <w:p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10" w:history="1">
        <w:r w:rsidR="00D33362" w:rsidRPr="009D0C95">
          <w:rPr>
            <w:rStyle w:val="Hipersaitas"/>
            <w:iCs w:val="0"/>
            <w:u w:val="none"/>
            <w:lang w:val="lt-LT"/>
          </w:rPr>
          <w:t>https://pirkimai.eviesiejipirkimai.lt</w:t>
        </w:r>
      </w:hyperlink>
      <w:r w:rsidR="00D33362" w:rsidRPr="009D0C95">
        <w:rPr>
          <w:iCs w:val="0"/>
          <w:lang w:val="lt-LT"/>
        </w:rPr>
        <w:t>.</w:t>
      </w:r>
    </w:p>
    <w:p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w:t>
      </w:r>
      <w:r w:rsidR="00F67918">
        <w:rPr>
          <w:b/>
          <w:lang w:val="lt-LT"/>
        </w:rPr>
        <w:t>1</w:t>
      </w:r>
      <w:r w:rsidR="00D43F79" w:rsidRPr="004E7357">
        <w:rPr>
          <w:b/>
          <w:lang w:val="lt-LT"/>
        </w:rPr>
        <w:t xml:space="preserve"> m</w:t>
      </w:r>
      <w:r w:rsidR="0073664F" w:rsidRPr="004E7357">
        <w:rPr>
          <w:b/>
          <w:lang w:val="lt-LT"/>
        </w:rPr>
        <w:t>.</w:t>
      </w:r>
      <w:r w:rsidR="00530334">
        <w:rPr>
          <w:b/>
          <w:lang w:val="lt-LT"/>
        </w:rPr>
        <w:t xml:space="preserve"> balandžio </w:t>
      </w:r>
      <w:r w:rsidR="00530334">
        <w:rPr>
          <w:b/>
          <w:lang w:val="en-US"/>
        </w:rPr>
        <w:t>21</w:t>
      </w:r>
      <w:r w:rsidR="00D9263B">
        <w:rPr>
          <w:b/>
          <w:lang w:val="lt-LT"/>
        </w:rPr>
        <w:t xml:space="preserve">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w:t>
      </w:r>
      <w:r w:rsidR="00444EFC">
        <w:rPr>
          <w:b/>
          <w:noProof w:val="0"/>
          <w:lang w:val="lt-LT"/>
        </w:rPr>
        <w:t>1</w:t>
      </w:r>
      <w:r w:rsidRPr="009D0C95">
        <w:rPr>
          <w:b/>
          <w:noProof w:val="0"/>
          <w:lang w:val="lt-LT"/>
        </w:rPr>
        <w:t xml:space="preserve"> m</w:t>
      </w:r>
      <w:r w:rsidR="0047532A">
        <w:rPr>
          <w:b/>
          <w:noProof w:val="0"/>
          <w:lang w:val="lt-LT"/>
        </w:rPr>
        <w:t xml:space="preserve">. </w:t>
      </w:r>
      <w:r w:rsidR="00530334" w:rsidRPr="00530334">
        <w:rPr>
          <w:b/>
          <w:noProof w:val="0"/>
          <w:lang w:val="lt-LT"/>
        </w:rPr>
        <w:t>balandžio 21</w:t>
      </w:r>
      <w:r w:rsidR="00530334">
        <w:rPr>
          <w:b/>
          <w:noProof w:val="0"/>
          <w:lang w:val="lt-LT"/>
        </w:rPr>
        <w:t xml:space="preserve"> </w:t>
      </w:r>
      <w:r w:rsidR="00530334" w:rsidRPr="00530334">
        <w:rPr>
          <w:b/>
          <w:noProof w:val="0"/>
          <w:lang w:val="lt-LT"/>
        </w:rPr>
        <w:t xml:space="preserve">d. </w:t>
      </w:r>
      <w:r w:rsidR="0047532A">
        <w:rPr>
          <w:b/>
          <w:noProof w:val="0"/>
          <w:lang w:val="lt-LT"/>
        </w:rPr>
        <w:t xml:space="preserve">              </w:t>
      </w:r>
    </w:p>
    <w:p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pasiekiamą adresu </w:t>
      </w:r>
      <w:hyperlink r:id="rId11"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2"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Visi dokumentai turi būti pateikti elektronine forma, t. y.</w:t>
      </w:r>
      <w:r w:rsidR="00783448">
        <w:rPr>
          <w:bCs/>
        </w:rPr>
        <w:t>,</w:t>
      </w:r>
      <w:r w:rsidR="000A38A5" w:rsidRPr="009D0C95">
        <w:rPr>
          <w:bCs/>
        </w:rPr>
        <w:t xml:space="preserve">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2" w:name="part_5fb27dc9e9bf4ec997a8af877c9130f3"/>
      <w:bookmarkEnd w:id="2"/>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3" w:name="part_eea1794d84f94553a4ee92a05a063f32"/>
      <w:bookmarkEnd w:id="3"/>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4" w:name="part_2cb56a77936d41f2a21972165f3ae993"/>
      <w:bookmarkEnd w:id="4"/>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C12C24" w:rsidRPr="00530334">
        <w:rPr>
          <w:b/>
          <w:u w:val="single"/>
          <w:lang w:val="lt-LT"/>
        </w:rPr>
        <w:t xml:space="preserve">atitinkamai pirkimo daliai </w:t>
      </w:r>
      <w:r w:rsidR="000C5D2C" w:rsidRPr="00530334">
        <w:rPr>
          <w:b/>
          <w:u w:val="single"/>
          <w:lang w:val="lt-LT"/>
        </w:rPr>
        <w:t>sudaro</w:t>
      </w:r>
      <w:r w:rsidR="000C5D2C" w:rsidRPr="009D0C95">
        <w:rPr>
          <w:b/>
          <w:u w:val="single"/>
          <w:lang w:val="lt-LT"/>
        </w:rPr>
        <w:t xml:space="preserve">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3"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4" w:history="1">
        <w:r w:rsidR="00E81ED5" w:rsidRPr="009D0C95">
          <w:rPr>
            <w:color w:val="0000FF"/>
            <w:u w:val="single"/>
            <w:shd w:val="clear" w:color="auto" w:fill="FFFFFF"/>
            <w:lang w:val="lt-LT"/>
          </w:rPr>
          <w:t>https://vpt.lrv.lt/uploads/vpt/documents/files/EBVPD%20pildymas(Tiek%C4%97jas).pdf</w:t>
        </w:r>
      </w:hyperlink>
    </w:p>
    <w:p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CC5446">
        <w:rPr>
          <w:b/>
          <w:iCs/>
          <w:lang w:val="lt-LT"/>
        </w:rPr>
        <w:t>EBVPD turi būti pasirašytas jį užpildžiusio Tiekėjo vadovo, jungtinės veiklos partnerio vadovo / subt</w:t>
      </w:r>
      <w:r w:rsidR="00F8232B" w:rsidRPr="00CC5446">
        <w:rPr>
          <w:b/>
          <w:iCs/>
          <w:lang w:val="lt-LT"/>
        </w:rPr>
        <w:t>ei</w:t>
      </w:r>
      <w:r w:rsidRPr="00CC5446">
        <w:rPr>
          <w:b/>
          <w:iCs/>
          <w:lang w:val="lt-LT"/>
        </w:rPr>
        <w:t>kėjo vadovo parašu, nurodant pasirašiusiojo asmens vardą ir pavardę (nuskenuotas dokumentas pdf formatu, arba pasirašytas elektroniniu parašu). Jei EBVPD pasirašytas ne Tiekėjo (vadovo) ar jungtinės veiklos partnerio / subt</w:t>
      </w:r>
      <w:r w:rsidR="00F8232B" w:rsidRPr="00CC5446">
        <w:rPr>
          <w:b/>
          <w:iCs/>
          <w:lang w:val="lt-LT"/>
        </w:rPr>
        <w:t>ei</w:t>
      </w:r>
      <w:r w:rsidRPr="00CC5446">
        <w:rPr>
          <w:b/>
          <w:iCs/>
          <w:lang w:val="lt-LT"/>
        </w:rPr>
        <w:t>kėjo (vadovo), kartu pateikiamas įgaliojimas, suteikiantis teisę šį dokumentą pasirašiusiam darbuotojui, atstovauti Tiekėją ar jungtinės veiklos partnerį / subt</w:t>
      </w:r>
      <w:r w:rsidR="00F8232B" w:rsidRPr="00CC5446">
        <w:rPr>
          <w:b/>
          <w:iCs/>
          <w:lang w:val="lt-LT"/>
        </w:rPr>
        <w:t>ei</w:t>
      </w:r>
      <w:r w:rsidR="002F086B" w:rsidRPr="00CC5446">
        <w:rPr>
          <w:b/>
          <w:iCs/>
          <w:lang w:val="lt-LT"/>
        </w:rPr>
        <w:t>kėją</w:t>
      </w:r>
      <w:r w:rsidR="00AD7A6E" w:rsidRPr="00CC5446">
        <w:rPr>
          <w:b/>
          <w:iCs/>
          <w:lang w:val="lt-LT"/>
        </w:rPr>
        <w:t>;</w:t>
      </w:r>
      <w:r w:rsidR="0047532A" w:rsidRPr="00CC5446">
        <w:rPr>
          <w:b/>
          <w:iCs/>
          <w:color w:val="FF0000"/>
          <w:shd w:val="clear" w:color="auto" w:fill="FFFFFF"/>
          <w:lang w:val="lt-LT"/>
        </w:rPr>
        <w:t xml:space="preserve"> </w:t>
      </w:r>
      <w:r w:rsidR="0047532A" w:rsidRPr="00CC5446">
        <w:rPr>
          <w:b/>
          <w:iCs/>
          <w:shd w:val="clear" w:color="auto" w:fill="FFFFFF"/>
          <w:lang w:val="lt-LT"/>
        </w:rPr>
        <w:t>EBVPD pildomas atskirai kiekvienai pirkimo daliai.</w:t>
      </w:r>
    </w:p>
    <w:p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F20815">
        <w:rPr>
          <w:bCs/>
        </w:rPr>
        <w:t xml:space="preserve"> kopija</w:t>
      </w:r>
      <w:r w:rsidR="00C31A49" w:rsidRPr="009D0C95">
        <w:rPr>
          <w:bCs/>
        </w:rPr>
        <w:t>.</w:t>
      </w:r>
      <w:r w:rsidR="00C31A49" w:rsidRPr="009D0C95">
        <w:rPr>
          <w:lang w:val="lt-LT"/>
        </w:rPr>
        <w:t xml:space="preserve"> </w:t>
      </w:r>
    </w:p>
    <w:p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rsidR="00C31A49" w:rsidRPr="009D0C95" w:rsidRDefault="002A10C8" w:rsidP="00C31A49">
      <w:pPr>
        <w:tabs>
          <w:tab w:val="left" w:pos="0"/>
          <w:tab w:val="left" w:pos="9631"/>
        </w:tabs>
        <w:spacing w:line="320" w:lineRule="atLeast"/>
        <w:jc w:val="both"/>
        <w:rPr>
          <w:b/>
          <w:bCs/>
        </w:rPr>
      </w:pPr>
      <w:r>
        <w:rPr>
          <w:b/>
          <w:bCs/>
          <w:lang w:val="lt-LT"/>
        </w:rPr>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 negalima pateikti pasiūlymų teikti dalį paslaugų, negalima pateikti alternatyvių pasiūlymų;</w:t>
      </w:r>
    </w:p>
    <w:p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rsidTr="002E5743">
        <w:tc>
          <w:tcPr>
            <w:tcW w:w="5103" w:type="dxa"/>
          </w:tcPr>
          <w:p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rsidTr="002E5743">
        <w:tc>
          <w:tcPr>
            <w:tcW w:w="5103" w:type="dxa"/>
          </w:tcPr>
          <w:p w:rsidR="002E5743" w:rsidRPr="00E363D7" w:rsidRDefault="002E5743" w:rsidP="00DF2641">
            <w:pPr>
              <w:spacing w:line="240" w:lineRule="exact"/>
              <w:ind w:hanging="108"/>
              <w:jc w:val="both"/>
              <w:rPr>
                <w:b/>
                <w:sz w:val="22"/>
                <w:szCs w:val="22"/>
                <w:lang w:val="lt-LT"/>
              </w:rPr>
            </w:pPr>
            <w:r w:rsidRPr="00E363D7">
              <w:rPr>
                <w:b/>
                <w:sz w:val="22"/>
                <w:szCs w:val="22"/>
                <w:lang w:val="lt-LT"/>
              </w:rPr>
              <w:t xml:space="preserve">2.5.1. Pašalinimo pagrindų nebuvimas </w:t>
            </w:r>
            <w:r w:rsidR="00C90D38">
              <w:rPr>
                <w:b/>
                <w:sz w:val="22"/>
                <w:szCs w:val="22"/>
                <w:lang w:val="lt-LT"/>
              </w:rPr>
              <w:t>I-III pirkimo dalims</w:t>
            </w:r>
          </w:p>
        </w:tc>
        <w:tc>
          <w:tcPr>
            <w:tcW w:w="4678" w:type="dxa"/>
          </w:tcPr>
          <w:p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rsidTr="002E5743">
        <w:tc>
          <w:tcPr>
            <w:tcW w:w="5103" w:type="dxa"/>
          </w:tcPr>
          <w:p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p>
          <w:p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rsidTr="002E5743">
        <w:tc>
          <w:tcPr>
            <w:tcW w:w="5103" w:type="dxa"/>
          </w:tcPr>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rsidR="002E5743" w:rsidRPr="00E363D7" w:rsidRDefault="002E5743" w:rsidP="00FD43BD">
            <w:pPr>
              <w:spacing w:line="240" w:lineRule="exact"/>
              <w:jc w:val="both"/>
              <w:rPr>
                <w:b/>
                <w:sz w:val="22"/>
                <w:szCs w:val="22"/>
                <w:lang w:val="lt-LT"/>
              </w:rPr>
            </w:pPr>
            <w:r w:rsidRPr="00E363D7">
              <w:rPr>
                <w:b/>
                <w:sz w:val="22"/>
                <w:szCs w:val="22"/>
                <w:lang w:val="lt-LT"/>
              </w:rPr>
              <w:t>Pateikiama:</w:t>
            </w:r>
          </w:p>
          <w:p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rsidTr="002E5743">
        <w:tc>
          <w:tcPr>
            <w:tcW w:w="5103" w:type="dxa"/>
          </w:tcPr>
          <w:p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rsidR="00C5520B" w:rsidRDefault="00C5520B" w:rsidP="00C5520B">
            <w:pPr>
              <w:pBdr>
                <w:top w:val="nil"/>
                <w:left w:val="nil"/>
                <w:bottom w:val="nil"/>
                <w:right w:val="nil"/>
                <w:between w:val="nil"/>
                <w:bar w:val="nil"/>
              </w:pBdr>
              <w:suppressAutoHyphens/>
              <w:spacing w:line="240" w:lineRule="exact"/>
              <w:jc w:val="both"/>
              <w:rPr>
                <w:sz w:val="22"/>
                <w:szCs w:val="22"/>
                <w:lang w:val="lt-LT"/>
              </w:rPr>
            </w:pPr>
            <w:r>
              <w:rPr>
                <w:sz w:val="22"/>
                <w:szCs w:val="22"/>
                <w:lang w:val="lt-LT"/>
              </w:rPr>
              <w:t xml:space="preserve">4. Per metus iki vertinimo nebuvo paskirta 1500 Eur ar didesnė bauda už tam tikrus administracinius nusižengimus ir nebuvo paskirta bauda už pakartotinai padarytą nusižengimą. </w:t>
            </w:r>
          </w:p>
          <w:p w:rsidR="002E5743" w:rsidRPr="00E363D7" w:rsidRDefault="002E5743" w:rsidP="00C5520B">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p>
        </w:tc>
        <w:tc>
          <w:tcPr>
            <w:tcW w:w="4678" w:type="dxa"/>
            <w:shd w:val="clear" w:color="auto" w:fill="FFFFFF"/>
          </w:tcPr>
          <w:p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w:t>
            </w:r>
            <w:r w:rsidRPr="00A7074C">
              <w:rPr>
                <w:b/>
                <w:sz w:val="22"/>
                <w:szCs w:val="22"/>
                <w:lang w:val="lt-LT"/>
              </w:rPr>
              <w:t>nurodytas</w:t>
            </w:r>
            <w:r w:rsidR="00A7074C">
              <w:rPr>
                <w:b/>
                <w:sz w:val="22"/>
                <w:szCs w:val="22"/>
                <w:lang w:val="lt-LT"/>
              </w:rPr>
              <w:t xml:space="preserve"> </w:t>
            </w:r>
            <w:r w:rsidRPr="00A7074C">
              <w:rPr>
                <w:b/>
                <w:lang w:val="lt-LT"/>
              </w:rPr>
              <w:t>m</w:t>
            </w:r>
            <w:r w:rsidRPr="00A7074C">
              <w:rPr>
                <w:b/>
                <w:sz w:val="22"/>
                <w:szCs w:val="22"/>
                <w:lang w:val="lt-LT"/>
              </w:rPr>
              <w:t>okesčių mokėtojo identifikacinis numeris ar PVM mokėtojo kodas ar individualios veiklos pažymos numeris.</w:t>
            </w:r>
            <w:r w:rsidRPr="00155D5C">
              <w:rPr>
                <w:b/>
                <w:sz w:val="22"/>
                <w:szCs w:val="22"/>
                <w:lang w:val="lt-LT"/>
              </w:rPr>
              <w:t xml:space="preserve"> </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rsidTr="002E5743">
        <w:tc>
          <w:tcPr>
            <w:tcW w:w="9781" w:type="dxa"/>
            <w:gridSpan w:val="2"/>
          </w:tcPr>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rsidR="002E5743" w:rsidRPr="00E363D7" w:rsidRDefault="002E5743" w:rsidP="00FD43BD">
            <w:pPr>
              <w:spacing w:line="240" w:lineRule="exact"/>
              <w:jc w:val="both"/>
              <w:rPr>
                <w:color w:val="000000"/>
                <w:sz w:val="22"/>
                <w:szCs w:val="22"/>
                <w:lang w:val="lt-LT"/>
              </w:rPr>
            </w:pPr>
            <w:bookmarkStart w:id="5" w:name="part_331997264c2a4d53a6f8092ba5d3d985"/>
            <w:bookmarkEnd w:id="5"/>
            <w:r w:rsidRPr="00E363D7">
              <w:rPr>
                <w:color w:val="000000"/>
                <w:sz w:val="22"/>
                <w:szCs w:val="22"/>
                <w:lang w:val="lt-LT"/>
              </w:rPr>
              <w:t>a) profesinės etikos pažeidimo, kai nuo tiekėjo pripažinimo nesilaikančiu profesinės etikos normų momento praėjo mažiau kaip vieni metai;</w:t>
            </w:r>
          </w:p>
          <w:p w:rsidR="002E5743" w:rsidRPr="00E363D7" w:rsidRDefault="002E5743" w:rsidP="00FD43BD">
            <w:pPr>
              <w:spacing w:line="240" w:lineRule="exact"/>
              <w:jc w:val="both"/>
              <w:rPr>
                <w:color w:val="000000"/>
                <w:sz w:val="22"/>
                <w:szCs w:val="22"/>
                <w:lang w:val="lt-LT"/>
              </w:rPr>
            </w:pPr>
            <w:bookmarkStart w:id="6" w:name="part_51d552283f7d4b32b91189beeb8825e4"/>
            <w:bookmarkEnd w:id="6"/>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rsidR="002E5743" w:rsidRPr="00E363D7" w:rsidRDefault="002E5743" w:rsidP="00FD43BD">
            <w:pPr>
              <w:spacing w:line="240" w:lineRule="exact"/>
              <w:jc w:val="both"/>
              <w:rPr>
                <w:color w:val="000000"/>
                <w:sz w:val="22"/>
                <w:szCs w:val="22"/>
                <w:lang w:val="lt-LT"/>
              </w:rPr>
            </w:pPr>
            <w:bookmarkStart w:id="7" w:name="part_d33faeb01d124c1ea989c01ea88e1930"/>
            <w:bookmarkEnd w:id="7"/>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rsidR="002E5743" w:rsidRPr="00E363D7" w:rsidRDefault="002E5743" w:rsidP="00FD43BD">
            <w:pPr>
              <w:spacing w:line="240" w:lineRule="exact"/>
              <w:jc w:val="both"/>
              <w:rPr>
                <w:color w:val="000000"/>
                <w:sz w:val="22"/>
                <w:szCs w:val="22"/>
                <w:lang w:val="lt-LT"/>
              </w:rPr>
            </w:pPr>
            <w:bookmarkStart w:id="8" w:name="part_3e952c6734584c9e9f180a7d0157af18"/>
            <w:bookmarkEnd w:id="8"/>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rsidR="002E5743" w:rsidRPr="007D02C1" w:rsidRDefault="002E5743" w:rsidP="00FF6803">
      <w:pPr>
        <w:tabs>
          <w:tab w:val="left" w:pos="0"/>
        </w:tabs>
        <w:spacing w:line="320" w:lineRule="atLeast"/>
        <w:jc w:val="both"/>
        <w:rPr>
          <w:lang w:val="lt-LT"/>
        </w:rPr>
      </w:pPr>
    </w:p>
    <w:p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808"/>
      </w:tblGrid>
      <w:tr w:rsidR="0089695C" w:rsidRPr="007D02C1" w:rsidTr="00280716">
        <w:tc>
          <w:tcPr>
            <w:tcW w:w="2542" w:type="pct"/>
          </w:tcPr>
          <w:p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r w:rsidR="003742D0">
              <w:rPr>
                <w:b/>
                <w:lang w:val="lt-LT"/>
              </w:rPr>
              <w:t>I-III pirkimo dalims</w:t>
            </w:r>
          </w:p>
        </w:tc>
        <w:tc>
          <w:tcPr>
            <w:tcW w:w="2458" w:type="pct"/>
          </w:tcPr>
          <w:p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rsidTr="00280716">
        <w:tc>
          <w:tcPr>
            <w:tcW w:w="2542" w:type="pct"/>
          </w:tcPr>
          <w:p w:rsidR="003278DE" w:rsidRPr="00C90D38" w:rsidRDefault="007C68B7" w:rsidP="003278DE">
            <w:pPr>
              <w:jc w:val="both"/>
              <w:rPr>
                <w:bCs/>
                <w:i/>
                <w:iCs/>
                <w:sz w:val="22"/>
                <w:szCs w:val="22"/>
                <w:lang w:val="en-US"/>
              </w:rPr>
            </w:pPr>
            <w:r w:rsidRPr="006579EB">
              <w:rPr>
                <w:b/>
                <w:sz w:val="22"/>
                <w:szCs w:val="22"/>
                <w:lang w:val="lt-LT"/>
              </w:rPr>
              <w:t xml:space="preserve">2.5.2.1. </w:t>
            </w:r>
            <w:r w:rsidR="006C1271" w:rsidRPr="00CC286C">
              <w:rPr>
                <w:bCs/>
                <w:sz w:val="22"/>
                <w:szCs w:val="22"/>
                <w:lang w:val="lt-LT"/>
              </w:rPr>
              <w:t>Tiekėjas</w:t>
            </w:r>
            <w:r w:rsidR="00B715EA" w:rsidRPr="00CC286C">
              <w:rPr>
                <w:bCs/>
                <w:sz w:val="22"/>
                <w:szCs w:val="22"/>
                <w:lang w:val="lt-LT"/>
              </w:rPr>
              <w:t xml:space="preserve"> </w:t>
            </w:r>
            <w:r w:rsidR="00B715EA" w:rsidRPr="00ED1303">
              <w:rPr>
                <w:b/>
                <w:sz w:val="22"/>
                <w:szCs w:val="22"/>
                <w:lang w:val="lt-LT"/>
              </w:rPr>
              <w:t>pasiūlymų pateikimo termino pabaigos dieną</w:t>
            </w:r>
            <w:r w:rsidR="006C1271" w:rsidRPr="00CC286C">
              <w:rPr>
                <w:bCs/>
                <w:sz w:val="22"/>
                <w:szCs w:val="22"/>
                <w:lang w:val="lt-LT"/>
              </w:rPr>
              <w:t xml:space="preserve"> turi turėti teisę verstis statinio projekto ekspertizės rangovo veikla</w:t>
            </w:r>
            <w:r w:rsidR="00652B61">
              <w:rPr>
                <w:bCs/>
                <w:sz w:val="22"/>
                <w:szCs w:val="22"/>
                <w:lang w:val="lt-LT"/>
              </w:rPr>
              <w:t xml:space="preserve"> </w:t>
            </w:r>
            <w:r w:rsidR="00652B61" w:rsidRPr="00C90D38">
              <w:rPr>
                <w:bCs/>
                <w:i/>
                <w:iCs/>
                <w:sz w:val="22"/>
                <w:szCs w:val="22"/>
                <w:lang w:val="lt-LT"/>
              </w:rPr>
              <w:t xml:space="preserve">(vadovaujantis LR statybos įstatymo </w:t>
            </w:r>
            <w:r w:rsidR="00652B61" w:rsidRPr="00C90D38">
              <w:rPr>
                <w:bCs/>
                <w:i/>
                <w:iCs/>
                <w:sz w:val="22"/>
                <w:szCs w:val="22"/>
                <w:lang w:val="en-US"/>
              </w:rPr>
              <w:t>17 straipsniu).</w:t>
            </w:r>
          </w:p>
          <w:p w:rsidR="00E501DF" w:rsidRDefault="00E501DF" w:rsidP="003278DE">
            <w:pPr>
              <w:jc w:val="both"/>
              <w:rPr>
                <w:b/>
                <w:sz w:val="22"/>
                <w:szCs w:val="22"/>
                <w:lang w:val="lt-LT"/>
              </w:rPr>
            </w:pPr>
            <w:r>
              <w:rPr>
                <w:b/>
                <w:sz w:val="22"/>
                <w:szCs w:val="22"/>
                <w:lang w:val="lt-LT"/>
              </w:rPr>
              <w:t>I pirkimo dalyje:</w:t>
            </w:r>
          </w:p>
          <w:p w:rsidR="00CC286C" w:rsidRPr="00CC286C" w:rsidRDefault="00CC286C" w:rsidP="003278DE">
            <w:pPr>
              <w:jc w:val="both"/>
              <w:rPr>
                <w:bCs/>
                <w:sz w:val="22"/>
                <w:szCs w:val="22"/>
                <w:lang w:val="lt-LT"/>
              </w:rPr>
            </w:pPr>
            <w:r w:rsidRPr="00C2512D">
              <w:rPr>
                <w:b/>
                <w:sz w:val="22"/>
                <w:szCs w:val="22"/>
                <w:lang w:val="lt-LT"/>
              </w:rPr>
              <w:t>Statinių grupės:</w:t>
            </w:r>
            <w:r w:rsidRPr="00CC286C">
              <w:rPr>
                <w:bCs/>
                <w:sz w:val="22"/>
                <w:szCs w:val="22"/>
                <w:lang w:val="lt-LT"/>
              </w:rPr>
              <w:t xml:space="preserve"> susisiekimo komunikacijos: gatvės; kiti transporto statiniai; taip pat minėti statiniai, esantys kultūros paveldo objekto teritorijoje, jo apsaugos zonoje, kultūros paveldo vietovėje.</w:t>
            </w:r>
          </w:p>
          <w:p w:rsidR="00CC286C" w:rsidRDefault="00CC286C" w:rsidP="003278DE">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sklypo sutvarkymo (sklypo plano), konstrukcijų, susisiekimo, vandentiekio ir nuotekų šalinimo, elektrotechnikos (iki 400 kV įtampos), </w:t>
            </w:r>
            <w:r w:rsidRPr="008F5205">
              <w:rPr>
                <w:bCs/>
                <w:sz w:val="22"/>
                <w:szCs w:val="22"/>
                <w:lang w:val="lt-LT"/>
              </w:rPr>
              <w:t>elektroninių ryšių (telekomunikacijų), procesų valdymo ir automatizacijos, pasirengimo statybai ir</w:t>
            </w:r>
            <w:r w:rsidRPr="00CC286C">
              <w:rPr>
                <w:bCs/>
                <w:sz w:val="22"/>
                <w:szCs w:val="22"/>
                <w:lang w:val="lt-LT"/>
              </w:rPr>
              <w:t xml:space="preserve"> statybos darbų organizavimo, statybos skaičiuojamosios kainos nustatymo.</w:t>
            </w:r>
          </w:p>
          <w:p w:rsidR="00E501DF" w:rsidRDefault="00E501DF" w:rsidP="003278DE">
            <w:pPr>
              <w:jc w:val="both"/>
              <w:rPr>
                <w:b/>
                <w:sz w:val="22"/>
                <w:szCs w:val="22"/>
                <w:lang w:val="lt-LT"/>
              </w:rPr>
            </w:pPr>
            <w:r w:rsidRPr="00E501DF">
              <w:rPr>
                <w:b/>
                <w:sz w:val="22"/>
                <w:szCs w:val="22"/>
                <w:lang w:val="lt-LT"/>
              </w:rPr>
              <w:t>II pirkimo dalyje:</w:t>
            </w:r>
          </w:p>
          <w:p w:rsidR="000C7643" w:rsidRPr="00CC286C" w:rsidRDefault="000C7643" w:rsidP="000C7643">
            <w:pPr>
              <w:jc w:val="both"/>
              <w:rPr>
                <w:bCs/>
                <w:sz w:val="22"/>
                <w:szCs w:val="22"/>
                <w:lang w:val="lt-LT"/>
              </w:rPr>
            </w:pPr>
            <w:r w:rsidRPr="00C2512D">
              <w:rPr>
                <w:b/>
                <w:sz w:val="22"/>
                <w:szCs w:val="22"/>
                <w:lang w:val="lt-LT"/>
              </w:rPr>
              <w:t>Statinių grupės:</w:t>
            </w:r>
            <w:r w:rsidRPr="00CC286C">
              <w:rPr>
                <w:bCs/>
                <w:sz w:val="22"/>
                <w:szCs w:val="22"/>
                <w:lang w:val="lt-LT"/>
              </w:rPr>
              <w:t xml:space="preserve"> </w:t>
            </w:r>
            <w:r w:rsidRPr="004F6F93">
              <w:rPr>
                <w:bCs/>
                <w:sz w:val="22"/>
                <w:szCs w:val="22"/>
                <w:lang w:val="lt-LT"/>
              </w:rPr>
              <w:t>inžineriniai tinklai</w:t>
            </w:r>
            <w:r w:rsidR="001C5F0D" w:rsidRPr="004F6F93">
              <w:rPr>
                <w:bCs/>
                <w:sz w:val="22"/>
                <w:szCs w:val="22"/>
                <w:lang w:val="lt-LT"/>
              </w:rPr>
              <w:t>: vandentiekio tinklai, nuotekų šalinimo tinklai, elektros tinklai</w:t>
            </w:r>
            <w:r w:rsidR="00E21D46">
              <w:rPr>
                <w:bCs/>
                <w:sz w:val="22"/>
                <w:szCs w:val="22"/>
                <w:lang w:val="lt-LT"/>
              </w:rPr>
              <w:t xml:space="preserve"> </w:t>
            </w:r>
            <w:r w:rsidR="00E21D46" w:rsidRPr="00E21D46">
              <w:rPr>
                <w:bCs/>
                <w:sz w:val="22"/>
                <w:szCs w:val="22"/>
                <w:lang w:val="lt-LT"/>
              </w:rPr>
              <w:t xml:space="preserve">(iki </w:t>
            </w:r>
            <w:r w:rsidR="00B41CDD">
              <w:rPr>
                <w:bCs/>
                <w:sz w:val="22"/>
                <w:szCs w:val="22"/>
                <w:lang w:val="en-US"/>
              </w:rPr>
              <w:t>40</w:t>
            </w:r>
            <w:r w:rsidR="00E21D46" w:rsidRPr="00E21D46">
              <w:rPr>
                <w:bCs/>
                <w:sz w:val="22"/>
                <w:szCs w:val="22"/>
                <w:lang w:val="lt-LT"/>
              </w:rPr>
              <w:t>0 kV įtampos)</w:t>
            </w:r>
            <w:r w:rsidR="001C5F0D" w:rsidRPr="004F6F93">
              <w:rPr>
                <w:bCs/>
                <w:sz w:val="22"/>
                <w:szCs w:val="22"/>
                <w:lang w:val="lt-LT"/>
              </w:rPr>
              <w:t>, ryšių (telekomunikacijų) tinklai;</w:t>
            </w:r>
            <w:r w:rsidRPr="00CC286C">
              <w:rPr>
                <w:bCs/>
                <w:sz w:val="22"/>
                <w:szCs w:val="22"/>
                <w:lang w:val="lt-LT"/>
              </w:rPr>
              <w:t xml:space="preserve"> taip pat minėti statiniai, esantys kultūros paveldo objekto teritorijoje, jo apsaugos zonoje, kultūros paveldo vietovėje.</w:t>
            </w:r>
          </w:p>
          <w:p w:rsidR="000C7643" w:rsidRDefault="000C7643" w:rsidP="000C7643">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w:t>
            </w:r>
            <w:r w:rsidR="000567A5" w:rsidRPr="000567A5">
              <w:rPr>
                <w:bCs/>
                <w:sz w:val="22"/>
                <w:szCs w:val="22"/>
                <w:lang w:val="lt-LT"/>
              </w:rPr>
              <w:t>vandentiekio ir nuotekų šalinimo, elektrotechnikos (iki 400 kV įtampos), elektroninių ryšių (telekomunikacijų),  pasirengimo statybai ir statybos darbų organizavimo, statybos skaičiuojamosios kainos nustatymo</w:t>
            </w:r>
            <w:r w:rsidRPr="00CC286C">
              <w:rPr>
                <w:bCs/>
                <w:sz w:val="22"/>
                <w:szCs w:val="22"/>
                <w:lang w:val="lt-LT"/>
              </w:rPr>
              <w:t>.</w:t>
            </w:r>
          </w:p>
          <w:p w:rsidR="000C7643" w:rsidRPr="000C7643" w:rsidRDefault="000C7643" w:rsidP="000C7643">
            <w:pPr>
              <w:jc w:val="both"/>
              <w:rPr>
                <w:b/>
                <w:sz w:val="22"/>
                <w:szCs w:val="22"/>
                <w:lang w:val="lt-LT"/>
              </w:rPr>
            </w:pPr>
            <w:r w:rsidRPr="000C7643">
              <w:rPr>
                <w:b/>
                <w:sz w:val="22"/>
                <w:szCs w:val="22"/>
                <w:lang w:val="lt-LT"/>
              </w:rPr>
              <w:t>III pirkimo dalyje:</w:t>
            </w:r>
          </w:p>
          <w:p w:rsidR="000C7643" w:rsidRPr="00CC286C" w:rsidRDefault="000C7643" w:rsidP="000C7643">
            <w:pPr>
              <w:jc w:val="both"/>
              <w:rPr>
                <w:bCs/>
                <w:sz w:val="22"/>
                <w:szCs w:val="22"/>
                <w:lang w:val="lt-LT"/>
              </w:rPr>
            </w:pPr>
            <w:r w:rsidRPr="00C2512D">
              <w:rPr>
                <w:b/>
                <w:sz w:val="22"/>
                <w:szCs w:val="22"/>
                <w:lang w:val="lt-LT"/>
              </w:rPr>
              <w:t>Statinių grupės:</w:t>
            </w:r>
            <w:r w:rsidRPr="00CC286C">
              <w:rPr>
                <w:bCs/>
                <w:sz w:val="22"/>
                <w:szCs w:val="22"/>
                <w:lang w:val="lt-LT"/>
              </w:rPr>
              <w:t xml:space="preserve"> </w:t>
            </w:r>
            <w:r>
              <w:rPr>
                <w:bCs/>
                <w:sz w:val="22"/>
                <w:szCs w:val="22"/>
                <w:lang w:val="lt-LT"/>
              </w:rPr>
              <w:t>kiti inžineriniai statiniai</w:t>
            </w:r>
            <w:r w:rsidRPr="00CC286C">
              <w:rPr>
                <w:bCs/>
                <w:sz w:val="22"/>
                <w:szCs w:val="22"/>
                <w:lang w:val="lt-LT"/>
              </w:rPr>
              <w:t>; taip pat minėti statiniai, esantys kultūros paveldo objekto teritorijoje, jo apsaugos zonoje, kultūros paveldo vietovėje.</w:t>
            </w:r>
          </w:p>
          <w:p w:rsidR="000C7643" w:rsidRDefault="000C7643" w:rsidP="000C7643">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sklypo sutvarkymo (sklypo plano), konstrukcijų</w:t>
            </w:r>
            <w:r w:rsidRPr="002A3823">
              <w:rPr>
                <w:bCs/>
                <w:color w:val="000000"/>
                <w:sz w:val="22"/>
                <w:szCs w:val="22"/>
                <w:lang w:val="lt-LT"/>
              </w:rPr>
              <w:t>, susisiekimo, vandentiekio</w:t>
            </w:r>
            <w:r w:rsidRPr="00CC286C">
              <w:rPr>
                <w:bCs/>
                <w:sz w:val="22"/>
                <w:szCs w:val="22"/>
                <w:lang w:val="lt-LT"/>
              </w:rPr>
              <w:t xml:space="preserve"> ir nuotekų šalinimo, elektrotechnikos (iki 400 kV įtampos), elektroninių ryšių (telekomunikacijų), pasirengimo statybai ir statybos darbų organizavimo, statybos skaičiuojamosios kainos nustatymo.</w:t>
            </w:r>
          </w:p>
          <w:p w:rsidR="000C7643" w:rsidRPr="00E501DF" w:rsidRDefault="000C7643" w:rsidP="003278DE">
            <w:pPr>
              <w:jc w:val="both"/>
              <w:rPr>
                <w:b/>
                <w:sz w:val="22"/>
                <w:szCs w:val="22"/>
                <w:lang w:val="lt-LT"/>
              </w:rPr>
            </w:pPr>
          </w:p>
          <w:p w:rsidR="00C2512D" w:rsidRDefault="00C2512D" w:rsidP="00C2512D">
            <w:pPr>
              <w:suppressAutoHyphens/>
              <w:autoSpaceDN w:val="0"/>
              <w:ind w:left="64" w:firstLine="204"/>
              <w:jc w:val="both"/>
              <w:textAlignment w:val="baseline"/>
              <w:rPr>
                <w:b/>
                <w:bCs/>
                <w:i/>
                <w:lang w:val="lt-LT" w:eastAsia="lt-LT"/>
              </w:rPr>
            </w:pPr>
          </w:p>
          <w:p w:rsidR="004F6F93" w:rsidRDefault="00C2512D" w:rsidP="005063C0">
            <w:pPr>
              <w:suppressAutoHyphens/>
              <w:autoSpaceDN w:val="0"/>
              <w:jc w:val="both"/>
              <w:textAlignment w:val="baseline"/>
              <w:rPr>
                <w:b/>
                <w:bCs/>
                <w:i/>
                <w:lang w:val="lt-LT" w:eastAsia="lt-LT"/>
              </w:rPr>
            </w:pPr>
            <w:r w:rsidRPr="00C2512D">
              <w:rPr>
                <w:b/>
                <w:bCs/>
                <w:i/>
                <w:lang w:val="lt-LT" w:eastAsia="lt-LT"/>
              </w:rPr>
              <w:t>Pastab</w:t>
            </w:r>
            <w:r w:rsidR="004F6F93">
              <w:rPr>
                <w:b/>
                <w:bCs/>
                <w:i/>
                <w:lang w:val="lt-LT" w:eastAsia="lt-LT"/>
              </w:rPr>
              <w:t>os:</w:t>
            </w:r>
          </w:p>
          <w:p w:rsidR="001B076D" w:rsidRDefault="004F6F93" w:rsidP="005063C0">
            <w:pPr>
              <w:suppressAutoHyphens/>
              <w:autoSpaceDN w:val="0"/>
              <w:jc w:val="both"/>
              <w:textAlignment w:val="baseline"/>
              <w:rPr>
                <w:i/>
                <w:sz w:val="22"/>
                <w:szCs w:val="22"/>
                <w:lang w:val="lt-LT" w:eastAsia="lt-LT"/>
              </w:rPr>
            </w:pPr>
            <w:r w:rsidRPr="004F6F93">
              <w:rPr>
                <w:i/>
                <w:lang w:val="lt-LT" w:eastAsia="lt-LT"/>
              </w:rPr>
              <w:t xml:space="preserve">1) </w:t>
            </w:r>
            <w:r w:rsidR="00C2512D" w:rsidRPr="00C2512D">
              <w:rPr>
                <w:i/>
                <w:sz w:val="22"/>
                <w:szCs w:val="22"/>
                <w:lang w:val="lt-LT" w:eastAsia="lt-LT"/>
              </w:rPr>
              <w:t>Tinkamais taip pat bus laikomi atestatai išduoti iki 2017 m.</w:t>
            </w:r>
            <w:r w:rsidR="001B076D" w:rsidRPr="001B076D">
              <w:rPr>
                <w:i/>
                <w:sz w:val="22"/>
                <w:szCs w:val="22"/>
                <w:lang w:val="lt-LT" w:eastAsia="lt-LT"/>
              </w:rPr>
              <w:t xml:space="preserve"> </w:t>
            </w:r>
            <w:r w:rsidR="00C2512D" w:rsidRPr="00C2512D">
              <w:rPr>
                <w:i/>
                <w:sz w:val="22"/>
                <w:szCs w:val="22"/>
                <w:lang w:val="lt-LT" w:eastAsia="lt-LT"/>
              </w:rPr>
              <w:t xml:space="preserve">leidžiantys atlikti statinio projekto ekspertizę: </w:t>
            </w:r>
          </w:p>
          <w:p w:rsidR="00981DE7" w:rsidRDefault="000C7643" w:rsidP="006B2D57">
            <w:pPr>
              <w:suppressAutoHyphens/>
              <w:autoSpaceDN w:val="0"/>
              <w:jc w:val="both"/>
              <w:textAlignment w:val="baseline"/>
              <w:rPr>
                <w:i/>
                <w:sz w:val="22"/>
                <w:szCs w:val="22"/>
                <w:lang w:val="lt-LT" w:eastAsia="lt-LT"/>
              </w:rPr>
            </w:pPr>
            <w:r w:rsidRPr="00112872">
              <w:rPr>
                <w:i/>
                <w:sz w:val="22"/>
                <w:szCs w:val="22"/>
                <w:lang w:val="lt-LT" w:eastAsia="lt-LT"/>
              </w:rPr>
              <w:t>I pirkimo dalyje - s</w:t>
            </w:r>
            <w:r w:rsidR="00C2512D" w:rsidRPr="00C2512D">
              <w:rPr>
                <w:i/>
                <w:sz w:val="22"/>
                <w:szCs w:val="22"/>
                <w:lang w:val="lt-LT" w:eastAsia="lt-LT"/>
              </w:rPr>
              <w:t>tatiniai: susisiekimo komunikacijos: gatvės, kiti transporto statiniai;</w:t>
            </w:r>
            <w:r w:rsidRPr="00112872">
              <w:rPr>
                <w:i/>
                <w:sz w:val="22"/>
                <w:szCs w:val="22"/>
                <w:lang w:val="lt-LT" w:eastAsia="lt-LT"/>
              </w:rPr>
              <w:t xml:space="preserve"> </w:t>
            </w:r>
            <w:r w:rsidR="00C2512D" w:rsidRPr="00C2512D">
              <w:rPr>
                <w:i/>
                <w:sz w:val="22"/>
                <w:szCs w:val="22"/>
                <w:lang w:val="lt-LT" w:eastAsia="lt-LT"/>
              </w:rPr>
              <w:t>kultūros paveldo statiniai</w:t>
            </w:r>
            <w:r w:rsidRPr="00112872">
              <w:rPr>
                <w:i/>
                <w:sz w:val="22"/>
                <w:szCs w:val="22"/>
                <w:lang w:val="lt-LT" w:eastAsia="lt-LT"/>
              </w:rPr>
              <w:t>. II pirkimo dalyje – statiniai: inžineriniai tinklai</w:t>
            </w:r>
            <w:r w:rsidR="005063C0">
              <w:rPr>
                <w:i/>
                <w:sz w:val="22"/>
                <w:szCs w:val="22"/>
                <w:lang w:val="lt-LT" w:eastAsia="lt-LT"/>
              </w:rPr>
              <w:t>:</w:t>
            </w:r>
            <w:r w:rsidR="005063C0">
              <w:t xml:space="preserve"> </w:t>
            </w:r>
            <w:r w:rsidR="005063C0" w:rsidRPr="005063C0">
              <w:rPr>
                <w:i/>
                <w:sz w:val="22"/>
                <w:szCs w:val="22"/>
                <w:lang w:val="lt-LT" w:eastAsia="lt-LT"/>
              </w:rPr>
              <w:t>vandentiekio tinklai, nuotekų šalinimo tinklai, elektros tinklai</w:t>
            </w:r>
            <w:r w:rsidR="00B41CDD">
              <w:rPr>
                <w:i/>
                <w:sz w:val="22"/>
                <w:szCs w:val="22"/>
                <w:lang w:val="lt-LT" w:eastAsia="lt-LT"/>
              </w:rPr>
              <w:t xml:space="preserve"> </w:t>
            </w:r>
            <w:r w:rsidR="00B41CDD" w:rsidRPr="00B41CDD">
              <w:rPr>
                <w:i/>
                <w:sz w:val="22"/>
                <w:szCs w:val="22"/>
                <w:lang w:val="lt-LT" w:eastAsia="lt-LT"/>
              </w:rPr>
              <w:t>(iki 400 kV įtampos)</w:t>
            </w:r>
            <w:r w:rsidR="005063C0" w:rsidRPr="005063C0">
              <w:rPr>
                <w:i/>
                <w:sz w:val="22"/>
                <w:szCs w:val="22"/>
                <w:lang w:val="lt-LT" w:eastAsia="lt-LT"/>
              </w:rPr>
              <w:t>, ryšių (telekomunikacijų) tinklai</w:t>
            </w:r>
            <w:r w:rsidRPr="00112872">
              <w:rPr>
                <w:i/>
                <w:sz w:val="22"/>
                <w:szCs w:val="22"/>
                <w:lang w:val="lt-LT" w:eastAsia="lt-LT"/>
              </w:rPr>
              <w:t>; kultūros paveldo statiniai. III pirkimo dalyje – kiti inžineriniai statiniai;</w:t>
            </w:r>
            <w:r w:rsidR="006B1F80">
              <w:rPr>
                <w:i/>
                <w:sz w:val="22"/>
                <w:szCs w:val="22"/>
                <w:lang w:val="lt-LT" w:eastAsia="lt-LT"/>
              </w:rPr>
              <w:t xml:space="preserve"> </w:t>
            </w:r>
            <w:r w:rsidRPr="00112872">
              <w:rPr>
                <w:i/>
                <w:sz w:val="22"/>
                <w:szCs w:val="22"/>
                <w:lang w:val="lt-LT" w:eastAsia="lt-LT"/>
              </w:rPr>
              <w:t>kultūros paveldo statiniai.</w:t>
            </w:r>
          </w:p>
          <w:p w:rsidR="004F6F93" w:rsidRPr="00112872" w:rsidRDefault="004F6F93" w:rsidP="004F6F93">
            <w:pPr>
              <w:suppressAutoHyphens/>
              <w:autoSpaceDN w:val="0"/>
              <w:jc w:val="both"/>
              <w:textAlignment w:val="baseline"/>
              <w:rPr>
                <w:i/>
                <w:sz w:val="22"/>
                <w:szCs w:val="22"/>
                <w:lang w:val="lt-LT" w:eastAsia="lt-LT"/>
              </w:rPr>
            </w:pPr>
            <w:r>
              <w:rPr>
                <w:i/>
                <w:sz w:val="22"/>
                <w:szCs w:val="22"/>
                <w:lang w:val="lt-LT" w:eastAsia="lt-LT"/>
              </w:rPr>
              <w:t>2) A</w:t>
            </w:r>
            <w:r w:rsidRPr="004F6F93">
              <w:rPr>
                <w:i/>
                <w:sz w:val="22"/>
                <w:szCs w:val="22"/>
                <w:lang w:val="lt-LT" w:eastAsia="lt-LT"/>
              </w:rPr>
              <w:t xml:space="preserve">testatai atitiks reikalavimus, jei jie apims daugiau statinių grupių ar pogrupių; jei atestate yra nurodyta visa </w:t>
            </w:r>
            <w:r>
              <w:rPr>
                <w:i/>
                <w:sz w:val="22"/>
                <w:szCs w:val="22"/>
                <w:lang w:val="lt-LT" w:eastAsia="lt-LT"/>
              </w:rPr>
              <w:t xml:space="preserve">susisiekimo komunikacijų/ </w:t>
            </w:r>
            <w:r w:rsidRPr="004F6F93">
              <w:rPr>
                <w:i/>
                <w:sz w:val="22"/>
                <w:szCs w:val="22"/>
                <w:lang w:val="lt-LT" w:eastAsia="lt-LT"/>
              </w:rPr>
              <w:t>inžinerinių tinklų</w:t>
            </w:r>
            <w:r>
              <w:rPr>
                <w:i/>
                <w:sz w:val="22"/>
                <w:szCs w:val="22"/>
                <w:lang w:val="lt-LT" w:eastAsia="lt-LT"/>
              </w:rPr>
              <w:t>/ inžinerinių statinių</w:t>
            </w:r>
            <w:r w:rsidRPr="004F6F93">
              <w:rPr>
                <w:i/>
                <w:sz w:val="22"/>
                <w:szCs w:val="22"/>
                <w:lang w:val="lt-LT" w:eastAsia="lt-LT"/>
              </w:rPr>
              <w:t xml:space="preserve"> grupė (neiškirti/nenurodyti pogrupiai)</w:t>
            </w:r>
            <w:r>
              <w:rPr>
                <w:i/>
                <w:sz w:val="22"/>
                <w:szCs w:val="22"/>
                <w:lang w:val="lt-LT" w:eastAsia="lt-LT"/>
              </w:rPr>
              <w:t>.</w:t>
            </w:r>
          </w:p>
        </w:tc>
        <w:tc>
          <w:tcPr>
            <w:tcW w:w="2458" w:type="pct"/>
          </w:tcPr>
          <w:p w:rsidR="002F6A2D" w:rsidRDefault="002F6A2D" w:rsidP="002F6A2D">
            <w:pPr>
              <w:jc w:val="both"/>
              <w:rPr>
                <w:sz w:val="22"/>
                <w:szCs w:val="22"/>
                <w:lang w:val="lt-LT" w:eastAsia="lt-LT"/>
              </w:rPr>
            </w:pPr>
            <w:r>
              <w:rPr>
                <w:sz w:val="22"/>
                <w:szCs w:val="22"/>
                <w:lang w:val="lt-LT" w:eastAsia="lt-LT"/>
              </w:rPr>
              <w:t>Pateikiama:</w:t>
            </w:r>
          </w:p>
          <w:p w:rsidR="002F6A2D" w:rsidRDefault="002F6A2D" w:rsidP="002F6A2D">
            <w:pPr>
              <w:jc w:val="both"/>
              <w:rPr>
                <w:b/>
                <w:sz w:val="22"/>
                <w:szCs w:val="22"/>
                <w:lang w:val="lt-LT" w:eastAsia="lt-LT"/>
              </w:rPr>
            </w:pPr>
            <w:r w:rsidRPr="00933A8A">
              <w:rPr>
                <w:sz w:val="22"/>
                <w:szCs w:val="22"/>
                <w:lang w:val="lt-LT" w:eastAsia="lt-LT"/>
              </w:rPr>
              <w:t xml:space="preserve">Lietuvos Respublikos Aplinkos ministerijos arba VĮ Statybos produkcijos sertifikavimo centro išduotas </w:t>
            </w:r>
            <w:r w:rsidRPr="00933A8A">
              <w:rPr>
                <w:b/>
                <w:sz w:val="22"/>
                <w:szCs w:val="22"/>
                <w:lang w:val="lt-LT" w:eastAsia="lt-LT"/>
              </w:rPr>
              <w:t xml:space="preserve">kvalifikacijos atestatas, suteikiantis teisę rangovui atlikti </w:t>
            </w:r>
            <w:r w:rsidRPr="002F6A2D">
              <w:rPr>
                <w:b/>
                <w:sz w:val="22"/>
                <w:szCs w:val="22"/>
                <w:lang w:val="lt-LT" w:eastAsia="lt-LT"/>
              </w:rPr>
              <w:t>statinio projekto ekspertiz</w:t>
            </w:r>
            <w:r>
              <w:rPr>
                <w:b/>
                <w:sz w:val="22"/>
                <w:szCs w:val="22"/>
                <w:lang w:val="lt-LT" w:eastAsia="lt-LT"/>
              </w:rPr>
              <w:t>ę.</w:t>
            </w:r>
          </w:p>
          <w:p w:rsidR="002F6A2D" w:rsidRDefault="002F6A2D" w:rsidP="002F6A2D">
            <w:pPr>
              <w:jc w:val="both"/>
              <w:rPr>
                <w:sz w:val="22"/>
                <w:szCs w:val="22"/>
                <w:lang w:val="lt-LT" w:eastAsia="lt-LT"/>
              </w:rPr>
            </w:pPr>
          </w:p>
          <w:p w:rsidR="00C57B69" w:rsidRPr="00C57B69" w:rsidRDefault="00C57B69" w:rsidP="00C57B69">
            <w:pPr>
              <w:jc w:val="both"/>
              <w:rPr>
                <w:sz w:val="22"/>
                <w:szCs w:val="22"/>
                <w:lang w:val="lt-LT" w:eastAsia="lt-LT"/>
              </w:rPr>
            </w:pPr>
            <w:r w:rsidRPr="00C57B69">
              <w:rPr>
                <w:sz w:val="22"/>
                <w:szCs w:val="22"/>
                <w:lang w:val="lt-LT" w:eastAsia="lt-LT"/>
              </w:rPr>
              <w:t>Užsienio tiekėjas pasiūlymo pateikimo dienai turi turėti teisę verstis šiame punkte nurodyta veikla savo kilmės šalyje (atestatai ir kt. dokumentai). Tiekėjas turi kreiptis teisės pripažinimo pažymos, kurią turi įgyti prieš pasirašant sutartį (PO pasitikrins LT registruose).</w:t>
            </w:r>
          </w:p>
          <w:p w:rsidR="00C57B69" w:rsidRPr="00C57B69" w:rsidRDefault="00C57B69" w:rsidP="00C57B69">
            <w:pPr>
              <w:jc w:val="both"/>
              <w:rPr>
                <w:sz w:val="22"/>
                <w:szCs w:val="22"/>
                <w:lang w:val="lt-LT" w:eastAsia="lt-LT"/>
              </w:rPr>
            </w:pPr>
          </w:p>
          <w:p w:rsidR="006B2D57" w:rsidRDefault="006B2D57" w:rsidP="00B15BC6">
            <w:pPr>
              <w:jc w:val="both"/>
              <w:rPr>
                <w:sz w:val="22"/>
                <w:szCs w:val="22"/>
                <w:u w:val="single"/>
                <w:lang w:val="lt-LT"/>
              </w:rPr>
            </w:pPr>
          </w:p>
          <w:p w:rsidR="006B2D57" w:rsidRDefault="006B2D57" w:rsidP="00B15BC6">
            <w:pPr>
              <w:jc w:val="both"/>
              <w:rPr>
                <w:sz w:val="22"/>
                <w:szCs w:val="22"/>
                <w:u w:val="single"/>
                <w:lang w:val="lt-LT"/>
              </w:rPr>
            </w:pPr>
          </w:p>
          <w:p w:rsidR="006B2D57" w:rsidRDefault="006B2D57" w:rsidP="00B15BC6">
            <w:pPr>
              <w:jc w:val="both"/>
              <w:rPr>
                <w:sz w:val="22"/>
                <w:szCs w:val="22"/>
                <w:u w:val="single"/>
                <w:lang w:val="lt-LT"/>
              </w:rPr>
            </w:pPr>
          </w:p>
          <w:p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rsidTr="00280716">
        <w:tc>
          <w:tcPr>
            <w:tcW w:w="2542" w:type="pct"/>
          </w:tcPr>
          <w:p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rsidR="00A14FD5"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rsidR="00BA4D82" w:rsidRPr="00D57C4F" w:rsidRDefault="00BA4D82" w:rsidP="00A14FD5">
            <w:pPr>
              <w:spacing w:line="240" w:lineRule="atLeast"/>
              <w:jc w:val="both"/>
              <w:rPr>
                <w:rFonts w:eastAsia="Calibri"/>
                <w:b/>
                <w:bCs/>
                <w:sz w:val="22"/>
                <w:szCs w:val="22"/>
                <w:u w:val="single"/>
                <w:lang w:val="lt-LT"/>
              </w:rPr>
            </w:pPr>
            <w:r w:rsidRPr="00D57C4F">
              <w:rPr>
                <w:rFonts w:eastAsia="Calibri"/>
                <w:b/>
                <w:bCs/>
                <w:sz w:val="22"/>
                <w:szCs w:val="22"/>
                <w:u w:val="single"/>
                <w:lang w:val="lt-LT"/>
              </w:rPr>
              <w:t>I pirkimo dalyje:</w:t>
            </w:r>
          </w:p>
          <w:p w:rsidR="00A14FD5" w:rsidRDefault="00A14FD5" w:rsidP="00A14FD5">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 xml:space="preserve">kaip </w:t>
            </w:r>
            <w:r w:rsidR="00212C45">
              <w:rPr>
                <w:rFonts w:eastAsia="Calibri"/>
                <w:b/>
                <w:bCs/>
                <w:sz w:val="22"/>
                <w:szCs w:val="22"/>
                <w:lang w:val="lt-LT"/>
              </w:rPr>
              <w:t>1</w:t>
            </w:r>
            <w:r w:rsidRPr="009C56FD">
              <w:rPr>
                <w:rFonts w:eastAsia="Calibri"/>
                <w:b/>
                <w:bCs/>
                <w:sz w:val="22"/>
                <w:szCs w:val="22"/>
                <w:lang w:val="lt-LT"/>
              </w:rPr>
              <w:t xml:space="preserve"> (</w:t>
            </w:r>
            <w:r w:rsidR="00212C45">
              <w:rPr>
                <w:rFonts w:eastAsia="Calibri"/>
                <w:b/>
                <w:bCs/>
                <w:sz w:val="22"/>
                <w:szCs w:val="22"/>
                <w:lang w:val="lt-LT"/>
              </w:rPr>
              <w:t>vieną</w:t>
            </w:r>
            <w:r w:rsidRPr="009C56FD">
              <w:rPr>
                <w:rFonts w:eastAsia="Calibri"/>
                <w:b/>
                <w:bCs/>
                <w:sz w:val="22"/>
                <w:szCs w:val="22"/>
                <w:lang w:val="lt-LT"/>
              </w:rPr>
              <w:t>)</w:t>
            </w:r>
            <w:r w:rsidRPr="009C56FD">
              <w:rPr>
                <w:rFonts w:eastAsia="Calibri"/>
                <w:sz w:val="22"/>
                <w:szCs w:val="22"/>
                <w:lang w:val="lt-LT"/>
              </w:rPr>
              <w:t xml:space="preserve"> </w:t>
            </w:r>
            <w:r w:rsidR="00212C45" w:rsidRPr="00212C45">
              <w:rPr>
                <w:rFonts w:eastAsia="Calibri"/>
                <w:b/>
                <w:bCs/>
                <w:sz w:val="22"/>
                <w:szCs w:val="22"/>
                <w:lang w:val="lt-LT"/>
              </w:rPr>
              <w:t>statinio projekto ekspertizės vadov</w:t>
            </w:r>
            <w:r w:rsidR="00212C45">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212C45">
              <w:rPr>
                <w:rFonts w:eastAsia="Calibri"/>
                <w:iCs/>
                <w:sz w:val="22"/>
                <w:szCs w:val="22"/>
                <w:lang w:val="lt-LT"/>
              </w:rPr>
              <w:t>susisiekimo komunikacijos</w:t>
            </w:r>
            <w:r w:rsidR="00B9330D">
              <w:rPr>
                <w:rFonts w:eastAsia="Calibri"/>
                <w:iCs/>
                <w:sz w:val="22"/>
                <w:szCs w:val="22"/>
                <w:lang w:val="lt-LT"/>
              </w:rPr>
              <w:t>:</w:t>
            </w:r>
            <w:r w:rsidR="00212C45">
              <w:rPr>
                <w:rFonts w:eastAsia="Calibri"/>
                <w:iCs/>
                <w:sz w:val="22"/>
                <w:szCs w:val="22"/>
                <w:lang w:val="lt-LT"/>
              </w:rPr>
              <w:t xml:space="preserve"> gatvės</w:t>
            </w:r>
            <w:r w:rsidR="00F20815">
              <w:rPr>
                <w:rFonts w:eastAsia="Calibri"/>
                <w:iCs/>
                <w:sz w:val="22"/>
                <w:szCs w:val="22"/>
                <w:lang w:val="lt-LT"/>
              </w:rPr>
              <w:t>;</w:t>
            </w:r>
            <w:r w:rsidR="00212C45">
              <w:rPr>
                <w:rFonts w:eastAsia="Calibri"/>
                <w:iCs/>
                <w:sz w:val="22"/>
                <w:szCs w:val="22"/>
                <w:lang w:val="lt-LT"/>
              </w:rPr>
              <w:t xml:space="preserve"> </w:t>
            </w:r>
            <w:r w:rsidR="00212C45" w:rsidRPr="00212C45">
              <w:rPr>
                <w:rFonts w:eastAsia="Calibri"/>
                <w:iCs/>
                <w:sz w:val="22"/>
                <w:szCs w:val="22"/>
                <w:lang w:val="lt-LT"/>
              </w:rPr>
              <w:t>taip pat minėti statiniai, esantys kultūros paveldo objekto teritorijoje, jo apsaugos zonoje, kultūros paveldo vietovėje</w:t>
            </w:r>
            <w:r w:rsidR="00212C45">
              <w:rPr>
                <w:rFonts w:eastAsia="Calibri"/>
                <w:iCs/>
                <w:sz w:val="22"/>
                <w:szCs w:val="22"/>
                <w:lang w:val="lt-LT"/>
              </w:rPr>
              <w:t>;</w:t>
            </w:r>
          </w:p>
          <w:p w:rsidR="00212C45" w:rsidRPr="00212C45" w:rsidRDefault="00212C45" w:rsidP="00A14FD5">
            <w:pPr>
              <w:spacing w:line="240" w:lineRule="atLeast"/>
              <w:jc w:val="both"/>
              <w:rPr>
                <w:rFonts w:eastAsia="Calibri"/>
                <w:iCs/>
                <w:sz w:val="22"/>
                <w:szCs w:val="22"/>
                <w:lang w:val="lt-LT"/>
              </w:rPr>
            </w:pPr>
            <w:r w:rsidRPr="00212C45">
              <w:rPr>
                <w:rFonts w:eastAsia="Calibri"/>
                <w:b/>
                <w:bCs/>
                <w:iCs/>
                <w:sz w:val="22"/>
                <w:szCs w:val="22"/>
                <w:lang w:val="lt-LT"/>
              </w:rPr>
              <w:t>2.5.2.2.</w:t>
            </w:r>
            <w:r w:rsidRPr="00212C45">
              <w:rPr>
                <w:rFonts w:eastAsia="Calibri"/>
                <w:b/>
                <w:bCs/>
                <w:iCs/>
                <w:sz w:val="22"/>
                <w:szCs w:val="22"/>
                <w:lang w:val="en-US"/>
              </w:rPr>
              <w:t>2</w:t>
            </w:r>
            <w:r w:rsidRPr="00212C45">
              <w:rPr>
                <w:rFonts w:eastAsia="Calibri"/>
                <w:b/>
                <w:bCs/>
                <w:iCs/>
                <w:sz w:val="22"/>
                <w:szCs w:val="22"/>
                <w:lang w:val="lt-LT"/>
              </w:rPr>
              <w:t>. ne mažiau kaip 1 (vieną) statinio projekto ekspertizės vadovą</w:t>
            </w:r>
            <w:r w:rsidRPr="00212C45">
              <w:rPr>
                <w:rFonts w:eastAsia="Calibri"/>
                <w:iCs/>
                <w:sz w:val="22"/>
                <w:szCs w:val="22"/>
                <w:lang w:val="lt-LT"/>
              </w:rPr>
              <w:t>, statinių grupė: susisiekimo komunikacijos</w:t>
            </w:r>
            <w:r w:rsidR="00B9330D">
              <w:rPr>
                <w:rFonts w:eastAsia="Calibri"/>
                <w:iCs/>
                <w:sz w:val="22"/>
                <w:szCs w:val="22"/>
                <w:lang w:val="lt-LT"/>
              </w:rPr>
              <w:t>:</w:t>
            </w:r>
            <w:r w:rsidRPr="00212C45">
              <w:rPr>
                <w:rFonts w:eastAsia="Calibri"/>
                <w:iCs/>
                <w:sz w:val="22"/>
                <w:szCs w:val="22"/>
                <w:lang w:val="lt-LT"/>
              </w:rPr>
              <w:t xml:space="preserve"> kiti transporto statiniai; taip pat minėti statiniai, esantys kultūros paveldo objekto teritorijoje, jo apsaugos zonoje, kultūros paveldo vietovėje;</w:t>
            </w:r>
          </w:p>
          <w:p w:rsidR="00212C45" w:rsidRDefault="00212C45" w:rsidP="00A14FD5">
            <w:pPr>
              <w:spacing w:line="240" w:lineRule="atLeast"/>
              <w:jc w:val="both"/>
              <w:rPr>
                <w:rFonts w:eastAsia="Calibri"/>
                <w:iCs/>
                <w:color w:val="FF0000"/>
                <w:sz w:val="22"/>
                <w:szCs w:val="22"/>
                <w:lang w:val="lt-LT"/>
              </w:rPr>
            </w:pPr>
          </w:p>
          <w:p w:rsidR="00730701" w:rsidRPr="00D57C4F" w:rsidRDefault="00730701"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II pirkimo dalyje:</w:t>
            </w:r>
          </w:p>
          <w:p w:rsidR="002223A3" w:rsidRDefault="002223A3" w:rsidP="00A14FD5">
            <w:pPr>
              <w:spacing w:line="240" w:lineRule="atLeast"/>
              <w:jc w:val="both"/>
              <w:rPr>
                <w:rFonts w:eastAsia="Calibri"/>
                <w:iCs/>
                <w:sz w:val="22"/>
                <w:szCs w:val="22"/>
                <w:lang w:val="lt-LT"/>
              </w:rPr>
            </w:pPr>
            <w:r>
              <w:rPr>
                <w:rFonts w:eastAsia="Calibri"/>
                <w:b/>
                <w:bCs/>
                <w:iCs/>
                <w:sz w:val="22"/>
                <w:szCs w:val="22"/>
                <w:lang w:val="lt-LT"/>
              </w:rPr>
              <w:t xml:space="preserve">2.5.2.2.3. </w:t>
            </w:r>
            <w:r w:rsidRPr="002223A3">
              <w:rPr>
                <w:rFonts w:eastAsia="Calibri"/>
                <w:b/>
                <w:bCs/>
                <w:iCs/>
                <w:sz w:val="22"/>
                <w:szCs w:val="22"/>
                <w:lang w:val="lt-LT"/>
              </w:rPr>
              <w:t xml:space="preserve">ne mažiau kaip 1 (vieną) statinio projekto ekspertizės vadovą, </w:t>
            </w:r>
            <w:r w:rsidRPr="002223A3">
              <w:rPr>
                <w:rFonts w:eastAsia="Calibri"/>
                <w:iCs/>
                <w:sz w:val="22"/>
                <w:szCs w:val="22"/>
                <w:lang w:val="lt-LT"/>
              </w:rPr>
              <w:t xml:space="preserve">statinių grupė: </w:t>
            </w:r>
            <w:r>
              <w:rPr>
                <w:rFonts w:eastAsia="Calibri"/>
                <w:iCs/>
                <w:sz w:val="22"/>
                <w:szCs w:val="22"/>
                <w:lang w:val="lt-LT"/>
              </w:rPr>
              <w:t>inžineriniai tinklai</w:t>
            </w:r>
            <w:r w:rsidR="00B9330D">
              <w:rPr>
                <w:rFonts w:eastAsia="Calibri"/>
                <w:iCs/>
                <w:sz w:val="22"/>
                <w:szCs w:val="22"/>
                <w:lang w:val="lt-LT"/>
              </w:rPr>
              <w:t>:</w:t>
            </w:r>
            <w:r w:rsidRPr="002223A3">
              <w:rPr>
                <w:rFonts w:eastAsia="Calibri"/>
                <w:iCs/>
                <w:sz w:val="22"/>
                <w:szCs w:val="22"/>
                <w:lang w:val="lt-LT"/>
              </w:rPr>
              <w:t xml:space="preserve"> </w:t>
            </w:r>
            <w:r>
              <w:rPr>
                <w:rFonts w:eastAsia="Calibri"/>
                <w:iCs/>
                <w:sz w:val="22"/>
                <w:szCs w:val="22"/>
                <w:lang w:val="lt-LT"/>
              </w:rPr>
              <w:t xml:space="preserve">vandentiekio </w:t>
            </w:r>
            <w:r w:rsidR="00F41587">
              <w:rPr>
                <w:rFonts w:eastAsia="Calibri"/>
                <w:iCs/>
                <w:sz w:val="22"/>
                <w:szCs w:val="22"/>
                <w:lang w:val="lt-LT"/>
              </w:rPr>
              <w:t>tinklai</w:t>
            </w:r>
            <w:r w:rsidRPr="002223A3">
              <w:rPr>
                <w:rFonts w:eastAsia="Calibri"/>
                <w:iCs/>
                <w:sz w:val="22"/>
                <w:szCs w:val="22"/>
                <w:lang w:val="lt-LT"/>
              </w:rPr>
              <w:t>; taip pat minėti statiniai, esantys kultūros paveldo objekto teritorijoje, jo apsaugos zonoje, kultūros paveldo vietovėje;</w:t>
            </w:r>
          </w:p>
          <w:p w:rsidR="00F41587" w:rsidRDefault="00F41587" w:rsidP="00A14FD5">
            <w:pPr>
              <w:spacing w:line="240" w:lineRule="atLeast"/>
              <w:jc w:val="both"/>
              <w:rPr>
                <w:rFonts w:eastAsia="Calibri"/>
                <w:iCs/>
                <w:sz w:val="22"/>
                <w:szCs w:val="22"/>
                <w:lang w:val="lt-LT"/>
              </w:rPr>
            </w:pPr>
            <w:r w:rsidRPr="00F41587">
              <w:rPr>
                <w:rFonts w:eastAsia="Calibri"/>
                <w:b/>
                <w:bCs/>
                <w:iCs/>
                <w:sz w:val="22"/>
                <w:szCs w:val="22"/>
                <w:lang w:val="en-US"/>
              </w:rPr>
              <w:t>2.5.2.2.4.</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nuotekų šalinimo tinklai; taip pat minėti statiniai, esantys kultūros paveldo objekto teritorijoje, jo apsaugos zonoje, kultūros paveldo vietovėje;</w:t>
            </w:r>
          </w:p>
          <w:p w:rsidR="00386492" w:rsidRDefault="00386492" w:rsidP="00386492">
            <w:pPr>
              <w:spacing w:line="240" w:lineRule="atLeast"/>
              <w:jc w:val="both"/>
              <w:rPr>
                <w:rFonts w:eastAsia="Calibri"/>
                <w:iCs/>
                <w:sz w:val="22"/>
                <w:szCs w:val="22"/>
                <w:lang w:val="lt-LT"/>
              </w:rPr>
            </w:pPr>
            <w:r>
              <w:rPr>
                <w:rFonts w:eastAsia="Calibri"/>
                <w:b/>
                <w:bCs/>
                <w:iCs/>
                <w:sz w:val="22"/>
                <w:szCs w:val="22"/>
                <w:lang w:val="en-US"/>
              </w:rPr>
              <w:t>2</w:t>
            </w:r>
            <w:r w:rsidRPr="00F41587">
              <w:rPr>
                <w:rFonts w:eastAsia="Calibri"/>
                <w:b/>
                <w:bCs/>
                <w:iCs/>
                <w:sz w:val="22"/>
                <w:szCs w:val="22"/>
                <w:lang w:val="en-US"/>
              </w:rPr>
              <w:t>.5.2.2.4.</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w:t>
            </w:r>
            <w:r w:rsidRPr="00386492">
              <w:rPr>
                <w:rFonts w:eastAsia="Calibri"/>
                <w:iCs/>
                <w:sz w:val="22"/>
                <w:szCs w:val="22"/>
                <w:lang w:val="lt-LT"/>
              </w:rPr>
              <w:t>elektros tinklai</w:t>
            </w:r>
            <w:r w:rsidR="00E21D46">
              <w:rPr>
                <w:rFonts w:eastAsia="Calibri"/>
                <w:iCs/>
                <w:sz w:val="22"/>
                <w:szCs w:val="22"/>
                <w:lang w:val="lt-LT"/>
              </w:rPr>
              <w:t xml:space="preserve"> </w:t>
            </w:r>
            <w:r w:rsidR="00E21D46" w:rsidRPr="00E21D46">
              <w:rPr>
                <w:rFonts w:eastAsia="Calibri"/>
                <w:iCs/>
                <w:sz w:val="22"/>
                <w:szCs w:val="22"/>
                <w:lang w:val="lt-LT"/>
              </w:rPr>
              <w:t xml:space="preserve">(iki </w:t>
            </w:r>
            <w:r w:rsidR="00B41CDD">
              <w:rPr>
                <w:rFonts w:eastAsia="Calibri"/>
                <w:iCs/>
                <w:sz w:val="22"/>
                <w:szCs w:val="22"/>
                <w:lang w:val="lt-LT"/>
              </w:rPr>
              <w:t>40</w:t>
            </w:r>
            <w:r w:rsidR="00E21D46" w:rsidRPr="00E21D46">
              <w:rPr>
                <w:rFonts w:eastAsia="Calibri"/>
                <w:iCs/>
                <w:sz w:val="22"/>
                <w:szCs w:val="22"/>
                <w:lang w:val="lt-LT"/>
              </w:rPr>
              <w:t>0 kV įtampos)</w:t>
            </w:r>
            <w:r w:rsidRPr="00F41587">
              <w:rPr>
                <w:rFonts w:eastAsia="Calibri"/>
                <w:iCs/>
                <w:sz w:val="22"/>
                <w:szCs w:val="22"/>
                <w:lang w:val="lt-LT"/>
              </w:rPr>
              <w:t>; taip pat minėti statiniai, esantys kultūros paveldo objekto teritorijoje, jo apsaugos zonoje, kultūros paveldo vietovėje;</w:t>
            </w:r>
          </w:p>
          <w:p w:rsidR="00386492" w:rsidRDefault="00386492" w:rsidP="00386492">
            <w:pPr>
              <w:spacing w:line="240" w:lineRule="atLeast"/>
              <w:jc w:val="both"/>
              <w:rPr>
                <w:rFonts w:eastAsia="Calibri"/>
                <w:iCs/>
                <w:sz w:val="22"/>
                <w:szCs w:val="22"/>
                <w:lang w:val="lt-LT"/>
              </w:rPr>
            </w:pPr>
            <w:r w:rsidRPr="00F41587">
              <w:rPr>
                <w:rFonts w:eastAsia="Calibri"/>
                <w:b/>
                <w:bCs/>
                <w:iCs/>
                <w:sz w:val="22"/>
                <w:szCs w:val="22"/>
                <w:lang w:val="en-US"/>
              </w:rPr>
              <w:t>2.5.2.2.</w:t>
            </w:r>
            <w:r>
              <w:rPr>
                <w:rFonts w:eastAsia="Calibri"/>
                <w:b/>
                <w:bCs/>
                <w:iCs/>
                <w:sz w:val="22"/>
                <w:szCs w:val="22"/>
                <w:lang w:val="en-US"/>
              </w:rPr>
              <w:t>5</w:t>
            </w:r>
            <w:r w:rsidRPr="00F41587">
              <w:rPr>
                <w:rFonts w:eastAsia="Calibri"/>
                <w:b/>
                <w:bCs/>
                <w:iCs/>
                <w:sz w:val="22"/>
                <w:szCs w:val="22"/>
                <w:lang w:val="en-US"/>
              </w:rPr>
              <w:t>.</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w:t>
            </w:r>
            <w:r w:rsidRPr="00386492">
              <w:rPr>
                <w:rFonts w:eastAsia="Calibri"/>
                <w:iCs/>
                <w:sz w:val="22"/>
                <w:szCs w:val="22"/>
                <w:lang w:val="lt-LT"/>
              </w:rPr>
              <w:t>ryšių (telekomunikacijų) tinklai</w:t>
            </w:r>
            <w:r w:rsidRPr="00F41587">
              <w:rPr>
                <w:rFonts w:eastAsia="Calibri"/>
                <w:iCs/>
                <w:sz w:val="22"/>
                <w:szCs w:val="22"/>
                <w:lang w:val="lt-LT"/>
              </w:rPr>
              <w:t>; taip pat minėti statiniai, esantys kultūros paveldo objekto teritorijoje, jo apsaugos zonoje, kultūros paveldo vietovėje;</w:t>
            </w:r>
          </w:p>
          <w:p w:rsidR="00212C45" w:rsidRDefault="00212C45" w:rsidP="00A14FD5">
            <w:pPr>
              <w:spacing w:line="240" w:lineRule="atLeast"/>
              <w:jc w:val="both"/>
              <w:rPr>
                <w:rFonts w:eastAsia="Calibri"/>
                <w:iCs/>
                <w:color w:val="FF0000"/>
                <w:sz w:val="22"/>
                <w:szCs w:val="22"/>
                <w:lang w:val="lt-LT"/>
              </w:rPr>
            </w:pPr>
          </w:p>
          <w:p w:rsidR="00212C45" w:rsidRPr="00D57C4F" w:rsidRDefault="008B385C"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II</w:t>
            </w:r>
            <w:r w:rsidR="001C5F0D" w:rsidRPr="00D57C4F">
              <w:rPr>
                <w:rFonts w:eastAsia="Calibri"/>
                <w:b/>
                <w:bCs/>
                <w:iCs/>
                <w:sz w:val="22"/>
                <w:szCs w:val="22"/>
                <w:u w:val="single"/>
                <w:lang w:val="lt-LT"/>
              </w:rPr>
              <w:t>I</w:t>
            </w:r>
            <w:r w:rsidRPr="00D57C4F">
              <w:rPr>
                <w:rFonts w:eastAsia="Calibri"/>
                <w:b/>
                <w:bCs/>
                <w:iCs/>
                <w:sz w:val="22"/>
                <w:szCs w:val="22"/>
                <w:u w:val="single"/>
                <w:lang w:val="lt-LT"/>
              </w:rPr>
              <w:t xml:space="preserve"> pirkimo dalyje:</w:t>
            </w:r>
          </w:p>
          <w:p w:rsidR="001C5F0D" w:rsidRDefault="001C5F0D" w:rsidP="00A14FD5">
            <w:pPr>
              <w:spacing w:line="240" w:lineRule="atLeast"/>
              <w:jc w:val="both"/>
              <w:rPr>
                <w:rFonts w:eastAsia="Calibri"/>
                <w:iCs/>
                <w:sz w:val="22"/>
                <w:szCs w:val="22"/>
                <w:lang w:val="lt-LT"/>
              </w:rPr>
            </w:pPr>
            <w:r w:rsidRPr="001C5F0D">
              <w:rPr>
                <w:rFonts w:eastAsia="Calibri"/>
                <w:b/>
                <w:bCs/>
                <w:iCs/>
                <w:sz w:val="22"/>
                <w:szCs w:val="22"/>
                <w:lang w:val="lt-LT"/>
              </w:rPr>
              <w:t>2.5.2.2.</w:t>
            </w:r>
            <w:r w:rsidR="00386492">
              <w:rPr>
                <w:rFonts w:eastAsia="Calibri"/>
                <w:b/>
                <w:bCs/>
                <w:iCs/>
                <w:sz w:val="22"/>
                <w:szCs w:val="22"/>
                <w:lang w:val="lt-LT"/>
              </w:rPr>
              <w:t>6</w:t>
            </w:r>
            <w:r w:rsidRPr="001C5F0D">
              <w:rPr>
                <w:rFonts w:eastAsia="Calibri"/>
                <w:b/>
                <w:bCs/>
                <w:iCs/>
                <w:sz w:val="22"/>
                <w:szCs w:val="22"/>
                <w:lang w:val="lt-LT"/>
              </w:rPr>
              <w:t>. ne mažiau kaip 1 (vieną) statinio projekto ekspertizės vadovą,</w:t>
            </w:r>
            <w:r w:rsidRPr="001C5F0D">
              <w:rPr>
                <w:rFonts w:eastAsia="Calibri"/>
                <w:iCs/>
                <w:sz w:val="22"/>
                <w:szCs w:val="22"/>
                <w:lang w:val="lt-LT"/>
              </w:rPr>
              <w:t xml:space="preserve"> statinių grupė: kiti inžineriniai statiniai; taip pat minėti statiniai, esantys kultūros paveldo objekto teritorijoje, jo apsaugos zonoje, kultūros paveldo vietovėje</w:t>
            </w:r>
            <w:r w:rsidR="00B9330D">
              <w:rPr>
                <w:rFonts w:eastAsia="Calibri"/>
                <w:iCs/>
                <w:sz w:val="22"/>
                <w:szCs w:val="22"/>
                <w:lang w:val="lt-LT"/>
              </w:rPr>
              <w:t>.</w:t>
            </w:r>
          </w:p>
          <w:p w:rsidR="001C5F0D" w:rsidRDefault="001C5F0D" w:rsidP="00A14FD5">
            <w:pPr>
              <w:spacing w:line="240" w:lineRule="atLeast"/>
              <w:jc w:val="both"/>
              <w:rPr>
                <w:rFonts w:eastAsia="Calibri"/>
                <w:iCs/>
                <w:sz w:val="22"/>
                <w:szCs w:val="22"/>
                <w:lang w:val="lt-LT"/>
              </w:rPr>
            </w:pPr>
          </w:p>
          <w:p w:rsidR="001C5F0D" w:rsidRDefault="001C5F0D" w:rsidP="00A14FD5">
            <w:pPr>
              <w:spacing w:line="240" w:lineRule="atLeast"/>
              <w:jc w:val="both"/>
              <w:rPr>
                <w:rFonts w:eastAsia="Calibri"/>
                <w:iCs/>
                <w:sz w:val="22"/>
                <w:szCs w:val="22"/>
                <w:lang w:val="lt-LT"/>
              </w:rPr>
            </w:pPr>
          </w:p>
          <w:p w:rsidR="001C5F0D" w:rsidRPr="00D57C4F" w:rsidRDefault="00386492"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Kiekvienoje pirkimo dalyje:</w:t>
            </w:r>
          </w:p>
          <w:p w:rsidR="00780E6A" w:rsidRDefault="000E44F1" w:rsidP="00867BE1">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w:t>
            </w:r>
            <w:r w:rsidR="00386492">
              <w:rPr>
                <w:rFonts w:eastAsia="Calibri"/>
                <w:b/>
                <w:iCs/>
                <w:sz w:val="22"/>
                <w:szCs w:val="22"/>
                <w:lang w:val="lt-LT"/>
              </w:rPr>
              <w:t xml:space="preserve"> po</w:t>
            </w:r>
            <w:r w:rsidR="00EC36A9" w:rsidRPr="00EC36A9">
              <w:rPr>
                <w:rFonts w:eastAsia="Calibri"/>
                <w:b/>
                <w:iCs/>
                <w:sz w:val="22"/>
                <w:szCs w:val="22"/>
                <w:lang w:val="lt-LT"/>
              </w:rPr>
              <w:t xml:space="preserve">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w:t>
            </w:r>
            <w:r w:rsidR="004F1015">
              <w:rPr>
                <w:rFonts w:eastAsia="Calibri"/>
                <w:iCs/>
                <w:sz w:val="22"/>
                <w:szCs w:val="22"/>
                <w:lang w:val="lt-LT"/>
              </w:rPr>
              <w:t>i</w:t>
            </w:r>
            <w:r w:rsidR="00EC36A9" w:rsidRPr="00EC36A9">
              <w:rPr>
                <w:rFonts w:eastAsia="Calibri"/>
                <w:iCs/>
                <w:sz w:val="22"/>
                <w:szCs w:val="22"/>
                <w:lang w:val="lt-LT"/>
              </w:rPr>
              <w:t xml:space="preserve">s – </w:t>
            </w:r>
            <w:r w:rsidR="004F1015" w:rsidRPr="004F1015">
              <w:rPr>
                <w:rFonts w:eastAsia="Calibri"/>
                <w:iCs/>
                <w:sz w:val="22"/>
                <w:szCs w:val="22"/>
                <w:lang w:val="lt-LT"/>
              </w:rPr>
              <w:t>paveldosaugos (specialio</w:t>
            </w:r>
            <w:r w:rsidR="004F1015">
              <w:rPr>
                <w:rFonts w:eastAsia="Calibri"/>
                <w:iCs/>
                <w:sz w:val="22"/>
                <w:szCs w:val="22"/>
                <w:lang w:val="lt-LT"/>
              </w:rPr>
              <w:t>ji</w:t>
            </w:r>
            <w:r w:rsidR="004F1015" w:rsidRPr="004F1015">
              <w:rPr>
                <w:rFonts w:eastAsia="Calibri"/>
                <w:iCs/>
                <w:sz w:val="22"/>
                <w:szCs w:val="22"/>
                <w:lang w:val="lt-LT"/>
              </w:rPr>
              <w:t>) ekspertizė</w:t>
            </w:r>
            <w:r w:rsidR="00EC36A9" w:rsidRPr="00EC36A9">
              <w:rPr>
                <w:rFonts w:eastAsia="Calibri"/>
                <w:iCs/>
                <w:sz w:val="22"/>
                <w:szCs w:val="22"/>
                <w:lang w:val="lt-LT"/>
              </w:rPr>
              <w:t xml:space="preserve">; specializacija – </w:t>
            </w:r>
            <w:r w:rsidR="002D53B8">
              <w:rPr>
                <w:rFonts w:eastAsia="Calibri"/>
                <w:iCs/>
                <w:sz w:val="22"/>
                <w:szCs w:val="22"/>
                <w:lang w:val="lt-LT"/>
              </w:rPr>
              <w:t>tvarkybos</w:t>
            </w:r>
            <w:r w:rsidR="004F1015" w:rsidRPr="004F1015">
              <w:rPr>
                <w:rFonts w:eastAsia="Calibri"/>
                <w:iCs/>
                <w:sz w:val="22"/>
                <w:szCs w:val="22"/>
                <w:lang w:val="lt-LT"/>
              </w:rPr>
              <w:t xml:space="preserve"> darbų projektų</w:t>
            </w:r>
            <w:r w:rsidR="00386492">
              <w:rPr>
                <w:rFonts w:eastAsia="Calibri"/>
                <w:iCs/>
                <w:sz w:val="22"/>
                <w:szCs w:val="22"/>
                <w:lang w:val="lt-LT"/>
              </w:rPr>
              <w:t>;</w:t>
            </w:r>
          </w:p>
          <w:p w:rsidR="005F4189" w:rsidRDefault="00386492" w:rsidP="005F4189">
            <w:pPr>
              <w:spacing w:line="240" w:lineRule="atLeast"/>
              <w:jc w:val="both"/>
              <w:rPr>
                <w:rFonts w:eastAsia="Calibri"/>
                <w:b/>
                <w:bCs/>
                <w:iCs/>
                <w:sz w:val="22"/>
                <w:szCs w:val="22"/>
                <w:lang w:val="lt-LT"/>
              </w:rPr>
            </w:pPr>
            <w:r w:rsidRPr="00386492">
              <w:rPr>
                <w:rFonts w:eastAsia="Calibri"/>
                <w:b/>
                <w:bCs/>
                <w:iCs/>
                <w:sz w:val="22"/>
                <w:szCs w:val="22"/>
                <w:lang w:val="lt-LT"/>
              </w:rPr>
              <w:t>2.5.2.2.8.</w:t>
            </w:r>
            <w:r w:rsidR="005F4189">
              <w:rPr>
                <w:rFonts w:eastAsia="Calibri"/>
                <w:b/>
                <w:bCs/>
                <w:iCs/>
                <w:sz w:val="22"/>
                <w:szCs w:val="22"/>
                <w:lang w:val="lt-LT"/>
              </w:rPr>
              <w:t xml:space="preserve"> n</w:t>
            </w:r>
            <w:r w:rsidR="005F4189" w:rsidRPr="005F4189">
              <w:rPr>
                <w:rFonts w:eastAsia="Calibri"/>
                <w:b/>
                <w:bCs/>
                <w:iCs/>
                <w:sz w:val="22"/>
                <w:szCs w:val="22"/>
                <w:lang w:val="lt-LT"/>
              </w:rPr>
              <w:t xml:space="preserve">e mažiau kaip </w:t>
            </w:r>
            <w:r w:rsidR="005F4189">
              <w:rPr>
                <w:rFonts w:eastAsia="Calibri"/>
                <w:b/>
                <w:bCs/>
                <w:iCs/>
                <w:sz w:val="22"/>
                <w:szCs w:val="22"/>
                <w:lang w:val="lt-LT"/>
              </w:rPr>
              <w:t xml:space="preserve">po </w:t>
            </w:r>
            <w:r w:rsidR="005F4189" w:rsidRPr="005F4189">
              <w:rPr>
                <w:rFonts w:eastAsia="Calibri"/>
                <w:b/>
                <w:bCs/>
                <w:iCs/>
                <w:sz w:val="22"/>
                <w:szCs w:val="22"/>
                <w:lang w:val="lt-LT"/>
              </w:rPr>
              <w:t>1 (vien</w:t>
            </w:r>
            <w:r w:rsidR="005F4189">
              <w:rPr>
                <w:rFonts w:eastAsia="Calibri"/>
                <w:b/>
                <w:bCs/>
                <w:iCs/>
                <w:sz w:val="22"/>
                <w:szCs w:val="22"/>
                <w:lang w:val="lt-LT"/>
              </w:rPr>
              <w:t>ą</w:t>
            </w:r>
            <w:r w:rsidR="005F4189" w:rsidRPr="005F4189">
              <w:rPr>
                <w:rFonts w:eastAsia="Calibri"/>
                <w:b/>
                <w:bCs/>
                <w:iCs/>
                <w:sz w:val="22"/>
                <w:szCs w:val="22"/>
                <w:lang w:val="lt-LT"/>
              </w:rPr>
              <w:t xml:space="preserve">) statinio projekto </w:t>
            </w:r>
            <w:r w:rsidR="005063C0" w:rsidRPr="005F4189">
              <w:rPr>
                <w:rFonts w:eastAsia="Calibri"/>
                <w:b/>
                <w:bCs/>
                <w:iCs/>
                <w:sz w:val="22"/>
                <w:szCs w:val="22"/>
                <w:lang w:val="lt-LT"/>
              </w:rPr>
              <w:t xml:space="preserve">dalies </w:t>
            </w:r>
            <w:r w:rsidR="005F4189" w:rsidRPr="005F4189">
              <w:rPr>
                <w:rFonts w:eastAsia="Calibri"/>
                <w:b/>
                <w:bCs/>
                <w:iCs/>
                <w:sz w:val="22"/>
                <w:szCs w:val="22"/>
                <w:lang w:val="lt-LT"/>
              </w:rPr>
              <w:t>ekspertizės vadov</w:t>
            </w:r>
            <w:r w:rsidR="005063C0">
              <w:rPr>
                <w:rFonts w:eastAsia="Calibri"/>
                <w:b/>
                <w:bCs/>
                <w:iCs/>
                <w:sz w:val="22"/>
                <w:szCs w:val="22"/>
                <w:lang w:val="lt-LT"/>
              </w:rPr>
              <w:t>ą.</w:t>
            </w:r>
          </w:p>
          <w:p w:rsidR="005063C0" w:rsidRDefault="005063C0" w:rsidP="005F4189">
            <w:pPr>
              <w:spacing w:line="240" w:lineRule="atLeast"/>
              <w:jc w:val="both"/>
              <w:rPr>
                <w:rFonts w:eastAsia="Calibri"/>
                <w:b/>
                <w:bCs/>
                <w:iCs/>
                <w:sz w:val="22"/>
                <w:szCs w:val="22"/>
                <w:lang w:val="lt-LT"/>
              </w:rPr>
            </w:pPr>
            <w:r>
              <w:rPr>
                <w:rFonts w:eastAsia="Calibri"/>
                <w:b/>
                <w:bCs/>
                <w:iCs/>
                <w:sz w:val="22"/>
                <w:szCs w:val="22"/>
                <w:lang w:val="lt-LT"/>
              </w:rPr>
              <w:t>Statini</w:t>
            </w:r>
            <w:r w:rsidR="00B9330D">
              <w:rPr>
                <w:rFonts w:eastAsia="Calibri"/>
                <w:b/>
                <w:bCs/>
                <w:iCs/>
                <w:sz w:val="22"/>
                <w:szCs w:val="22"/>
                <w:lang w:val="lt-LT"/>
              </w:rPr>
              <w:t>ų grupės, pogrupiai:</w:t>
            </w:r>
          </w:p>
          <w:p w:rsidR="00B9330D" w:rsidRDefault="00B9330D" w:rsidP="005F4189">
            <w:pPr>
              <w:spacing w:line="240" w:lineRule="atLeast"/>
              <w:jc w:val="both"/>
              <w:rPr>
                <w:rFonts w:eastAsia="Calibri"/>
                <w:iCs/>
                <w:sz w:val="22"/>
                <w:szCs w:val="22"/>
                <w:lang w:val="lt-LT"/>
              </w:rPr>
            </w:pPr>
            <w:r>
              <w:rPr>
                <w:rFonts w:eastAsia="Calibri"/>
                <w:b/>
                <w:bCs/>
                <w:iCs/>
                <w:sz w:val="22"/>
                <w:szCs w:val="22"/>
                <w:lang w:val="lt-LT"/>
              </w:rPr>
              <w:t xml:space="preserve">I pirkimo dalyje: </w:t>
            </w:r>
            <w:r w:rsidRPr="00B9330D">
              <w:rPr>
                <w:rFonts w:eastAsia="Calibri"/>
                <w:iCs/>
                <w:sz w:val="22"/>
                <w:szCs w:val="22"/>
                <w:lang w:val="lt-LT"/>
              </w:rPr>
              <w:t>susisiekimo komunikacijos: gatvės; taip pat minėti statiniai, esantys kultūros paveldo objekto teritorijoje, jo apsaugos zonoje, kultūros paveldo vietovėje;</w:t>
            </w:r>
            <w:r>
              <w:rPr>
                <w:rFonts w:eastAsia="Calibri"/>
                <w:iCs/>
                <w:sz w:val="22"/>
                <w:szCs w:val="22"/>
                <w:lang w:val="lt-LT"/>
              </w:rPr>
              <w:t xml:space="preserve"> </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 xml:space="preserve">susisiekimo komunikacijos: </w:t>
            </w:r>
            <w:r>
              <w:rPr>
                <w:rFonts w:eastAsia="Calibri"/>
                <w:iCs/>
                <w:sz w:val="22"/>
                <w:szCs w:val="22"/>
                <w:lang w:val="lt-LT"/>
              </w:rPr>
              <w:t>kiti transporto statiniai</w:t>
            </w:r>
            <w:r w:rsidRPr="00B9330D">
              <w:rPr>
                <w:rFonts w:eastAsia="Calibri"/>
                <w:iCs/>
                <w:sz w:val="22"/>
                <w:szCs w:val="22"/>
                <w:lang w:val="lt-LT"/>
              </w:rPr>
              <w:t>; taip pat minėti statiniai, esantys kultūros paveldo objekto teritorijoje, jo apsaugos zonoje, kultūros paveldo vietovėje</w:t>
            </w:r>
            <w:r>
              <w:rPr>
                <w:rFonts w:eastAsia="Calibri"/>
                <w:iCs/>
                <w:sz w:val="22"/>
                <w:szCs w:val="22"/>
                <w:lang w:val="lt-LT"/>
              </w:rPr>
              <w:t>.</w:t>
            </w:r>
          </w:p>
          <w:p w:rsidR="00162667" w:rsidRPr="002A7227" w:rsidRDefault="00162667" w:rsidP="00162667">
            <w:pPr>
              <w:spacing w:line="240" w:lineRule="atLeast"/>
              <w:jc w:val="both"/>
              <w:rPr>
                <w:rFonts w:eastAsia="Calibri"/>
                <w:iCs/>
                <w:sz w:val="22"/>
                <w:szCs w:val="22"/>
                <w:lang w:val="lt-LT"/>
              </w:rPr>
            </w:pPr>
            <w:r w:rsidRPr="002A7227">
              <w:rPr>
                <w:rFonts w:eastAsia="Calibri"/>
                <w:b/>
                <w:bCs/>
                <w:iCs/>
                <w:sz w:val="22"/>
                <w:szCs w:val="22"/>
                <w:lang w:val="lt-LT"/>
              </w:rPr>
              <w:t>Projekto ekspertizės dalys</w:t>
            </w:r>
            <w:r w:rsidR="008F5205">
              <w:rPr>
                <w:rFonts w:eastAsia="Calibri"/>
                <w:b/>
                <w:bCs/>
                <w:iCs/>
                <w:sz w:val="22"/>
                <w:szCs w:val="22"/>
                <w:lang w:val="lt-LT"/>
              </w:rPr>
              <w:t xml:space="preserve"> </w:t>
            </w:r>
            <w:r w:rsidRPr="002A7227">
              <w:rPr>
                <w:rFonts w:eastAsia="Calibri"/>
                <w:iCs/>
                <w:sz w:val="22"/>
                <w:szCs w:val="22"/>
                <w:lang w:val="lt-LT"/>
              </w:rPr>
              <w:t>–</w:t>
            </w:r>
            <w:r w:rsidR="008F5205">
              <w:rPr>
                <w:rFonts w:eastAsia="Calibri"/>
                <w:iCs/>
                <w:sz w:val="22"/>
                <w:szCs w:val="22"/>
                <w:lang w:val="lt-LT"/>
              </w:rPr>
              <w:t xml:space="preserve"> </w:t>
            </w:r>
            <w:r w:rsidRPr="002A7227">
              <w:rPr>
                <w:rFonts w:eastAsia="Calibri"/>
                <w:iCs/>
                <w:sz w:val="22"/>
                <w:szCs w:val="22"/>
                <w:lang w:val="lt-LT"/>
              </w:rPr>
              <w:t>konstrukcijų, susisiekimo, vandentiekio ir nuotekų šalinimo, elektrotechnikos (iki 400 kV įtampos), statybos skaičiuojamosios kainos nustatymo.</w:t>
            </w:r>
          </w:p>
          <w:p w:rsidR="00B9330D" w:rsidRDefault="00B9330D" w:rsidP="005F4189">
            <w:pPr>
              <w:spacing w:line="240" w:lineRule="atLeast"/>
              <w:jc w:val="both"/>
              <w:rPr>
                <w:rFonts w:eastAsia="Calibri"/>
                <w:iCs/>
                <w:sz w:val="22"/>
                <w:szCs w:val="22"/>
                <w:lang w:val="lt-LT"/>
              </w:rPr>
            </w:pPr>
            <w:r w:rsidRPr="00B9330D">
              <w:rPr>
                <w:rFonts w:eastAsia="Calibri"/>
                <w:b/>
                <w:bCs/>
                <w:iCs/>
                <w:sz w:val="22"/>
                <w:szCs w:val="22"/>
                <w:lang w:val="lt-LT"/>
              </w:rPr>
              <w:t xml:space="preserve">II pirkimo dalyje: </w:t>
            </w:r>
            <w:r w:rsidRPr="00B9330D">
              <w:rPr>
                <w:rFonts w:eastAsia="Calibri"/>
                <w:iCs/>
                <w:sz w:val="22"/>
                <w:szCs w:val="22"/>
                <w:lang w:val="lt-LT"/>
              </w:rPr>
              <w:t>inžineriniai tinklai; vandentiekio tinklai;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 nuotekų šalinimo tinklai;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w:t>
            </w:r>
            <w:r>
              <w:rPr>
                <w:rFonts w:eastAsia="Calibri"/>
                <w:iCs/>
                <w:sz w:val="22"/>
                <w:szCs w:val="22"/>
                <w:lang w:val="lt-LT"/>
              </w:rPr>
              <w:t>:</w:t>
            </w:r>
            <w:r w:rsidRPr="00B9330D">
              <w:rPr>
                <w:rFonts w:eastAsia="Calibri"/>
                <w:iCs/>
                <w:sz w:val="22"/>
                <w:szCs w:val="22"/>
                <w:lang w:val="lt-LT"/>
              </w:rPr>
              <w:t xml:space="preserve"> elektros tinklai (iki </w:t>
            </w:r>
            <w:r w:rsidR="00B41CDD">
              <w:rPr>
                <w:rFonts w:eastAsia="Calibri"/>
                <w:iCs/>
                <w:sz w:val="22"/>
                <w:szCs w:val="22"/>
                <w:lang w:val="lt-LT"/>
              </w:rPr>
              <w:t>40</w:t>
            </w:r>
            <w:r w:rsidRPr="00B9330D">
              <w:rPr>
                <w:rFonts w:eastAsia="Calibri"/>
                <w:iCs/>
                <w:sz w:val="22"/>
                <w:szCs w:val="22"/>
                <w:lang w:val="lt-LT"/>
              </w:rPr>
              <w:t>0 kV įtampos);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w:t>
            </w:r>
            <w:r>
              <w:rPr>
                <w:rFonts w:eastAsia="Calibri"/>
                <w:iCs/>
                <w:sz w:val="22"/>
                <w:szCs w:val="22"/>
                <w:lang w:val="lt-LT"/>
              </w:rPr>
              <w:t>:</w:t>
            </w:r>
            <w:r w:rsidRPr="00B9330D">
              <w:rPr>
                <w:rFonts w:eastAsia="Calibri"/>
                <w:iCs/>
                <w:sz w:val="22"/>
                <w:szCs w:val="22"/>
                <w:lang w:val="lt-LT"/>
              </w:rPr>
              <w:t xml:space="preserve"> ryšių (telekomunikacijų) tinklai; taip pat minėti statiniai, esantys kultūros paveldo objekto teritorijoje, jo apsaugos zonoje, kultūros paveldo vietovėje;</w:t>
            </w:r>
          </w:p>
          <w:p w:rsidR="00162667" w:rsidRPr="002A7227" w:rsidRDefault="00162667" w:rsidP="00162667">
            <w:pPr>
              <w:spacing w:line="240" w:lineRule="atLeast"/>
              <w:jc w:val="both"/>
              <w:rPr>
                <w:rFonts w:eastAsia="Calibri"/>
                <w:iCs/>
                <w:sz w:val="22"/>
                <w:szCs w:val="22"/>
                <w:lang w:val="lt-LT"/>
              </w:rPr>
            </w:pPr>
            <w:r w:rsidRPr="002A7227">
              <w:rPr>
                <w:rFonts w:eastAsia="Calibri"/>
                <w:b/>
                <w:bCs/>
                <w:iCs/>
                <w:sz w:val="22"/>
                <w:szCs w:val="22"/>
                <w:lang w:val="lt-LT"/>
              </w:rPr>
              <w:t>Projekto ekspertizės dalys</w:t>
            </w:r>
            <w:r w:rsidRPr="002A7227">
              <w:rPr>
                <w:rFonts w:eastAsia="Calibri"/>
                <w:iCs/>
                <w:sz w:val="22"/>
                <w:szCs w:val="22"/>
                <w:lang w:val="lt-LT"/>
              </w:rPr>
              <w:t xml:space="preserve"> –</w:t>
            </w:r>
            <w:r w:rsidR="002A7227">
              <w:rPr>
                <w:rFonts w:eastAsia="Calibri"/>
                <w:iCs/>
                <w:sz w:val="22"/>
                <w:szCs w:val="22"/>
                <w:lang w:val="lt-LT"/>
              </w:rPr>
              <w:t xml:space="preserve"> </w:t>
            </w:r>
            <w:r w:rsidRPr="002A7227">
              <w:rPr>
                <w:rFonts w:eastAsia="Calibri"/>
                <w:iCs/>
                <w:sz w:val="22"/>
                <w:szCs w:val="22"/>
                <w:lang w:val="lt-LT"/>
              </w:rPr>
              <w:t>vandentiekio ir nuotekų šalinimo, elektrotechnikos (iki 400 kV įtampos),</w:t>
            </w:r>
            <w:r w:rsidR="00CC5446">
              <w:rPr>
                <w:rFonts w:eastAsia="Calibri"/>
                <w:iCs/>
                <w:sz w:val="22"/>
                <w:szCs w:val="22"/>
                <w:lang w:val="lt-LT"/>
              </w:rPr>
              <w:t xml:space="preserve"> </w:t>
            </w:r>
            <w:r w:rsidRPr="002A7227">
              <w:rPr>
                <w:rFonts w:eastAsia="Calibri"/>
                <w:iCs/>
                <w:sz w:val="22"/>
                <w:szCs w:val="22"/>
                <w:lang w:val="lt-LT"/>
              </w:rPr>
              <w:t>statybos skaičiuojamosios kainos nustatymo.</w:t>
            </w:r>
          </w:p>
          <w:p w:rsidR="00162667" w:rsidRPr="002A7227" w:rsidRDefault="00162667" w:rsidP="005F4189">
            <w:pPr>
              <w:spacing w:line="240" w:lineRule="atLeast"/>
              <w:jc w:val="both"/>
              <w:rPr>
                <w:rFonts w:eastAsia="Calibri"/>
                <w:iCs/>
                <w:sz w:val="22"/>
                <w:szCs w:val="22"/>
                <w:lang w:val="lt-LT"/>
              </w:rPr>
            </w:pPr>
          </w:p>
          <w:p w:rsidR="00B9330D" w:rsidRPr="00B9330D" w:rsidRDefault="00B9330D" w:rsidP="005F4189">
            <w:pPr>
              <w:spacing w:line="240" w:lineRule="atLeast"/>
              <w:jc w:val="both"/>
              <w:rPr>
                <w:rFonts w:eastAsia="Calibri"/>
                <w:b/>
                <w:bCs/>
                <w:iCs/>
                <w:sz w:val="22"/>
                <w:szCs w:val="22"/>
                <w:lang w:val="lt-LT"/>
              </w:rPr>
            </w:pPr>
            <w:r w:rsidRPr="00B9330D">
              <w:rPr>
                <w:rFonts w:eastAsia="Calibri"/>
                <w:b/>
                <w:bCs/>
                <w:iCs/>
                <w:sz w:val="22"/>
                <w:szCs w:val="22"/>
                <w:lang w:val="lt-LT"/>
              </w:rPr>
              <w:t>III pirkimo dalyje:</w:t>
            </w:r>
          </w:p>
          <w:p w:rsidR="00B9330D" w:rsidRP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kiti inžineriniai statiniai; taip pat minėti statiniai, esantys kultūros paveldo objekto teritorijoje, jo apsaugos zonoje, kultūros paveldo vietovėje</w:t>
            </w:r>
          </w:p>
          <w:p w:rsidR="00386492" w:rsidRPr="00CC5446" w:rsidRDefault="005F4189" w:rsidP="005F4189">
            <w:pPr>
              <w:spacing w:line="240" w:lineRule="atLeast"/>
              <w:jc w:val="both"/>
              <w:rPr>
                <w:rFonts w:eastAsia="Calibri"/>
                <w:iCs/>
                <w:sz w:val="22"/>
                <w:szCs w:val="22"/>
                <w:lang w:val="lt-LT"/>
              </w:rPr>
            </w:pPr>
            <w:r w:rsidRPr="002A7227">
              <w:rPr>
                <w:rFonts w:eastAsia="Calibri"/>
                <w:b/>
                <w:bCs/>
                <w:iCs/>
                <w:sz w:val="22"/>
                <w:szCs w:val="22"/>
                <w:lang w:val="lt-LT"/>
              </w:rPr>
              <w:t xml:space="preserve">Projekto </w:t>
            </w:r>
            <w:r w:rsidR="001C4945" w:rsidRPr="002A7227">
              <w:rPr>
                <w:rFonts w:eastAsia="Calibri"/>
                <w:b/>
                <w:bCs/>
                <w:iCs/>
                <w:sz w:val="22"/>
                <w:szCs w:val="22"/>
                <w:lang w:val="lt-LT"/>
              </w:rPr>
              <w:t xml:space="preserve">ekspertizės </w:t>
            </w:r>
            <w:r w:rsidRPr="002A7227">
              <w:rPr>
                <w:rFonts w:eastAsia="Calibri"/>
                <w:b/>
                <w:bCs/>
                <w:iCs/>
                <w:sz w:val="22"/>
                <w:szCs w:val="22"/>
                <w:lang w:val="lt-LT"/>
              </w:rPr>
              <w:t>dalys</w:t>
            </w:r>
            <w:r w:rsidRPr="002A7227">
              <w:rPr>
                <w:rFonts w:eastAsia="Calibri"/>
                <w:iCs/>
                <w:sz w:val="22"/>
                <w:szCs w:val="22"/>
                <w:lang w:val="lt-LT"/>
              </w:rPr>
              <w:t xml:space="preserve"> – sklypo sutvarkymo (sklypo plano), </w:t>
            </w:r>
            <w:r w:rsidRPr="00CC5446">
              <w:rPr>
                <w:rFonts w:eastAsia="Calibri"/>
                <w:iCs/>
                <w:sz w:val="22"/>
                <w:szCs w:val="22"/>
                <w:lang w:val="lt-LT"/>
              </w:rPr>
              <w:t>architektūros, konstrukcijų, susisiekimo, vandentiekio ir nuotekų šalinimo, elektrotechnikos (iki 400 kV įtampos), elektroninių ryšių (telekomunikacijų</w:t>
            </w:r>
            <w:r w:rsidR="00CC5446" w:rsidRPr="00CC5446">
              <w:rPr>
                <w:rFonts w:eastAsia="Calibri"/>
                <w:iCs/>
                <w:sz w:val="22"/>
                <w:szCs w:val="22"/>
                <w:lang w:val="lt-LT"/>
              </w:rPr>
              <w:t xml:space="preserve"> </w:t>
            </w:r>
            <w:r w:rsidRPr="00CC5446">
              <w:rPr>
                <w:rFonts w:eastAsia="Calibri"/>
                <w:iCs/>
                <w:sz w:val="22"/>
                <w:szCs w:val="22"/>
                <w:lang w:val="lt-LT"/>
              </w:rPr>
              <w:t>statybos skaičiuojamosios kainos nustatymo, gaisrinės saugos.</w:t>
            </w:r>
          </w:p>
          <w:p w:rsidR="002D53B8" w:rsidRDefault="002D53B8" w:rsidP="00867BE1">
            <w:pPr>
              <w:spacing w:line="240" w:lineRule="atLeast"/>
              <w:jc w:val="both"/>
              <w:rPr>
                <w:rFonts w:eastAsia="Calibri"/>
                <w:iCs/>
                <w:sz w:val="22"/>
                <w:szCs w:val="22"/>
                <w:lang w:val="lt-LT"/>
              </w:rPr>
            </w:pPr>
          </w:p>
          <w:p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rsidR="00386492" w:rsidRDefault="0079625E" w:rsidP="00386492">
            <w:pPr>
              <w:tabs>
                <w:tab w:val="left" w:pos="1512"/>
              </w:tabs>
              <w:jc w:val="both"/>
              <w:rPr>
                <w:rFonts w:eastAsia="Calibri"/>
                <w:b/>
                <w:bCs/>
                <w:i/>
                <w:iCs/>
                <w:sz w:val="22"/>
                <w:szCs w:val="22"/>
                <w:lang w:val="lt-LT"/>
              </w:rPr>
            </w:pPr>
            <w:r w:rsidRPr="008C17D2">
              <w:rPr>
                <w:rFonts w:eastAsia="Calibri"/>
                <w:i/>
                <w:iCs/>
                <w:sz w:val="22"/>
                <w:szCs w:val="22"/>
                <w:lang w:val="lt-LT"/>
              </w:rPr>
              <w:t>2)</w:t>
            </w:r>
            <w:r w:rsidR="00A14FD5" w:rsidRPr="008C17D2">
              <w:rPr>
                <w:rFonts w:eastAsia="Calibri"/>
                <w:i/>
                <w:iCs/>
                <w:sz w:val="22"/>
                <w:szCs w:val="22"/>
                <w:lang w:val="lt-LT"/>
              </w:rPr>
              <w:t xml:space="preserve"> </w:t>
            </w:r>
            <w:r w:rsidR="00E72485" w:rsidRPr="00E72485">
              <w:rPr>
                <w:rFonts w:eastAsia="Calibri"/>
                <w:i/>
                <w:iCs/>
                <w:sz w:val="22"/>
                <w:szCs w:val="22"/>
                <w:lang w:val="lt-LT"/>
              </w:rPr>
              <w:t xml:space="preserve">Tiekėjas gali siūlyti vieną specialistą kelioms pozicijoms, jei jis atitinka visus toms pozicijoms keliamus </w:t>
            </w:r>
            <w:r w:rsidR="00E72485" w:rsidRPr="009E4180">
              <w:rPr>
                <w:rFonts w:eastAsia="Calibri"/>
                <w:i/>
                <w:iCs/>
                <w:sz w:val="22"/>
                <w:szCs w:val="22"/>
                <w:lang w:val="lt-LT"/>
              </w:rPr>
              <w:t xml:space="preserve">reikalavimus, </w:t>
            </w:r>
          </w:p>
          <w:p w:rsidR="005063C0" w:rsidRDefault="00D841F7" w:rsidP="00386492">
            <w:pPr>
              <w:tabs>
                <w:tab w:val="left" w:pos="1512"/>
              </w:tabs>
              <w:jc w:val="both"/>
              <w:rPr>
                <w:rFonts w:eastAsia="Calibri"/>
                <w:i/>
                <w:iCs/>
                <w:sz w:val="22"/>
                <w:szCs w:val="22"/>
                <w:lang w:val="lt-LT"/>
              </w:rPr>
            </w:pPr>
            <w:r w:rsidRPr="009E4180">
              <w:rPr>
                <w:rFonts w:eastAsia="Calibri"/>
                <w:i/>
                <w:iCs/>
                <w:sz w:val="22"/>
                <w:szCs w:val="22"/>
                <w:lang w:val="lt-LT"/>
              </w:rPr>
              <w:t>3</w:t>
            </w:r>
            <w:r w:rsidR="0060223B" w:rsidRPr="009E4180">
              <w:rPr>
                <w:rFonts w:eastAsia="Calibri"/>
                <w:i/>
                <w:iCs/>
                <w:sz w:val="22"/>
                <w:szCs w:val="22"/>
                <w:lang w:val="lt-LT"/>
              </w:rPr>
              <w:t xml:space="preserve">) Tiekėjas dėl </w:t>
            </w:r>
            <w:r w:rsidR="00975AE2" w:rsidRPr="009E4180">
              <w:rPr>
                <w:rFonts w:eastAsia="Calibri"/>
                <w:i/>
                <w:iCs/>
                <w:sz w:val="22"/>
                <w:szCs w:val="22"/>
                <w:lang w:val="lt-LT"/>
              </w:rPr>
              <w:t>2.5.2.2.</w:t>
            </w:r>
            <w:r w:rsidR="005063C0">
              <w:rPr>
                <w:rFonts w:eastAsia="Calibri"/>
                <w:i/>
                <w:iCs/>
                <w:sz w:val="22"/>
                <w:szCs w:val="22"/>
                <w:lang w:val="lt-LT"/>
              </w:rPr>
              <w:t>8</w:t>
            </w:r>
            <w:r w:rsidR="00975AE2" w:rsidRPr="009E4180">
              <w:rPr>
                <w:rFonts w:eastAsia="Calibri"/>
                <w:i/>
                <w:iCs/>
                <w:sz w:val="22"/>
                <w:szCs w:val="22"/>
                <w:lang w:val="lt-LT"/>
              </w:rPr>
              <w:t xml:space="preserve"> </w:t>
            </w:r>
            <w:r w:rsidR="00B744C8" w:rsidRPr="00EC551A">
              <w:rPr>
                <w:rFonts w:eastAsia="Calibri"/>
                <w:i/>
                <w:iCs/>
                <w:sz w:val="22"/>
                <w:szCs w:val="22"/>
                <w:lang w:val="lt-LT"/>
              </w:rPr>
              <w:t>pozicijo</w:t>
            </w:r>
            <w:r w:rsidR="005063C0">
              <w:rPr>
                <w:rFonts w:eastAsia="Calibri"/>
                <w:i/>
                <w:iCs/>
                <w:sz w:val="22"/>
                <w:szCs w:val="22"/>
                <w:lang w:val="lt-LT"/>
              </w:rPr>
              <w:t>j</w:t>
            </w:r>
            <w:r w:rsidR="00B744C8" w:rsidRPr="00EC551A">
              <w:rPr>
                <w:rFonts w:eastAsia="Calibri"/>
                <w:i/>
                <w:iCs/>
                <w:sz w:val="22"/>
                <w:szCs w:val="22"/>
                <w:lang w:val="lt-LT"/>
              </w:rPr>
              <w:t xml:space="preserve">e nurodytų specialistų gali siūlyti </w:t>
            </w:r>
            <w:r w:rsidR="005063C0" w:rsidRPr="005063C0">
              <w:rPr>
                <w:rFonts w:eastAsia="Calibri"/>
                <w:i/>
                <w:iCs/>
                <w:sz w:val="22"/>
                <w:szCs w:val="22"/>
                <w:lang w:val="lt-LT"/>
              </w:rPr>
              <w:t>kelis statinio projekto dalies ekspertizės vadovus. Tokiu atveju statinio projekto dalies ekspertizės vadovai kartu turi tenkinti reikalavimą dėl teisės eiti atitinkamas pareigas atliekant statinio projekto dalies ekspertizę, t. y. statinio projekto dalies ekspertizės vadovai turi turėti teisę atlikti statinio projekto dalies ekspertizę atitinkamose projekto dalyse</w:t>
            </w:r>
            <w:r w:rsidR="005063C0">
              <w:rPr>
                <w:rFonts w:eastAsia="Calibri"/>
                <w:i/>
                <w:iCs/>
                <w:sz w:val="22"/>
                <w:szCs w:val="22"/>
                <w:lang w:val="lt-LT"/>
              </w:rPr>
              <w:t>.</w:t>
            </w:r>
          </w:p>
          <w:p w:rsidR="00693434" w:rsidRDefault="00693434" w:rsidP="00386492">
            <w:pPr>
              <w:tabs>
                <w:tab w:val="left" w:pos="1512"/>
              </w:tabs>
              <w:jc w:val="both"/>
              <w:rPr>
                <w:rFonts w:eastAsia="Calibri"/>
                <w:i/>
                <w:iCs/>
                <w:sz w:val="22"/>
                <w:szCs w:val="22"/>
                <w:lang w:val="lt-LT"/>
              </w:rPr>
            </w:pPr>
            <w:r>
              <w:rPr>
                <w:rFonts w:eastAsia="Calibri"/>
                <w:i/>
                <w:iCs/>
                <w:sz w:val="22"/>
                <w:szCs w:val="22"/>
                <w:lang w:val="lt-LT"/>
              </w:rPr>
              <w:t xml:space="preserve">4) </w:t>
            </w:r>
            <w:r w:rsidRPr="00693434">
              <w:rPr>
                <w:rFonts w:eastAsia="Calibri"/>
                <w:i/>
                <w:iCs/>
                <w:sz w:val="22"/>
                <w:szCs w:val="22"/>
                <w:lang w:val="lt-LT"/>
              </w:rPr>
              <w:t>Jei Tiekėjas teikia pasiūlymą dėl daugiau kaip vienos pirkimo dalies, kiekvienoje pirkimo dalyje galima nurodyti tuos pačius specialistus (taikoma visoms pozicijoms), tačiau Tiekėjas privalo įsivertinti savo galimybes tinkamai vykdyti daugiau kaip vieną sutartį ir užtikrinti, kad sutartį vykdys tik tokią teisę turintys asmenys.</w:t>
            </w:r>
          </w:p>
          <w:p w:rsidR="005063C0" w:rsidRPr="005063C0" w:rsidRDefault="005063C0" w:rsidP="00386492">
            <w:pPr>
              <w:tabs>
                <w:tab w:val="left" w:pos="1512"/>
              </w:tabs>
              <w:jc w:val="both"/>
              <w:rPr>
                <w:rFonts w:eastAsia="Calibri"/>
                <w:i/>
                <w:iCs/>
                <w:sz w:val="22"/>
                <w:szCs w:val="22"/>
                <w:lang w:val="en-US"/>
              </w:rPr>
            </w:pPr>
            <w:r>
              <w:rPr>
                <w:rFonts w:eastAsia="Calibri"/>
                <w:i/>
                <w:iCs/>
                <w:sz w:val="22"/>
                <w:szCs w:val="22"/>
                <w:lang w:val="en-US"/>
              </w:rPr>
              <w:t>5</w:t>
            </w:r>
            <w:r w:rsidR="00B1021C">
              <w:rPr>
                <w:rFonts w:eastAsia="Calibri"/>
                <w:i/>
                <w:iCs/>
                <w:sz w:val="22"/>
                <w:szCs w:val="22"/>
                <w:lang w:val="en-US"/>
              </w:rPr>
              <w:t>)</w:t>
            </w:r>
            <w:r w:rsidR="00B1021C">
              <w:t xml:space="preserve"> </w:t>
            </w:r>
            <w:r w:rsidR="00B1021C" w:rsidRPr="00B1021C">
              <w:rPr>
                <w:rFonts w:eastAsia="Calibri"/>
                <w:i/>
                <w:iCs/>
                <w:sz w:val="22"/>
                <w:szCs w:val="22"/>
                <w:lang w:val="en-US"/>
              </w:rPr>
              <w:t>Atestatai atitiks reikalavimus, jei jie apims daugiau statinių grupių ar pogrupių; jei atestate yra nurodyta visa susisiekimo komunikacijų/ inžinerinių tinklų/ inžinerinių statinių grupė (neiškirti/nenurodyti pogrupiai).</w:t>
            </w:r>
          </w:p>
        </w:tc>
        <w:tc>
          <w:tcPr>
            <w:tcW w:w="2458" w:type="pct"/>
          </w:tcPr>
          <w:p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Pateikiama:</w:t>
            </w:r>
          </w:p>
          <w:p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rsidR="0022220C" w:rsidRDefault="00A14FD5" w:rsidP="00A14FD5">
            <w:pPr>
              <w:spacing w:line="240" w:lineRule="atLeast"/>
              <w:jc w:val="both"/>
            </w:pPr>
            <w:r w:rsidRPr="00675326">
              <w:rPr>
                <w:rFonts w:eastAsia="Calibri"/>
                <w:sz w:val="22"/>
                <w:szCs w:val="22"/>
                <w:lang w:val="lt-LT"/>
              </w:rPr>
              <w:t xml:space="preserve">– Lietuvos Respublikos Aplinkos ministerijos ar VĮ Statybos produkcijos sertifikavimo centro ar LR Architektų rūmų išduotus </w:t>
            </w:r>
            <w:r w:rsidR="0047088D" w:rsidRPr="0047088D">
              <w:rPr>
                <w:rFonts w:eastAsia="Calibri"/>
                <w:sz w:val="22"/>
                <w:szCs w:val="22"/>
                <w:lang w:val="lt-LT"/>
              </w:rPr>
              <w:t>statinio</w:t>
            </w:r>
            <w:r w:rsidR="00446807">
              <w:rPr>
                <w:rFonts w:eastAsia="Calibri"/>
                <w:sz w:val="22"/>
                <w:szCs w:val="22"/>
                <w:lang w:val="lt-LT"/>
              </w:rPr>
              <w:t xml:space="preserve"> projekto</w:t>
            </w:r>
            <w:r w:rsidR="0047088D" w:rsidRPr="0047088D">
              <w:rPr>
                <w:rFonts w:eastAsia="Calibri"/>
                <w:sz w:val="22"/>
                <w:szCs w:val="22"/>
                <w:lang w:val="lt-LT"/>
              </w:rPr>
              <w:t xml:space="preserve"> ekspertizės vadovo </w:t>
            </w:r>
            <w:r w:rsidRPr="00675326">
              <w:rPr>
                <w:rFonts w:eastAsia="Calibri"/>
                <w:sz w:val="22"/>
                <w:szCs w:val="22"/>
                <w:lang w:val="lt-LT"/>
              </w:rPr>
              <w:t>/</w:t>
            </w:r>
            <w:r w:rsidR="00655CF2">
              <w:t xml:space="preserve"> </w:t>
            </w:r>
            <w:r w:rsidR="00446807" w:rsidRPr="00446807">
              <w:rPr>
                <w:rFonts w:eastAsia="Calibri"/>
                <w:sz w:val="22"/>
                <w:szCs w:val="22"/>
                <w:lang w:val="lt-LT"/>
              </w:rPr>
              <w:t>statinio projekto</w:t>
            </w:r>
            <w:r w:rsidR="00446807">
              <w:rPr>
                <w:rFonts w:eastAsia="Calibri"/>
                <w:sz w:val="22"/>
                <w:szCs w:val="22"/>
                <w:lang w:val="lt-LT"/>
              </w:rPr>
              <w:t xml:space="preserve"> dalies</w:t>
            </w:r>
            <w:r w:rsidR="00446807" w:rsidRPr="00446807">
              <w:rPr>
                <w:rFonts w:eastAsia="Calibri"/>
                <w:sz w:val="22"/>
                <w:szCs w:val="22"/>
                <w:lang w:val="lt-LT"/>
              </w:rPr>
              <w:t xml:space="preserve"> ekspertizės vadovo </w:t>
            </w:r>
            <w:r w:rsidRPr="00675326">
              <w:rPr>
                <w:rFonts w:eastAsia="Calibri"/>
                <w:sz w:val="22"/>
                <w:szCs w:val="22"/>
                <w:lang w:val="lt-LT"/>
              </w:rPr>
              <w:t>kvalifikacijos atestatus, ar atitinkamas užsienio šalies institucijos išduotas dokumentas.</w:t>
            </w:r>
            <w:r w:rsidR="00885898">
              <w:t xml:space="preserve"> </w:t>
            </w:r>
          </w:p>
          <w:p w:rsidR="0022220C" w:rsidRDefault="0022220C" w:rsidP="00A14FD5">
            <w:pPr>
              <w:spacing w:line="240" w:lineRule="atLeast"/>
              <w:jc w:val="both"/>
              <w:rPr>
                <w:rFonts w:eastAsia="Calibri"/>
                <w:color w:val="FF0000"/>
                <w:sz w:val="22"/>
                <w:szCs w:val="22"/>
                <w:lang w:val="lt-LT"/>
              </w:rPr>
            </w:pPr>
          </w:p>
          <w:p w:rsidR="00655CF2" w:rsidRDefault="00F7739E" w:rsidP="00A14FD5">
            <w:pPr>
              <w:spacing w:line="240" w:lineRule="atLeast"/>
              <w:jc w:val="both"/>
              <w:rPr>
                <w:rFonts w:eastAsia="Calibri"/>
                <w:sz w:val="22"/>
                <w:szCs w:val="22"/>
                <w:lang w:val="lt-LT"/>
              </w:rPr>
            </w:pPr>
            <w:r>
              <w:rPr>
                <w:rFonts w:eastAsia="Calibri"/>
                <w:b/>
                <w:sz w:val="22"/>
                <w:szCs w:val="22"/>
                <w:lang w:val="lt-LT"/>
              </w:rPr>
              <w:t>3</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446807">
              <w:rPr>
                <w:rFonts w:eastAsia="Calibri"/>
                <w:b/>
                <w:sz w:val="22"/>
                <w:szCs w:val="22"/>
                <w:lang w:val="lt-LT"/>
              </w:rPr>
              <w:t xml:space="preserve"> - </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rsidR="00A820EC" w:rsidRDefault="00A820EC" w:rsidP="00A14FD5">
            <w:pPr>
              <w:spacing w:line="240" w:lineRule="atLeast"/>
              <w:jc w:val="both"/>
              <w:rPr>
                <w:rFonts w:eastAsia="Calibri"/>
                <w:sz w:val="22"/>
                <w:szCs w:val="22"/>
                <w:lang w:val="lt-LT"/>
              </w:rPr>
            </w:pPr>
          </w:p>
          <w:p w:rsidR="00655CF2" w:rsidRDefault="00655CF2" w:rsidP="00A14FD5">
            <w:pPr>
              <w:spacing w:line="240" w:lineRule="atLeast"/>
              <w:jc w:val="both"/>
              <w:rPr>
                <w:rFonts w:eastAsia="Calibri"/>
                <w:b/>
                <w:sz w:val="22"/>
                <w:szCs w:val="22"/>
                <w:lang w:val="lt-LT"/>
              </w:rPr>
            </w:pPr>
          </w:p>
          <w:p w:rsidR="00A14FD5" w:rsidRPr="00A37EEA" w:rsidRDefault="00F7739E" w:rsidP="00A14FD5">
            <w:pPr>
              <w:spacing w:line="240" w:lineRule="atLeast"/>
              <w:jc w:val="both"/>
              <w:rPr>
                <w:rFonts w:eastAsia="Calibri"/>
                <w:sz w:val="22"/>
                <w:szCs w:val="22"/>
                <w:lang w:val="lt-LT"/>
              </w:rPr>
            </w:pPr>
            <w:r>
              <w:rPr>
                <w:rFonts w:eastAsia="Calibri"/>
                <w:b/>
                <w:sz w:val="22"/>
                <w:szCs w:val="22"/>
                <w:lang w:val="en-US"/>
              </w:rPr>
              <w:t>4</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rsidR="00446807" w:rsidRDefault="00446807" w:rsidP="00A14FD5">
            <w:pPr>
              <w:spacing w:line="240" w:lineRule="atLeast"/>
              <w:jc w:val="both"/>
              <w:rPr>
                <w:sz w:val="22"/>
                <w:szCs w:val="22"/>
                <w:lang w:val="lt-LT"/>
              </w:rPr>
            </w:pPr>
          </w:p>
          <w:p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rsidR="0089695C" w:rsidRPr="009D0C95" w:rsidRDefault="0089695C" w:rsidP="0089695C">
      <w:pPr>
        <w:spacing w:line="276" w:lineRule="auto"/>
        <w:jc w:val="both"/>
        <w:rPr>
          <w:b/>
          <w:lang w:val="lt-LT"/>
        </w:rPr>
      </w:pPr>
      <w:r w:rsidRPr="009D0C95">
        <w:rPr>
          <w:b/>
          <w:lang w:val="lt-LT"/>
        </w:rPr>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94"/>
        <w:gridCol w:w="4681"/>
      </w:tblGrid>
      <w:tr w:rsidR="0089695C" w:rsidRPr="00804D32" w:rsidTr="00804D32">
        <w:tc>
          <w:tcPr>
            <w:tcW w:w="293" w:type="pct"/>
            <w:shd w:val="clear" w:color="auto" w:fill="auto"/>
          </w:tcPr>
          <w:p w:rsidR="0089695C" w:rsidRPr="00804D32" w:rsidRDefault="0089695C" w:rsidP="00B15BC6">
            <w:pPr>
              <w:jc w:val="both"/>
              <w:rPr>
                <w:sz w:val="22"/>
                <w:szCs w:val="22"/>
                <w:lang w:val="lt-LT"/>
              </w:rPr>
            </w:pPr>
            <w:r w:rsidRPr="00804D32">
              <w:rPr>
                <w:sz w:val="22"/>
                <w:szCs w:val="22"/>
                <w:lang w:val="lt-LT"/>
              </w:rPr>
              <w:t>1.</w:t>
            </w:r>
          </w:p>
          <w:p w:rsidR="0089695C" w:rsidRPr="00804D32" w:rsidRDefault="0089695C" w:rsidP="00B15BC6">
            <w:pPr>
              <w:jc w:val="both"/>
              <w:rPr>
                <w:sz w:val="22"/>
                <w:szCs w:val="22"/>
                <w:lang w:val="lt-LT"/>
              </w:rPr>
            </w:pPr>
          </w:p>
        </w:tc>
        <w:tc>
          <w:tcPr>
            <w:tcW w:w="2279" w:type="pct"/>
            <w:shd w:val="clear" w:color="auto" w:fill="auto"/>
          </w:tcPr>
          <w:p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rsidR="0089695C" w:rsidRPr="00804D32" w:rsidRDefault="0089695C" w:rsidP="00B15BC6">
            <w:pPr>
              <w:jc w:val="both"/>
              <w:rPr>
                <w:sz w:val="22"/>
                <w:szCs w:val="22"/>
                <w:lang w:val="lt-LT"/>
              </w:rPr>
            </w:pPr>
          </w:p>
        </w:tc>
        <w:tc>
          <w:tcPr>
            <w:tcW w:w="2428" w:type="pct"/>
            <w:shd w:val="clear" w:color="auto" w:fill="auto"/>
          </w:tcPr>
          <w:p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rsidTr="00804D32">
        <w:tc>
          <w:tcPr>
            <w:tcW w:w="293" w:type="pct"/>
            <w:shd w:val="clear" w:color="auto" w:fill="auto"/>
          </w:tcPr>
          <w:p w:rsidR="0089695C" w:rsidRPr="00804D32" w:rsidRDefault="0089695C" w:rsidP="00B15BC6">
            <w:pPr>
              <w:jc w:val="both"/>
              <w:rPr>
                <w:sz w:val="22"/>
                <w:szCs w:val="22"/>
                <w:lang w:val="lt-LT"/>
              </w:rPr>
            </w:pPr>
            <w:r w:rsidRPr="00804D32">
              <w:rPr>
                <w:sz w:val="22"/>
                <w:szCs w:val="22"/>
                <w:lang w:val="lt-LT"/>
              </w:rPr>
              <w:t>2.</w:t>
            </w:r>
          </w:p>
          <w:p w:rsidR="0089695C" w:rsidRPr="00804D32" w:rsidRDefault="0089695C" w:rsidP="00B15BC6">
            <w:pPr>
              <w:jc w:val="both"/>
              <w:rPr>
                <w:sz w:val="22"/>
                <w:szCs w:val="22"/>
                <w:lang w:val="lt-LT"/>
              </w:rPr>
            </w:pPr>
          </w:p>
        </w:tc>
        <w:tc>
          <w:tcPr>
            <w:tcW w:w="2279" w:type="pct"/>
            <w:shd w:val="clear" w:color="auto" w:fill="auto"/>
          </w:tcPr>
          <w:p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rsidR="0089695C" w:rsidRPr="00804D32" w:rsidRDefault="0089695C" w:rsidP="00B15BC6">
            <w:pPr>
              <w:jc w:val="both"/>
              <w:rPr>
                <w:iCs/>
                <w:sz w:val="22"/>
                <w:szCs w:val="22"/>
                <w:lang w:val="lt-LT"/>
              </w:rPr>
            </w:pPr>
            <w:r w:rsidRPr="00804D32">
              <w:rPr>
                <w:iCs/>
                <w:sz w:val="22"/>
                <w:szCs w:val="22"/>
                <w:lang w:val="lt-LT"/>
              </w:rPr>
              <w:t>Pateikiama:</w:t>
            </w:r>
          </w:p>
          <w:p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2.5.2.1</w:t>
            </w:r>
            <w:r w:rsidR="00040993">
              <w:rPr>
                <w:sz w:val="22"/>
                <w:szCs w:val="22"/>
                <w:lang w:val="lt-LT"/>
              </w:rPr>
              <w:t xml:space="preserve"> punkte nurodyti dokumentai, jei teiks atitinkamas paslaugas,</w:t>
            </w:r>
            <w:r w:rsidR="00DF47AA" w:rsidRPr="00804D32">
              <w:rPr>
                <w:sz w:val="22"/>
                <w:szCs w:val="22"/>
                <w:lang w:val="lt-LT"/>
              </w:rPr>
              <w:t xml:space="preserve">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rsidR="00CD60AC"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rsidR="00CC5446" w:rsidRDefault="00CC5446" w:rsidP="00250680">
      <w:pPr>
        <w:tabs>
          <w:tab w:val="left" w:pos="9631"/>
        </w:tabs>
        <w:spacing w:line="276" w:lineRule="auto"/>
        <w:jc w:val="both"/>
        <w:rPr>
          <w:lang w:val="lt-LT"/>
        </w:rPr>
      </w:pPr>
      <w:r>
        <w:rPr>
          <w:lang w:val="lt-LT"/>
        </w:rPr>
        <w:t>5.2 Tiekėjo pasiūlyme nurodyta bendra Paslaugų kaina neturi viršyti:</w:t>
      </w:r>
    </w:p>
    <w:p w:rsidR="00CC5446" w:rsidRDefault="00CC5446" w:rsidP="008B720F">
      <w:pPr>
        <w:tabs>
          <w:tab w:val="left" w:pos="0"/>
          <w:tab w:val="left" w:pos="9631"/>
        </w:tabs>
        <w:spacing w:line="276" w:lineRule="auto"/>
        <w:jc w:val="both"/>
        <w:rPr>
          <w:b/>
        </w:rPr>
      </w:pPr>
      <w:r w:rsidRPr="00CC5446">
        <w:rPr>
          <w:b/>
        </w:rPr>
        <w:t xml:space="preserve">I pirkimo dalyje </w:t>
      </w:r>
      <w:r>
        <w:rPr>
          <w:b/>
        </w:rPr>
        <w:t>– 217 100 Eur be PVM (262 691 Eur su PVM),</w:t>
      </w:r>
    </w:p>
    <w:p w:rsidR="00CC5446" w:rsidRDefault="00CC5446" w:rsidP="008B720F">
      <w:pPr>
        <w:tabs>
          <w:tab w:val="left" w:pos="0"/>
          <w:tab w:val="left" w:pos="9631"/>
        </w:tabs>
        <w:spacing w:line="276" w:lineRule="auto"/>
        <w:jc w:val="both"/>
        <w:rPr>
          <w:b/>
        </w:rPr>
      </w:pPr>
      <w:r>
        <w:rPr>
          <w:b/>
        </w:rPr>
        <w:t>II pirkimo dalyje – 130 600 Eur be PVM (158 026 Eur su PVM),</w:t>
      </w:r>
    </w:p>
    <w:p w:rsidR="00CC5446" w:rsidRDefault="00CC5446" w:rsidP="008B720F">
      <w:pPr>
        <w:tabs>
          <w:tab w:val="left" w:pos="0"/>
          <w:tab w:val="left" w:pos="9631"/>
        </w:tabs>
        <w:spacing w:line="276" w:lineRule="auto"/>
        <w:jc w:val="both"/>
        <w:rPr>
          <w:b/>
        </w:rPr>
      </w:pPr>
      <w:r>
        <w:rPr>
          <w:b/>
        </w:rPr>
        <w:t>III pirkimo dalyje – 59 000 Eur be PVM (71 390 Eur su PVM).</w:t>
      </w:r>
    </w:p>
    <w:p w:rsidR="004D288A" w:rsidRDefault="008B720F" w:rsidP="008B720F">
      <w:pPr>
        <w:tabs>
          <w:tab w:val="left" w:pos="0"/>
          <w:tab w:val="left" w:pos="9631"/>
        </w:tabs>
        <w:spacing w:line="276" w:lineRule="auto"/>
        <w:jc w:val="both"/>
        <w:rPr>
          <w:lang w:val="lt-LT"/>
        </w:rPr>
      </w:pPr>
      <w:r w:rsidRPr="00CC5446">
        <w:rPr>
          <w:lang w:val="lt-LT"/>
        </w:rPr>
        <w:t xml:space="preserve">Tuo atveju, jei pasiūlymo </w:t>
      </w:r>
      <w:r w:rsidR="004502B3" w:rsidRPr="00CC5446">
        <w:rPr>
          <w:lang w:val="lt-LT"/>
        </w:rPr>
        <w:t>kaina</w:t>
      </w:r>
      <w:r w:rsidRPr="00CC5446">
        <w:rPr>
          <w:lang w:val="lt-LT"/>
        </w:rPr>
        <w:t xml:space="preserve"> (-</w:t>
      </w:r>
      <w:r w:rsidR="004502B3" w:rsidRPr="00CC5446">
        <w:rPr>
          <w:lang w:val="lt-LT"/>
        </w:rPr>
        <w:t>os</w:t>
      </w:r>
      <w:r w:rsidRPr="00CC5446">
        <w:rPr>
          <w:lang w:val="lt-LT"/>
        </w:rPr>
        <w:t>) viršys nurodytą (-</w:t>
      </w:r>
      <w:r w:rsidR="004502B3" w:rsidRPr="00CC5446">
        <w:rPr>
          <w:lang w:val="lt-LT"/>
        </w:rPr>
        <w:t>a</w:t>
      </w:r>
      <w:r w:rsidRPr="00CC5446">
        <w:rPr>
          <w:lang w:val="lt-LT"/>
        </w:rPr>
        <w:t>s), pasiūlymas bus atmestas, kaip neatitinkantis pirkimo dokumentų reikalavimų.</w:t>
      </w:r>
      <w:r>
        <w:t xml:space="preserve"> </w:t>
      </w:r>
      <w:r w:rsidRPr="002911C0">
        <w:rPr>
          <w:lang w:val="lt-LT"/>
        </w:rPr>
        <w:t>Perkančioji organizacija, vertindama tiekėjų pasiūlymus, atsižvelgs į galutinę jos</w:t>
      </w:r>
      <w:r>
        <w:rPr>
          <w:lang w:val="lt-LT"/>
        </w:rPr>
        <w:t xml:space="preserve"> mokėtiną lėšų sumą, įskaitant p</w:t>
      </w:r>
      <w:r w:rsidRPr="002911C0">
        <w:rPr>
          <w:lang w:val="lt-LT"/>
        </w:rPr>
        <w:t>erkančiosios organizacijos ir pirkimą laimėjusio tiekėjo įgyjamas mokestines prievoles</w:t>
      </w:r>
      <w:r>
        <w:rPr>
          <w:lang w:val="lt-LT"/>
        </w:rPr>
        <w:t>,</w:t>
      </w:r>
      <w:r w:rsidRPr="002911C0">
        <w:rPr>
          <w:lang w:val="lt-LT"/>
        </w:rPr>
        <w:t xml:space="preserve"> susijusias su PVM.</w:t>
      </w:r>
    </w:p>
    <w:p w:rsidR="00F55168"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w:t>
      </w:r>
      <w:r w:rsidR="001B076D">
        <w:rPr>
          <w:lang w:val="lt-LT"/>
        </w:rPr>
        <w:t>12</w:t>
      </w:r>
      <w:r w:rsidR="00C41C46" w:rsidRPr="00C46761">
        <w:rPr>
          <w:lang w:val="lt-LT"/>
        </w:rPr>
        <w:t xml:space="preserve"> mėn.</w:t>
      </w:r>
      <w:r w:rsidR="001B076D">
        <w:rPr>
          <w:lang w:val="lt-LT"/>
        </w:rPr>
        <w:t>:</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42"/>
        <w:gridCol w:w="1823"/>
        <w:gridCol w:w="1724"/>
        <w:gridCol w:w="1870"/>
        <w:gridCol w:w="1559"/>
      </w:tblGrid>
      <w:tr w:rsidR="002D166E" w:rsidRPr="001B076D" w:rsidTr="002D166E">
        <w:trPr>
          <w:trHeight w:val="1512"/>
        </w:trPr>
        <w:tc>
          <w:tcPr>
            <w:tcW w:w="558" w:type="dxa"/>
            <w:shd w:val="clear" w:color="auto" w:fill="auto"/>
            <w:noWrap/>
            <w:vAlign w:val="bottom"/>
            <w:hideMark/>
          </w:tcPr>
          <w:p w:rsidR="002D166E" w:rsidRPr="001B076D" w:rsidRDefault="002D166E">
            <w:pPr>
              <w:rPr>
                <w:color w:val="000000"/>
                <w:lang w:val="lt-LT" w:eastAsia="lt-LT"/>
              </w:rPr>
            </w:pPr>
            <w:r w:rsidRPr="001B076D">
              <w:rPr>
                <w:color w:val="000000"/>
              </w:rPr>
              <w:t> </w:t>
            </w:r>
          </w:p>
        </w:tc>
        <w:tc>
          <w:tcPr>
            <w:tcW w:w="2242" w:type="dxa"/>
            <w:shd w:val="clear" w:color="auto" w:fill="auto"/>
            <w:noWrap/>
            <w:vAlign w:val="bottom"/>
            <w:hideMark/>
          </w:tcPr>
          <w:p w:rsidR="002D166E" w:rsidRPr="001B076D" w:rsidRDefault="002D166E">
            <w:pPr>
              <w:rPr>
                <w:b/>
                <w:bCs/>
                <w:color w:val="000000"/>
              </w:rPr>
            </w:pPr>
            <w:r w:rsidRPr="001B076D">
              <w:rPr>
                <w:b/>
                <w:bCs/>
                <w:color w:val="000000"/>
              </w:rPr>
              <w:t>Ekspertizės rūšis</w:t>
            </w:r>
          </w:p>
        </w:tc>
        <w:tc>
          <w:tcPr>
            <w:tcW w:w="1823" w:type="dxa"/>
            <w:shd w:val="clear" w:color="auto" w:fill="auto"/>
            <w:vAlign w:val="bottom"/>
            <w:hideMark/>
          </w:tcPr>
          <w:p w:rsidR="002D166E" w:rsidRPr="001B076D" w:rsidRDefault="002D166E">
            <w:pPr>
              <w:rPr>
                <w:b/>
                <w:bCs/>
                <w:color w:val="000000"/>
              </w:rPr>
            </w:pPr>
            <w:r w:rsidRPr="001B076D">
              <w:rPr>
                <w:b/>
                <w:bCs/>
                <w:color w:val="000000"/>
              </w:rPr>
              <w:t>Projektų statybos ir montavimo darbų sąmatinė kaina, Eur (su PVM)</w:t>
            </w:r>
          </w:p>
        </w:tc>
        <w:tc>
          <w:tcPr>
            <w:tcW w:w="1724" w:type="dxa"/>
            <w:shd w:val="clear" w:color="auto" w:fill="auto"/>
            <w:vAlign w:val="bottom"/>
            <w:hideMark/>
          </w:tcPr>
          <w:p w:rsidR="002D166E" w:rsidRPr="002D166E" w:rsidRDefault="002D166E">
            <w:pPr>
              <w:rPr>
                <w:b/>
                <w:bCs/>
                <w:color w:val="000000"/>
              </w:rPr>
            </w:pPr>
            <w:r w:rsidRPr="002D166E">
              <w:rPr>
                <w:b/>
                <w:bCs/>
                <w:color w:val="000000"/>
              </w:rPr>
              <w:t>Susisiekimo komunikacijos</w:t>
            </w:r>
          </w:p>
        </w:tc>
        <w:tc>
          <w:tcPr>
            <w:tcW w:w="1870" w:type="dxa"/>
            <w:shd w:val="clear" w:color="auto" w:fill="auto"/>
            <w:vAlign w:val="bottom"/>
            <w:hideMark/>
          </w:tcPr>
          <w:p w:rsidR="002D166E" w:rsidRPr="002D166E" w:rsidRDefault="002D166E">
            <w:pPr>
              <w:rPr>
                <w:b/>
                <w:bCs/>
                <w:color w:val="000000"/>
              </w:rPr>
            </w:pPr>
            <w:r w:rsidRPr="002D166E">
              <w:rPr>
                <w:b/>
                <w:bCs/>
                <w:color w:val="000000"/>
              </w:rPr>
              <w:t>Inžineriniai tinklai</w:t>
            </w:r>
          </w:p>
        </w:tc>
        <w:tc>
          <w:tcPr>
            <w:tcW w:w="1559" w:type="dxa"/>
            <w:shd w:val="clear" w:color="auto" w:fill="auto"/>
            <w:vAlign w:val="bottom"/>
            <w:hideMark/>
          </w:tcPr>
          <w:p w:rsidR="002D166E" w:rsidRPr="002D166E" w:rsidRDefault="002D166E">
            <w:pPr>
              <w:rPr>
                <w:b/>
                <w:bCs/>
                <w:color w:val="000000"/>
              </w:rPr>
            </w:pPr>
            <w:r w:rsidRPr="002D166E">
              <w:rPr>
                <w:b/>
                <w:bCs/>
                <w:color w:val="000000"/>
              </w:rPr>
              <w:t>Kiti inžineriniai statiniai</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1.</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Bendroji projekto ekspertizė</w:t>
            </w:r>
          </w:p>
        </w:tc>
        <w:tc>
          <w:tcPr>
            <w:tcW w:w="1823" w:type="dxa"/>
            <w:shd w:val="clear" w:color="auto" w:fill="auto"/>
            <w:vAlign w:val="center"/>
            <w:hideMark/>
          </w:tcPr>
          <w:p w:rsidR="002D166E" w:rsidRPr="001B076D" w:rsidRDefault="00A00E12">
            <w:pPr>
              <w:rPr>
                <w:color w:val="000000"/>
              </w:rPr>
            </w:pPr>
            <w:r>
              <w:rPr>
                <w:color w:val="000000"/>
              </w:rPr>
              <w:t>i</w:t>
            </w:r>
            <w:r w:rsidR="002D166E" w:rsidRPr="001B076D">
              <w:rPr>
                <w:color w:val="000000"/>
              </w:rPr>
              <w:t>ki 150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7</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n</w:t>
            </w:r>
            <w:r w:rsidR="002D166E" w:rsidRPr="001B076D">
              <w:rPr>
                <w:color w:val="000000"/>
              </w:rPr>
              <w:t>uo 150</w:t>
            </w:r>
            <w:r w:rsidR="00465D81">
              <w:rPr>
                <w:color w:val="000000"/>
              </w:rPr>
              <w:t xml:space="preserve"> 00</w:t>
            </w:r>
            <w:r w:rsidR="00465D81">
              <w:rPr>
                <w:color w:val="000000"/>
                <w:lang w:val="en-US"/>
              </w:rPr>
              <w:t>1</w:t>
            </w:r>
            <w:r w:rsidR="002D166E" w:rsidRPr="001B076D">
              <w:rPr>
                <w:color w:val="000000"/>
              </w:rPr>
              <w:t xml:space="preserve"> iki 500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4</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n</w:t>
            </w:r>
            <w:r w:rsidR="002D166E" w:rsidRPr="001B076D">
              <w:rPr>
                <w:color w:val="000000"/>
              </w:rPr>
              <w:t>uo 500</w:t>
            </w:r>
            <w:r w:rsidR="00465D81">
              <w:rPr>
                <w:color w:val="000000"/>
              </w:rPr>
              <w:t xml:space="preserve"> 001</w:t>
            </w:r>
            <w:r w:rsidR="002D166E" w:rsidRPr="001B076D">
              <w:rPr>
                <w:color w:val="000000"/>
              </w:rPr>
              <w:t xml:space="preserve"> iki 1</w:t>
            </w:r>
            <w:r w:rsidR="00465D81">
              <w:rPr>
                <w:color w:val="000000"/>
              </w:rPr>
              <w:t> </w:t>
            </w:r>
            <w:r w:rsidR="002D166E" w:rsidRPr="001B076D">
              <w:rPr>
                <w:color w:val="000000"/>
              </w:rPr>
              <w:t>500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6</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daugiau kaip</w:t>
            </w:r>
            <w:r w:rsidR="002D166E" w:rsidRPr="001B076D">
              <w:rPr>
                <w:color w:val="000000"/>
              </w:rPr>
              <w:t xml:space="preserve"> 1</w:t>
            </w:r>
            <w:r w:rsidR="00465D81">
              <w:rPr>
                <w:color w:val="000000"/>
              </w:rPr>
              <w:t> </w:t>
            </w:r>
            <w:r w:rsidR="002D166E" w:rsidRPr="001B076D">
              <w:rPr>
                <w:color w:val="000000"/>
              </w:rPr>
              <w:t>500</w:t>
            </w:r>
            <w:r w:rsidR="00465D81">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14</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5</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2.</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Projekto dalies (dalinė)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B906AA">
              <w:rPr>
                <w:color w:val="000000"/>
              </w:rPr>
              <w:t xml:space="preserve"> 001</w:t>
            </w:r>
            <w:r w:rsidR="002D166E" w:rsidRPr="001B076D">
              <w:rPr>
                <w:color w:val="000000"/>
              </w:rPr>
              <w:t xml:space="preserve"> iki 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B906AA">
              <w:rPr>
                <w:color w:val="000000"/>
              </w:rPr>
              <w:t xml:space="preserve"> 001</w:t>
            </w:r>
            <w:r w:rsidR="002D166E" w:rsidRPr="001B076D">
              <w:rPr>
                <w:color w:val="000000"/>
              </w:rPr>
              <w:t xml:space="preserve"> iki 1</w:t>
            </w:r>
            <w:r w:rsidR="00B906AA">
              <w:rPr>
                <w:color w:val="000000"/>
              </w:rPr>
              <w:t> </w:t>
            </w:r>
            <w:r w:rsidR="002D166E" w:rsidRPr="001B076D">
              <w:rPr>
                <w:color w:val="000000"/>
              </w:rPr>
              <w:t>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B906AA">
              <w:rPr>
                <w:color w:val="000000"/>
              </w:rPr>
              <w:t> </w:t>
            </w:r>
            <w:r w:rsidR="002D166E" w:rsidRPr="001B076D">
              <w:rPr>
                <w:color w:val="000000"/>
              </w:rPr>
              <w:t>500</w:t>
            </w:r>
            <w:r w:rsidR="00B906AA">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3.</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Bendroji darbo projekto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B906AA">
              <w:rPr>
                <w:color w:val="000000"/>
              </w:rPr>
              <w:t xml:space="preserve"> 001</w:t>
            </w:r>
            <w:r w:rsidR="002D166E" w:rsidRPr="001B076D">
              <w:rPr>
                <w:color w:val="000000"/>
              </w:rPr>
              <w:t xml:space="preserve"> iki 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w:t>
            </w:r>
            <w:r w:rsidR="002D166E" w:rsidRPr="001B076D">
              <w:rPr>
                <w:color w:val="000000"/>
              </w:rPr>
              <w:t xml:space="preserve"> iki 1</w:t>
            </w:r>
            <w:r w:rsidR="00960B5F">
              <w:rPr>
                <w:color w:val="000000"/>
              </w:rPr>
              <w:t> </w:t>
            </w:r>
            <w:r w:rsidR="002D166E" w:rsidRPr="001B076D">
              <w:rPr>
                <w:color w:val="000000"/>
              </w:rPr>
              <w:t>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960B5F">
              <w:rPr>
                <w:color w:val="000000"/>
              </w:rPr>
              <w:t> </w:t>
            </w:r>
            <w:r w:rsidR="002D166E" w:rsidRPr="001B076D">
              <w:rPr>
                <w:color w:val="000000"/>
              </w:rPr>
              <w:t>500</w:t>
            </w:r>
            <w:r w:rsidR="00960B5F">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32"/>
        </w:trPr>
        <w:tc>
          <w:tcPr>
            <w:tcW w:w="558" w:type="dxa"/>
            <w:vMerge w:val="restart"/>
            <w:shd w:val="clear" w:color="auto" w:fill="auto"/>
            <w:vAlign w:val="center"/>
            <w:hideMark/>
          </w:tcPr>
          <w:p w:rsidR="002D166E" w:rsidRPr="001B076D" w:rsidRDefault="002D166E">
            <w:pPr>
              <w:rPr>
                <w:color w:val="000000"/>
              </w:rPr>
            </w:pPr>
            <w:r w:rsidRPr="001B076D">
              <w:rPr>
                <w:color w:val="000000"/>
              </w:rPr>
              <w:t> </w:t>
            </w:r>
            <w:r>
              <w:rPr>
                <w:color w:val="000000"/>
              </w:rPr>
              <w:t>4.</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Projekto keitimo ar papildymo bendroji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960B5F">
              <w:rPr>
                <w:color w:val="000000"/>
              </w:rPr>
              <w:t xml:space="preserve"> 001</w:t>
            </w:r>
            <w:r w:rsidR="002D166E" w:rsidRPr="001B076D">
              <w:rPr>
                <w:color w:val="000000"/>
              </w:rPr>
              <w:t xml:space="preserve"> iki 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 </w:t>
            </w:r>
            <w:r w:rsidR="002D166E" w:rsidRPr="001B076D">
              <w:rPr>
                <w:color w:val="000000"/>
              </w:rPr>
              <w:t>iki 1500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3</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960B5F">
              <w:rPr>
                <w:color w:val="000000"/>
              </w:rPr>
              <w:t> </w:t>
            </w:r>
            <w:r w:rsidR="002D166E" w:rsidRPr="001B076D">
              <w:rPr>
                <w:color w:val="000000"/>
              </w:rPr>
              <w:t>500</w:t>
            </w:r>
            <w:r w:rsidR="00960B5F">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3</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32"/>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5.</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 xml:space="preserve">Nenumatytų ir (ar) papildomų darbų skaičiuojamosios kainos ekspertizė </w:t>
            </w:r>
          </w:p>
        </w:tc>
        <w:tc>
          <w:tcPr>
            <w:tcW w:w="1823" w:type="dxa"/>
            <w:shd w:val="clear" w:color="auto" w:fill="auto"/>
            <w:vAlign w:val="center"/>
            <w:hideMark/>
          </w:tcPr>
          <w:p w:rsidR="002D166E" w:rsidRPr="00C57B69" w:rsidRDefault="00501994">
            <w:pPr>
              <w:rPr>
                <w:color w:val="000000"/>
              </w:rPr>
            </w:pPr>
            <w:r w:rsidRPr="00C57B69">
              <w:rPr>
                <w:color w:val="000000"/>
              </w:rPr>
              <w:t>i</w:t>
            </w:r>
            <w:r w:rsidR="002D166E" w:rsidRPr="00C57B69">
              <w:rPr>
                <w:color w:val="000000"/>
              </w:rPr>
              <w:t>ki 150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C57B69" w:rsidRDefault="00501994">
            <w:pPr>
              <w:rPr>
                <w:color w:val="000000"/>
              </w:rPr>
            </w:pPr>
            <w:r w:rsidRPr="00C57B69">
              <w:rPr>
                <w:color w:val="000000"/>
              </w:rPr>
              <w:t>n</w:t>
            </w:r>
            <w:r w:rsidR="002D166E" w:rsidRPr="00C57B69">
              <w:rPr>
                <w:color w:val="000000"/>
              </w:rPr>
              <w:t>uo 150</w:t>
            </w:r>
            <w:r w:rsidR="00960B5F" w:rsidRPr="00C57B69">
              <w:rPr>
                <w:color w:val="000000"/>
              </w:rPr>
              <w:t xml:space="preserve"> 001</w:t>
            </w:r>
            <w:r w:rsidR="002D166E" w:rsidRPr="00C57B69">
              <w:rPr>
                <w:color w:val="000000"/>
              </w:rPr>
              <w:t xml:space="preserve"> iki 500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C57B69" w:rsidRDefault="00501994">
            <w:pPr>
              <w:rPr>
                <w:color w:val="000000"/>
              </w:rPr>
            </w:pPr>
            <w:r w:rsidRPr="00C57B69">
              <w:rPr>
                <w:color w:val="000000"/>
              </w:rPr>
              <w:t>n</w:t>
            </w:r>
            <w:r w:rsidR="002D166E" w:rsidRPr="00C57B69">
              <w:rPr>
                <w:color w:val="000000"/>
              </w:rPr>
              <w:t>uo 500</w:t>
            </w:r>
            <w:r w:rsidR="00960B5F" w:rsidRPr="00C57B69">
              <w:rPr>
                <w:color w:val="000000"/>
              </w:rPr>
              <w:t xml:space="preserve"> 001 </w:t>
            </w:r>
            <w:r w:rsidR="002D166E" w:rsidRPr="00C57B69">
              <w:rPr>
                <w:color w:val="000000"/>
              </w:rPr>
              <w:t>iki 1</w:t>
            </w:r>
            <w:r w:rsidR="00960B5F" w:rsidRPr="00C57B69">
              <w:rPr>
                <w:color w:val="000000"/>
              </w:rPr>
              <w:t xml:space="preserve"> </w:t>
            </w:r>
            <w:r w:rsidR="002D166E" w:rsidRPr="00C57B69">
              <w:rPr>
                <w:color w:val="000000"/>
              </w:rPr>
              <w:t>500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C57B69" w:rsidRDefault="00501994">
            <w:pPr>
              <w:rPr>
                <w:ins w:id="9" w:author="Asta Kudirkaitė" w:date="2021-03-19T09:36:00Z"/>
                <w:color w:val="000000"/>
              </w:rPr>
            </w:pPr>
            <w:r w:rsidRPr="00C57B69">
              <w:rPr>
                <w:color w:val="000000"/>
              </w:rPr>
              <w:t>daugiau kaip</w:t>
            </w:r>
            <w:r w:rsidR="002D166E" w:rsidRPr="00C57B69">
              <w:rPr>
                <w:color w:val="000000"/>
              </w:rPr>
              <w:t xml:space="preserve"> </w:t>
            </w:r>
          </w:p>
          <w:p w:rsidR="002D166E" w:rsidRPr="00C57B69" w:rsidRDefault="002D166E">
            <w:pPr>
              <w:rPr>
                <w:color w:val="000000"/>
              </w:rPr>
            </w:pPr>
            <w:r w:rsidRPr="00C57B69">
              <w:rPr>
                <w:color w:val="000000"/>
              </w:rPr>
              <w:t>1</w:t>
            </w:r>
            <w:r w:rsidR="00960B5F" w:rsidRPr="00C57B69">
              <w:rPr>
                <w:color w:val="000000"/>
              </w:rPr>
              <w:t xml:space="preserve"> </w:t>
            </w:r>
            <w:r w:rsidRPr="00C57B69">
              <w:rPr>
                <w:color w:val="000000"/>
              </w:rPr>
              <w:t>500</w:t>
            </w:r>
            <w:r w:rsidR="00960B5F" w:rsidRPr="00C57B69">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384"/>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 6.</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Tvarkybos darbų projekto paveldosaugos (specialioji) ekspertizė </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3</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960B5F">
              <w:rPr>
                <w:color w:val="000000"/>
              </w:rPr>
              <w:t xml:space="preserve"> 001</w:t>
            </w:r>
            <w:r w:rsidR="002D166E" w:rsidRPr="001B076D">
              <w:rPr>
                <w:color w:val="000000"/>
              </w:rPr>
              <w:t xml:space="preserve"> iki 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w:t>
            </w:r>
            <w:r w:rsidR="002D166E" w:rsidRPr="001B076D">
              <w:rPr>
                <w:color w:val="000000"/>
              </w:rPr>
              <w:t xml:space="preserve"> iki 1</w:t>
            </w:r>
            <w:r w:rsidR="00960B5F">
              <w:rPr>
                <w:color w:val="000000"/>
              </w:rPr>
              <w:t> </w:t>
            </w:r>
            <w:r w:rsidR="002D166E" w:rsidRPr="001B076D">
              <w:rPr>
                <w:color w:val="000000"/>
              </w:rPr>
              <w:t>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C57B69" w:rsidRDefault="00501994">
            <w:pPr>
              <w:rPr>
                <w:ins w:id="10" w:author="Asta Kudirkaitė" w:date="2021-03-19T09:36:00Z"/>
                <w:color w:val="000000"/>
              </w:rPr>
            </w:pPr>
            <w:r>
              <w:rPr>
                <w:color w:val="000000"/>
              </w:rPr>
              <w:t>daugiau kaip</w:t>
            </w:r>
            <w:r w:rsidR="002D166E" w:rsidRPr="001B076D">
              <w:rPr>
                <w:color w:val="000000"/>
              </w:rPr>
              <w:t xml:space="preserve"> </w:t>
            </w:r>
          </w:p>
          <w:p w:rsidR="002D166E" w:rsidRPr="001B076D" w:rsidRDefault="002D166E">
            <w:pPr>
              <w:rPr>
                <w:color w:val="000000"/>
              </w:rPr>
            </w:pPr>
            <w:r w:rsidRPr="001B076D">
              <w:rPr>
                <w:color w:val="000000"/>
              </w:rPr>
              <w:t>1</w:t>
            </w:r>
            <w:r w:rsidR="00AA153B">
              <w:rPr>
                <w:color w:val="000000"/>
              </w:rPr>
              <w:t xml:space="preserve"> </w:t>
            </w:r>
            <w:r w:rsidRPr="001B076D">
              <w:rPr>
                <w:color w:val="000000"/>
              </w:rPr>
              <w:t>500</w:t>
            </w:r>
            <w:r w:rsidR="00AA153B">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44"/>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7.</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 xml:space="preserve">Savivaldybės infrastruktūros įrengimo skaičiuojamosios kainos ekspertizė ir išvadų pateikimas </w:t>
            </w:r>
          </w:p>
        </w:tc>
        <w:tc>
          <w:tcPr>
            <w:tcW w:w="1823" w:type="dxa"/>
            <w:shd w:val="clear" w:color="auto" w:fill="auto"/>
            <w:vAlign w:val="center"/>
            <w:hideMark/>
          </w:tcPr>
          <w:p w:rsidR="002D166E" w:rsidRPr="001B076D" w:rsidRDefault="00DE570D">
            <w:pPr>
              <w:rPr>
                <w:color w:val="000000"/>
              </w:rPr>
            </w:pPr>
            <w:r>
              <w:rPr>
                <w:color w:val="000000"/>
              </w:rPr>
              <w:t>i</w:t>
            </w:r>
            <w:r w:rsidR="002D166E" w:rsidRPr="001B076D">
              <w:rPr>
                <w:color w:val="000000"/>
              </w:rPr>
              <w:t>ki 10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35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20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n</w:t>
            </w:r>
            <w:r w:rsidR="002D166E" w:rsidRPr="001B076D">
              <w:rPr>
                <w:color w:val="000000"/>
              </w:rPr>
              <w:t>uo 10</w:t>
            </w:r>
            <w:r w:rsidR="00055631">
              <w:rPr>
                <w:color w:val="000000"/>
              </w:rPr>
              <w:t xml:space="preserve"> 001 </w:t>
            </w:r>
            <w:r w:rsidR="002D166E" w:rsidRPr="001B076D">
              <w:rPr>
                <w:color w:val="000000"/>
              </w:rPr>
              <w:t>iki 100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n</w:t>
            </w:r>
            <w:r w:rsidR="002D166E" w:rsidRPr="001B076D">
              <w:rPr>
                <w:color w:val="000000"/>
              </w:rPr>
              <w:t>uo 100</w:t>
            </w:r>
            <w:r w:rsidR="00055631">
              <w:rPr>
                <w:color w:val="000000"/>
              </w:rPr>
              <w:t xml:space="preserve"> 001 </w:t>
            </w:r>
            <w:r w:rsidR="002D166E" w:rsidRPr="001B076D">
              <w:rPr>
                <w:color w:val="000000"/>
              </w:rPr>
              <w:t>iki 1</w:t>
            </w:r>
            <w:r w:rsidR="00055631">
              <w:rPr>
                <w:color w:val="000000"/>
              </w:rPr>
              <w:t> </w:t>
            </w:r>
            <w:r w:rsidR="002D166E" w:rsidRPr="001B076D">
              <w:rPr>
                <w:color w:val="000000"/>
              </w:rPr>
              <w:t>000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20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daugiau kaip</w:t>
            </w:r>
            <w:r w:rsidR="002D166E" w:rsidRPr="001B076D">
              <w:rPr>
                <w:color w:val="000000"/>
              </w:rPr>
              <w:t xml:space="preserve"> 1</w:t>
            </w:r>
            <w:r w:rsidR="00055631">
              <w:rPr>
                <w:color w:val="000000"/>
              </w:rPr>
              <w:t> </w:t>
            </w:r>
            <w:r w:rsidR="002D166E" w:rsidRPr="001B076D">
              <w:rPr>
                <w:color w:val="000000"/>
              </w:rPr>
              <w:t>000</w:t>
            </w:r>
            <w:r w:rsidR="00055631">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8</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1452"/>
        </w:trPr>
        <w:tc>
          <w:tcPr>
            <w:tcW w:w="558" w:type="dxa"/>
            <w:shd w:val="clear" w:color="auto" w:fill="auto"/>
            <w:vAlign w:val="center"/>
            <w:hideMark/>
          </w:tcPr>
          <w:p w:rsidR="002D166E" w:rsidRPr="001B076D" w:rsidRDefault="002D166E">
            <w:pPr>
              <w:jc w:val="center"/>
              <w:rPr>
                <w:color w:val="000000"/>
              </w:rPr>
            </w:pPr>
            <w:r w:rsidRPr="001B076D">
              <w:rPr>
                <w:color w:val="000000"/>
              </w:rPr>
              <w:t>8.</w:t>
            </w:r>
          </w:p>
        </w:tc>
        <w:tc>
          <w:tcPr>
            <w:tcW w:w="2242" w:type="dxa"/>
            <w:shd w:val="clear" w:color="auto" w:fill="auto"/>
            <w:vAlign w:val="center"/>
            <w:hideMark/>
          </w:tcPr>
          <w:p w:rsidR="002D166E" w:rsidRPr="001B076D" w:rsidRDefault="002D166E" w:rsidP="002D166E">
            <w:pPr>
              <w:rPr>
                <w:color w:val="000000"/>
              </w:rPr>
            </w:pPr>
            <w:r w:rsidRPr="001B076D">
              <w:rPr>
                <w:color w:val="000000"/>
              </w:rPr>
              <w:t xml:space="preserve">Iniciatoriaus pastatytos savivaldybės infrastruktūros išlaidų analizė ir pateiktų finansinių dokumentų tikrinimas </w:t>
            </w:r>
          </w:p>
        </w:tc>
        <w:tc>
          <w:tcPr>
            <w:tcW w:w="1823" w:type="dxa"/>
            <w:shd w:val="clear" w:color="auto" w:fill="auto"/>
            <w:noWrap/>
            <w:vAlign w:val="bottom"/>
            <w:hideMark/>
          </w:tcPr>
          <w:p w:rsidR="002D166E" w:rsidRPr="001B076D" w:rsidRDefault="002D166E">
            <w:pPr>
              <w:rPr>
                <w:color w:val="000000"/>
              </w:rPr>
            </w:pPr>
            <w:r w:rsidRPr="001B076D">
              <w:rPr>
                <w:color w:val="000000"/>
              </w:rPr>
              <w:t> </w:t>
            </w:r>
          </w:p>
        </w:tc>
        <w:tc>
          <w:tcPr>
            <w:tcW w:w="1724"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559" w:type="dxa"/>
            <w:shd w:val="clear" w:color="auto" w:fill="auto"/>
            <w:noWrap/>
            <w:vAlign w:val="bottom"/>
            <w:hideMark/>
          </w:tcPr>
          <w:p w:rsidR="002D166E" w:rsidRPr="002D166E" w:rsidRDefault="002D166E">
            <w:pPr>
              <w:rPr>
                <w:color w:val="000000"/>
              </w:rPr>
            </w:pPr>
            <w:r w:rsidRPr="002D166E">
              <w:rPr>
                <w:color w:val="000000"/>
              </w:rPr>
              <w:t> </w:t>
            </w:r>
          </w:p>
        </w:tc>
      </w:tr>
    </w:tbl>
    <w:p w:rsidR="001B076D" w:rsidRDefault="001B076D" w:rsidP="00C41C46">
      <w:pPr>
        <w:tabs>
          <w:tab w:val="left" w:pos="0"/>
          <w:tab w:val="left" w:pos="9631"/>
        </w:tabs>
        <w:spacing w:line="276" w:lineRule="auto"/>
        <w:jc w:val="both"/>
        <w:rPr>
          <w:lang w:val="lt-LT"/>
        </w:rPr>
      </w:pPr>
    </w:p>
    <w:p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Perkančiajai organizacijai atlikus EBVPD patikrinimo procedūrą, patikrinus ir įvertin</w:t>
      </w:r>
      <w:r w:rsidR="003335CA">
        <w:rPr>
          <w:iCs/>
          <w:lang w:val="lt-LT"/>
        </w:rPr>
        <w:t>us pasiūlymus ir išrinkus galimus laimėtojus</w:t>
      </w:r>
      <w:r w:rsidRPr="009E4A66">
        <w:rPr>
          <w:iCs/>
          <w:lang w:val="lt-LT"/>
        </w:rPr>
        <w:t xml:space="preserve">, </w:t>
      </w:r>
      <w:r w:rsidR="003335CA">
        <w:rPr>
          <w:b/>
          <w:iCs/>
          <w:u w:val="single"/>
          <w:lang w:val="lt-LT"/>
        </w:rPr>
        <w:t>tik galimų laimėtojų</w:t>
      </w:r>
      <w:r w:rsidRPr="00264ED6">
        <w:rPr>
          <w:b/>
          <w:iCs/>
          <w:u w:val="single"/>
          <w:lang w:val="lt-LT"/>
        </w:rPr>
        <w:t xml:space="preserve"> bus prašomi </w:t>
      </w:r>
      <w:r w:rsidR="003335CA">
        <w:rPr>
          <w:b/>
          <w:iCs/>
          <w:u w:val="single"/>
          <w:lang w:val="lt-LT"/>
        </w:rPr>
        <w:t xml:space="preserve">pateikti </w:t>
      </w:r>
      <w:r w:rsidRPr="00264ED6">
        <w:rPr>
          <w:b/>
          <w:iCs/>
          <w:u w:val="single"/>
          <w:lang w:val="lt-LT"/>
        </w:rPr>
        <w:t>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Kiti tiekėjo pasiūlymo dokumentai ar duomenys gali būti tikslinami, pildomi arba aiškinami vadovaujantis VPĮ 55 straipsnio 9 dalimi.</w:t>
      </w:r>
    </w:p>
    <w:p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Tiekėjui nepateikus šių dokumentų per perkančiosios organizacijos nustatytą terminą, Tiekėjas pašalinamas iš pirkimų procedūros, jo pasiūlymas atmetamas ir perkančioji organizacija kreipiasi į kitą 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rsidR="00804EA1" w:rsidRPr="00B67381"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 xml:space="preserve">Perkančioji organizacija gali nevertinti viso tiekėjo pasiūlymo, jeigu patikrinusi jo dalį nustato, kad, vadovaujantis VPĮ reikalavimais, pasiūlymas turi būti </w:t>
      </w:r>
      <w:r w:rsidR="00804EA1" w:rsidRPr="00B67381">
        <w:rPr>
          <w:bCs/>
          <w:lang w:val="lt-LT"/>
        </w:rPr>
        <w:t>atmestas. Šio punkto nuostata netaikoma, jeigu perkančioji organizacija ketina pasinaudoti VPĮ 63 straipsnio 1 dalies 2 punkte nustatyta skelbiamų derybų sąlyga, kai leidžiama pakartotinai nebeskelbti skelbimo apie pirkimą.</w:t>
      </w:r>
    </w:p>
    <w:p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rsidR="00804EA1" w:rsidRPr="009E4A66" w:rsidRDefault="00804EA1" w:rsidP="00804EA1">
      <w:pPr>
        <w:shd w:val="clear" w:color="auto" w:fill="FFFFFF"/>
        <w:tabs>
          <w:tab w:val="left" w:pos="720"/>
        </w:tabs>
        <w:spacing w:line="320" w:lineRule="atLeast"/>
        <w:jc w:val="both"/>
        <w:rPr>
          <w:bCs/>
          <w:lang w:val="lt-LT"/>
        </w:rPr>
      </w:pPr>
      <w:r>
        <w:rPr>
          <w:lang w:val="lt-LT"/>
        </w:rPr>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rsidR="00804EA1" w:rsidRPr="00BC3432" w:rsidRDefault="00804EA1" w:rsidP="00804EA1">
      <w:pPr>
        <w:pStyle w:val="Pagrindinistekstas"/>
        <w:spacing w:line="320" w:lineRule="atLeast"/>
        <w:rPr>
          <w:b/>
          <w:lang w:val="lt-LT"/>
        </w:rPr>
      </w:pPr>
      <w:r w:rsidRPr="00911CA4">
        <w:rPr>
          <w:b/>
          <w:lang w:val="lt-LT"/>
        </w:rPr>
        <w:t>7. Kainodaros taisyklės:</w:t>
      </w:r>
    </w:p>
    <w:p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C213DD">
        <w:rPr>
          <w:b/>
          <w:lang w:val="lt-LT"/>
        </w:rPr>
        <w:t xml:space="preserve"> </w:t>
      </w:r>
      <w:r w:rsidR="006F7580">
        <w:rPr>
          <w:b/>
          <w:lang w:val="lt-LT"/>
        </w:rPr>
        <w:t xml:space="preserve">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w:t>
      </w:r>
      <w:r w:rsidR="00F67918">
        <w:rPr>
          <w:b/>
          <w:lang w:val="lt-LT"/>
        </w:rPr>
        <w:t>1</w:t>
      </w:r>
      <w:r w:rsidRPr="009E4A66">
        <w:rPr>
          <w:b/>
          <w:lang w:val="lt-LT"/>
        </w:rPr>
        <w:t xml:space="preserve"> m.</w:t>
      </w:r>
      <w:r w:rsidR="00F67918">
        <w:rPr>
          <w:b/>
          <w:lang w:val="lt-LT"/>
        </w:rPr>
        <w:t xml:space="preserve"> </w:t>
      </w:r>
      <w:r w:rsidR="00573843">
        <w:rPr>
          <w:b/>
          <w:lang w:val="lt-LT"/>
        </w:rPr>
        <w:t xml:space="preserve">                  </w:t>
      </w:r>
      <w:r w:rsidRPr="007A1D57">
        <w:rPr>
          <w:b/>
          <w:lang w:val="lt-LT"/>
        </w:rPr>
        <w:t xml:space="preserve">d.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rsidR="006F7580"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w:t>
      </w:r>
      <w:r w:rsidRPr="009E4180">
        <w:rPr>
          <w:lang w:val="lt-LT"/>
        </w:rPr>
        <w:t>pridėtas</w:t>
      </w:r>
      <w:r w:rsidR="006F7580">
        <w:rPr>
          <w:lang w:val="lt-LT"/>
        </w:rPr>
        <w:t>:</w:t>
      </w:r>
    </w:p>
    <w:p w:rsidR="006F7580" w:rsidRDefault="006F7580" w:rsidP="00B42FA9">
      <w:pPr>
        <w:shd w:val="clear" w:color="auto" w:fill="FFFFFF"/>
        <w:spacing w:line="300" w:lineRule="atLeast"/>
        <w:jc w:val="both"/>
        <w:rPr>
          <w:b/>
          <w:lang w:val="lt-LT"/>
        </w:rPr>
      </w:pPr>
      <w:r>
        <w:rPr>
          <w:lang w:val="lt-LT"/>
        </w:rPr>
        <w:t>I pirkimo dalyje -</w:t>
      </w:r>
      <w:r w:rsidR="00B42FA9" w:rsidRPr="009E4180">
        <w:rPr>
          <w:lang w:val="lt-LT"/>
        </w:rPr>
        <w:t xml:space="preserve"> </w:t>
      </w:r>
      <w:r w:rsidR="00573843">
        <w:rPr>
          <w:b/>
          <w:lang w:val="lt-LT"/>
        </w:rPr>
        <w:t>8</w:t>
      </w:r>
      <w:r w:rsidR="00B42FA9" w:rsidRPr="009E4180">
        <w:rPr>
          <w:b/>
          <w:lang w:val="lt-LT"/>
        </w:rPr>
        <w:t> 000 Eur</w:t>
      </w:r>
      <w:r w:rsidR="00573843">
        <w:rPr>
          <w:b/>
          <w:lang w:val="lt-LT"/>
        </w:rPr>
        <w:t>,</w:t>
      </w:r>
    </w:p>
    <w:p w:rsidR="006F7580" w:rsidRDefault="006F7580" w:rsidP="00B42FA9">
      <w:pPr>
        <w:shd w:val="clear" w:color="auto" w:fill="FFFFFF"/>
        <w:spacing w:line="300" w:lineRule="atLeast"/>
        <w:jc w:val="both"/>
        <w:rPr>
          <w:b/>
          <w:lang w:val="lt-LT"/>
        </w:rPr>
      </w:pPr>
      <w:r w:rsidRPr="00573843">
        <w:rPr>
          <w:bCs/>
          <w:lang w:val="lt-LT"/>
        </w:rPr>
        <w:t xml:space="preserve">II pirkimo dalyje </w:t>
      </w:r>
      <w:r w:rsidR="00573843" w:rsidRPr="00573843">
        <w:rPr>
          <w:bCs/>
          <w:lang w:val="lt-LT"/>
        </w:rPr>
        <w:t>–</w:t>
      </w:r>
      <w:r w:rsidRPr="00573843">
        <w:rPr>
          <w:bCs/>
          <w:lang w:val="lt-LT"/>
        </w:rPr>
        <w:t xml:space="preserve"> </w:t>
      </w:r>
      <w:r w:rsidR="00573843" w:rsidRPr="00573843">
        <w:rPr>
          <w:b/>
          <w:lang w:val="lt-LT"/>
        </w:rPr>
        <w:t>4 800 Eur</w:t>
      </w:r>
      <w:r w:rsidR="00573843">
        <w:rPr>
          <w:b/>
          <w:lang w:val="lt-LT"/>
        </w:rPr>
        <w:t>,</w:t>
      </w:r>
    </w:p>
    <w:p w:rsidR="00573843" w:rsidRPr="00573843" w:rsidRDefault="00573843" w:rsidP="00B42FA9">
      <w:pPr>
        <w:shd w:val="clear" w:color="auto" w:fill="FFFFFF"/>
        <w:spacing w:line="300" w:lineRule="atLeast"/>
        <w:jc w:val="both"/>
        <w:rPr>
          <w:b/>
          <w:lang w:val="lt-LT"/>
        </w:rPr>
      </w:pPr>
      <w:r w:rsidRPr="00573843">
        <w:rPr>
          <w:bCs/>
          <w:lang w:val="lt-LT"/>
        </w:rPr>
        <w:t>III pirkimo dalyje –</w:t>
      </w:r>
      <w:r>
        <w:rPr>
          <w:b/>
          <w:lang w:val="lt-LT"/>
        </w:rPr>
        <w:t xml:space="preserve"> 2400 Eur</w:t>
      </w:r>
    </w:p>
    <w:p w:rsidR="00B42FA9" w:rsidRPr="005D2F04" w:rsidRDefault="00573843" w:rsidP="00B42FA9">
      <w:pPr>
        <w:shd w:val="clear" w:color="auto" w:fill="FFFFFF"/>
        <w:spacing w:line="300" w:lineRule="atLeast"/>
        <w:jc w:val="both"/>
        <w:rPr>
          <w:lang w:val="lt-LT"/>
        </w:rPr>
      </w:pPr>
      <w:r w:rsidRPr="009E4180">
        <w:rPr>
          <w:b/>
          <w:lang w:val="lt-LT"/>
        </w:rPr>
        <w:t xml:space="preserve">dydžio </w:t>
      </w:r>
      <w:r w:rsidR="00B42FA9" w:rsidRPr="009E4180">
        <w:rPr>
          <w:b/>
          <w:lang w:val="lt-LT"/>
        </w:rPr>
        <w:t>„Pasiūlymo</w:t>
      </w:r>
      <w:r w:rsidR="00B42FA9" w:rsidRPr="006F6D67">
        <w:rPr>
          <w:b/>
          <w:lang w:val="lt-LT"/>
        </w:rPr>
        <w:t xml:space="preserve"> galiojimo užtikrinimas“,</w:t>
      </w:r>
      <w:r w:rsidR="00B42FA9" w:rsidRPr="005D2F04">
        <w:rPr>
          <w:b/>
          <w:lang w:val="lt-LT"/>
        </w:rPr>
        <w:t xml:space="preserve"> </w:t>
      </w:r>
      <w:r w:rsidR="00B42FA9" w:rsidRPr="005D2F04">
        <w:rPr>
          <w:lang w:val="lt-LT"/>
        </w:rPr>
        <w:t>išduotas banko/kredito unijos ar draudimo bendrovės ar kito turinčio teisę verstis šia veikla garantuotojo (forma pridedama 3 priedas). Pasiūlymo galiojimo užtikrinamas pateikiamas kaip nurodyta 1.</w:t>
      </w:r>
      <w:r w:rsidR="00B42FA9">
        <w:rPr>
          <w:lang w:val="lt-LT"/>
        </w:rPr>
        <w:t>6</w:t>
      </w:r>
      <w:r w:rsidR="00B42FA9" w:rsidRPr="005D2F04">
        <w:rPr>
          <w:lang w:val="lt-LT"/>
        </w:rPr>
        <w:t xml:space="preserve">.3 ir 9.6.6 punktuose; </w:t>
      </w:r>
    </w:p>
    <w:p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w:t>
      </w:r>
      <w:r w:rsidR="00444EFC">
        <w:rPr>
          <w:b/>
          <w:lang w:val="lt-LT"/>
        </w:rPr>
        <w:t>1</w:t>
      </w:r>
      <w:r w:rsidR="005A450F">
        <w:rPr>
          <w:b/>
          <w:lang w:val="lt-LT"/>
        </w:rPr>
        <w:t xml:space="preserve"> m.</w:t>
      </w:r>
      <w:r w:rsidR="00F67918">
        <w:rPr>
          <w:b/>
          <w:lang w:val="lt-LT"/>
        </w:rPr>
        <w:t xml:space="preserve"> </w:t>
      </w:r>
      <w:r w:rsidR="00573843">
        <w:rPr>
          <w:b/>
          <w:lang w:val="lt-LT"/>
        </w:rPr>
        <w:t xml:space="preserve">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w:t>
      </w:r>
      <w:r w:rsidR="00444EFC">
        <w:rPr>
          <w:b/>
          <w:lang w:val="lt-LT"/>
        </w:rPr>
        <w:t>1</w:t>
      </w:r>
      <w:r w:rsidRPr="005D2F04">
        <w:rPr>
          <w:b/>
          <w:lang w:val="lt-LT"/>
        </w:rPr>
        <w:t xml:space="preserve"> m.</w:t>
      </w:r>
      <w:r w:rsidR="003335CA">
        <w:rPr>
          <w:b/>
          <w:lang w:val="lt-LT"/>
        </w:rPr>
        <w:t xml:space="preserve"> </w:t>
      </w:r>
      <w:r w:rsidR="00573843">
        <w:rPr>
          <w:b/>
          <w:lang w:val="lt-LT"/>
        </w:rPr>
        <w:t xml:space="preserve">                </w:t>
      </w:r>
      <w:r w:rsidRPr="005D2F04">
        <w:rPr>
          <w:b/>
          <w:lang w:val="lt-LT"/>
        </w:rPr>
        <w:t>d.</w:t>
      </w:r>
      <w:r w:rsidR="00E73E06">
        <w:rPr>
          <w:b/>
          <w:lang w:val="lt-LT"/>
        </w:rPr>
        <w:t xml:space="preserve"> 11</w:t>
      </w:r>
      <w:r w:rsidRPr="005D2F04">
        <w:rPr>
          <w:b/>
          <w:lang w:val="lt-LT"/>
        </w:rPr>
        <w:t>.45 val.</w:t>
      </w:r>
      <w:r w:rsidRPr="005D2F04">
        <w:rPr>
          <w:b/>
          <w:bCs/>
          <w:lang w:val="lt-LT"/>
        </w:rPr>
        <w:t>“</w:t>
      </w:r>
    </w:p>
    <w:p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rsidR="00B42FA9" w:rsidRPr="00B5024E" w:rsidRDefault="00B42FA9" w:rsidP="00B42FA9">
      <w:pPr>
        <w:shd w:val="clear" w:color="auto" w:fill="FFFFFF"/>
        <w:spacing w:line="300" w:lineRule="atLeast"/>
        <w:jc w:val="both"/>
        <w:rPr>
          <w:b/>
          <w:bCs/>
          <w:lang w:val="lt-LT"/>
        </w:rPr>
      </w:pPr>
      <w:r w:rsidRPr="005D2F04">
        <w:rPr>
          <w:lang w:val="lt-LT"/>
        </w:rPr>
        <w:t xml:space="preserve">3) užrašytas Tiekėjo pavadinimas, </w:t>
      </w:r>
      <w:r w:rsidRPr="005D2F04">
        <w:rPr>
          <w:bCs/>
          <w:lang w:val="lt-LT"/>
        </w:rPr>
        <w:t>telefono ir fakso numeriai</w:t>
      </w:r>
      <w:r w:rsidRPr="005D2F04">
        <w:rPr>
          <w:b/>
          <w:bCs/>
          <w:lang w:val="lt-LT"/>
        </w:rPr>
        <w:t xml:space="preserve">, </w:t>
      </w:r>
      <w:r w:rsidRPr="005D2F04">
        <w:rPr>
          <w:lang w:val="lt-LT"/>
        </w:rPr>
        <w:t>adresas, pašto kodas, pirkimo pavadinimas</w:t>
      </w:r>
      <w:r w:rsidR="00974DE3">
        <w:rPr>
          <w:lang w:val="lt-LT"/>
        </w:rPr>
        <w:t>,</w:t>
      </w:r>
      <w:r w:rsidR="00974DE3" w:rsidRPr="00974DE3">
        <w:t xml:space="preserve"> </w:t>
      </w:r>
      <w:r w:rsidR="00974DE3" w:rsidRPr="00974DE3">
        <w:rPr>
          <w:lang w:val="lt-LT"/>
        </w:rPr>
        <w:t>pirkimo dalies numeris ir pavadinimas: „</w:t>
      </w:r>
      <w:r w:rsidR="00B5024E" w:rsidRPr="00B5024E">
        <w:rPr>
          <w:b/>
          <w:bCs/>
          <w:lang w:val="lt-LT"/>
        </w:rPr>
        <w:t>Projektų ir skaičiuojamosios kainos nustatymo ekspertizės paslaugų pirkimas.</w:t>
      </w:r>
      <w:r w:rsidR="00974DE3" w:rsidRPr="00B5024E">
        <w:rPr>
          <w:b/>
          <w:bCs/>
          <w:lang w:val="lt-LT"/>
        </w:rPr>
        <w:t>.  ... pirkimo dalis</w:t>
      </w:r>
      <w:r w:rsidR="00B5024E">
        <w:rPr>
          <w:b/>
          <w:bCs/>
          <w:lang w:val="lt-LT"/>
        </w:rPr>
        <w:t>.</w:t>
      </w:r>
      <w:r w:rsidR="00974DE3" w:rsidRPr="00B5024E">
        <w:rPr>
          <w:b/>
          <w:bCs/>
          <w:lang w:val="lt-LT"/>
        </w:rPr>
        <w:t xml:space="preserve"> </w:t>
      </w:r>
      <w:r w:rsidR="00B5024E" w:rsidRPr="00B5024E">
        <w:rPr>
          <w:b/>
          <w:bCs/>
          <w:lang w:val="lt-LT"/>
        </w:rPr>
        <w:t>.................... projektų ir skaičiuojamosios kainos nustatymo ekspertizės paslaugų pirkimas</w:t>
      </w:r>
      <w:r w:rsidR="00974DE3" w:rsidRPr="00B5024E">
        <w:rPr>
          <w:b/>
          <w:bCs/>
          <w:lang w:val="lt-LT"/>
        </w:rPr>
        <w:t>“.</w:t>
      </w:r>
      <w:r w:rsidRPr="00B5024E">
        <w:rPr>
          <w:b/>
          <w:bCs/>
          <w:lang w:val="lt-LT"/>
        </w:rPr>
        <w:t xml:space="preserve"> </w:t>
      </w:r>
    </w:p>
    <w:p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5" w:history="1">
        <w:r w:rsidRPr="006B6145">
          <w:rPr>
            <w:rStyle w:val="Hipersaitas"/>
            <w:lang w:val="lt-LT" w:eastAsia="lt-LT"/>
          </w:rPr>
          <w:t>http://vpt.lrv.lt/uploads/vpt/documents/files/uzsifravimo_instrukcija.pdf</w:t>
        </w:r>
      </w:hyperlink>
    </w:p>
    <w:p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w:t>
      </w:r>
      <w:r w:rsidR="00444EFC">
        <w:rPr>
          <w:b/>
          <w:lang w:val="lt-LT"/>
        </w:rPr>
        <w:t>1</w:t>
      </w:r>
      <w:r w:rsidRPr="009E4A66">
        <w:rPr>
          <w:b/>
          <w:lang w:val="lt-LT"/>
        </w:rPr>
        <w:t xml:space="preserve"> m.</w:t>
      </w:r>
      <w:r w:rsidR="00F67918">
        <w:rPr>
          <w:b/>
          <w:lang w:val="lt-LT"/>
        </w:rPr>
        <w:t xml:space="preserve"> </w:t>
      </w:r>
      <w:r w:rsidR="00B5024E">
        <w:rPr>
          <w:b/>
          <w:lang w:val="lt-LT"/>
        </w:rPr>
        <w:t xml:space="preserve">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6"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7"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rsidR="00804EA1" w:rsidRPr="009E4A66" w:rsidRDefault="00804EA1" w:rsidP="00804EA1">
      <w:pPr>
        <w:shd w:val="clear" w:color="auto" w:fill="FFFFFF"/>
        <w:spacing w:line="320" w:lineRule="atLeast"/>
        <w:jc w:val="both"/>
        <w:rPr>
          <w:bCs/>
          <w:lang w:val="lt-LT"/>
        </w:rPr>
      </w:pPr>
      <w:r w:rsidRPr="009E4A66">
        <w:rPr>
          <w:bCs/>
          <w:lang w:val="lt-LT"/>
        </w:rPr>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kviečiami CVP IS priemonėmis ir jiems nurodomas laikas, iki kada jie turi sudaryti Preliminariąją sutartį.</w:t>
      </w:r>
      <w:r w:rsidRPr="00BD34AE">
        <w:rPr>
          <w:lang w:val="lt-LT"/>
        </w:rPr>
        <w:t xml:space="preserve"> </w:t>
      </w:r>
    </w:p>
    <w:p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rsidR="00E76291" w:rsidRDefault="00804EA1" w:rsidP="00E76291">
      <w:pPr>
        <w:tabs>
          <w:tab w:val="left" w:pos="0"/>
        </w:tabs>
        <w:spacing w:line="320" w:lineRule="atLeast"/>
        <w:jc w:val="both"/>
        <w:rPr>
          <w:bCs/>
          <w:lang w:val="lt-LT"/>
        </w:rPr>
      </w:pPr>
      <w:r w:rsidRPr="00F55E9F">
        <w:rPr>
          <w:bCs/>
          <w:lang w:val="lt-LT"/>
        </w:rPr>
        <w:t xml:space="preserve">11.6. </w:t>
      </w:r>
      <w:r w:rsidR="00A61613" w:rsidRPr="00A61613">
        <w:rPr>
          <w:bCs/>
          <w:lang w:val="lt-LT"/>
        </w:rPr>
        <w:t>Preliminarioji sutartis įsigalioja</w:t>
      </w:r>
      <w:r w:rsidR="00E76291">
        <w:rPr>
          <w:bCs/>
          <w:lang w:val="lt-LT"/>
        </w:rPr>
        <w:t>:</w:t>
      </w:r>
      <w:r w:rsidR="00A61613" w:rsidRPr="00A61613">
        <w:rPr>
          <w:bCs/>
          <w:lang w:val="lt-LT"/>
        </w:rPr>
        <w:t xml:space="preserve"> </w:t>
      </w:r>
      <w:r w:rsidR="00E76291" w:rsidRPr="00E76291">
        <w:rPr>
          <w:bCs/>
          <w:lang w:val="lt-LT"/>
        </w:rPr>
        <w:t xml:space="preserve">kai </w:t>
      </w:r>
      <w:r w:rsidR="00E76291">
        <w:rPr>
          <w:bCs/>
          <w:lang w:val="lt-LT"/>
        </w:rPr>
        <w:t>s</w:t>
      </w:r>
      <w:r w:rsidR="00E76291" w:rsidRPr="00E76291">
        <w:rPr>
          <w:bCs/>
          <w:lang w:val="lt-LT"/>
        </w:rPr>
        <w:t>utartis sudaroma elektroninės formos e</w:t>
      </w:r>
      <w:r w:rsidR="00E76291">
        <w:rPr>
          <w:bCs/>
          <w:lang w:val="lt-LT"/>
        </w:rPr>
        <w:t>lektroninių ryšių priemonėmis, s</w:t>
      </w:r>
      <w:r w:rsidR="00E76291" w:rsidRPr="00E76291">
        <w:rPr>
          <w:bCs/>
          <w:lang w:val="lt-LT"/>
        </w:rPr>
        <w:t xml:space="preserve">utartis </w:t>
      </w:r>
      <w:r w:rsidR="00E76291">
        <w:rPr>
          <w:bCs/>
          <w:lang w:val="lt-LT"/>
        </w:rPr>
        <w:t xml:space="preserve">įsigalioja, kai </w:t>
      </w:r>
      <w:r w:rsidR="00E76291" w:rsidRPr="00E76291">
        <w:rPr>
          <w:bCs/>
          <w:lang w:val="lt-LT"/>
        </w:rPr>
        <w:t>visos Pr</w:t>
      </w:r>
      <w:r w:rsidR="00E76291">
        <w:rPr>
          <w:bCs/>
          <w:lang w:val="lt-LT"/>
        </w:rPr>
        <w:t>eliminariosios sutarties</w:t>
      </w:r>
      <w:r w:rsidR="00E76291" w:rsidRPr="00E76291">
        <w:rPr>
          <w:bCs/>
          <w:lang w:val="lt-LT"/>
        </w:rPr>
        <w:t xml:space="preserve"> šalys ją pasirašo kvalifiku</w:t>
      </w:r>
      <w:r w:rsidR="00E76291">
        <w:rPr>
          <w:bCs/>
          <w:lang w:val="lt-LT"/>
        </w:rPr>
        <w:t>otais elektroniniais parašais</w:t>
      </w:r>
      <w:r w:rsidR="00E76291" w:rsidRPr="00E76291">
        <w:rPr>
          <w:bCs/>
          <w:lang w:val="lt-LT"/>
        </w:rPr>
        <w:t xml:space="preserve">; kai </w:t>
      </w:r>
      <w:r w:rsidR="00E76291">
        <w:rPr>
          <w:bCs/>
          <w:lang w:val="lt-LT"/>
        </w:rPr>
        <w:t>s</w:t>
      </w:r>
      <w:r w:rsidR="00E76291" w:rsidRPr="00E76291">
        <w:rPr>
          <w:bCs/>
          <w:lang w:val="lt-LT"/>
        </w:rPr>
        <w:t xml:space="preserve">utartis sudaroma pasirašant popierinį dokumentą, </w:t>
      </w:r>
      <w:r w:rsidR="00E76291">
        <w:rPr>
          <w:bCs/>
          <w:lang w:val="lt-LT"/>
        </w:rPr>
        <w:t>s</w:t>
      </w:r>
      <w:r w:rsidR="00E76291" w:rsidRPr="00E76291">
        <w:rPr>
          <w:bCs/>
          <w:lang w:val="lt-LT"/>
        </w:rPr>
        <w:t>utartis įsigalioja, kai visos Pr</w:t>
      </w:r>
      <w:r w:rsidR="00E76291">
        <w:rPr>
          <w:bCs/>
          <w:lang w:val="lt-LT"/>
        </w:rPr>
        <w:t xml:space="preserve">eliminariosios sutarties šalys </w:t>
      </w:r>
      <w:r w:rsidR="00E76291" w:rsidRPr="00E76291">
        <w:rPr>
          <w:bCs/>
          <w:lang w:val="lt-LT"/>
        </w:rPr>
        <w:t xml:space="preserve">ją pasirašo ir patvirtina antspaudais, jei antspaudą </w:t>
      </w:r>
      <w:r w:rsidR="00E76291">
        <w:rPr>
          <w:bCs/>
          <w:lang w:val="lt-LT"/>
        </w:rPr>
        <w:t>sutarties šalis turėti privalo.</w:t>
      </w:r>
    </w:p>
    <w:p w:rsidR="00804EA1" w:rsidRPr="00E76291" w:rsidRDefault="00A61613" w:rsidP="00804EA1">
      <w:pPr>
        <w:tabs>
          <w:tab w:val="left" w:pos="0"/>
        </w:tabs>
        <w:spacing w:line="320" w:lineRule="atLeast"/>
        <w:jc w:val="both"/>
        <w:rPr>
          <w:bCs/>
          <w:lang w:val="lt-LT"/>
        </w:rPr>
      </w:pPr>
      <w:r w:rsidRPr="00A61613">
        <w:rPr>
          <w:bCs/>
          <w:lang w:val="lt-LT"/>
        </w:rPr>
        <w:t>Preliminarioji sutartis galioja 12 mėnesių ir Šalių rašytiniu susitarimu gali būti pratęsiama, bet ne ilgiau kaip dar 24 mėnesiams. Bendras Preliminariosios sutarties galiojimo terminas negali viršyti 36 (trisdešimt šešių) mėnesių.</w:t>
      </w:r>
      <w:r w:rsidR="00804EA1" w:rsidRPr="00F55E9F">
        <w:rPr>
          <w:bCs/>
          <w:lang w:val="lt-LT"/>
        </w:rPr>
        <w:t xml:space="preserve"> </w:t>
      </w:r>
    </w:p>
    <w:p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rsidR="00804EA1" w:rsidRPr="009E4A66" w:rsidRDefault="00804EA1" w:rsidP="00804EA1">
      <w:pPr>
        <w:tabs>
          <w:tab w:val="left" w:pos="1080"/>
        </w:tabs>
        <w:spacing w:line="320" w:lineRule="atLeast"/>
        <w:jc w:val="both"/>
        <w:rPr>
          <w:lang w:val="lt-LT" w:eastAsia="lt-LT"/>
        </w:rPr>
      </w:pPr>
      <w:r w:rsidRPr="009E4A66">
        <w:rPr>
          <w:lang w:val="lt-LT" w:eastAsia="lt-LT"/>
        </w:rPr>
        <w:t>5) sutarties nutraukimo dėl esminio sutarties pažeidimo pripažinimo neteisėtu.</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Perkančioji organizacija nagrinėja tik tas tiekėjų pretenzijas, kurios gautos iki pirkimo sutarties sudarymo dienos</w:t>
      </w:r>
      <w:r>
        <w:t xml:space="preserve"> ir pateiktos laikantis VPĮ</w:t>
      </w:r>
      <w:r w:rsidRPr="009C210B">
        <w:t xml:space="preserve"> 102 straipsnio 1 dalyje nustatytų terminų. Neprivaloma nagrinėti pretenzijų, teikiamų pakartotinai dėl to paties perkančiosios organizacijos priimto sprendimo arba atlikto veiksmo.</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rsidR="00804EA1" w:rsidRDefault="00804EA1" w:rsidP="00804EA1">
      <w:pPr>
        <w:tabs>
          <w:tab w:val="left" w:pos="9631"/>
        </w:tabs>
        <w:spacing w:line="320" w:lineRule="atLeast"/>
        <w:jc w:val="both"/>
        <w:rPr>
          <w:b/>
          <w:iCs/>
          <w:lang w:val="lt-LT"/>
        </w:rPr>
      </w:pPr>
    </w:p>
    <w:p w:rsidR="00804EA1" w:rsidRPr="009E4A66" w:rsidRDefault="00804EA1" w:rsidP="00804EA1">
      <w:pPr>
        <w:tabs>
          <w:tab w:val="left" w:pos="9631"/>
        </w:tabs>
        <w:spacing w:line="276" w:lineRule="auto"/>
        <w:jc w:val="both"/>
        <w:rPr>
          <w:b/>
          <w:iCs/>
          <w:lang w:val="lt-LT"/>
        </w:rPr>
      </w:pPr>
      <w:r w:rsidRPr="009E4A66">
        <w:rPr>
          <w:b/>
          <w:iCs/>
          <w:lang w:val="lt-LT"/>
        </w:rPr>
        <w:t>PRIDEDAMA:</w:t>
      </w:r>
    </w:p>
    <w:p w:rsidR="00804EA1" w:rsidRDefault="00804EA1" w:rsidP="00804EA1">
      <w:pPr>
        <w:spacing w:line="276" w:lineRule="auto"/>
        <w:jc w:val="both"/>
        <w:rPr>
          <w:lang w:val="lt-LT"/>
        </w:rPr>
      </w:pPr>
      <w:r>
        <w:rPr>
          <w:lang w:val="lt-LT"/>
        </w:rPr>
        <w:t>1. EBVPD (1 priedas), 2 failai;</w:t>
      </w:r>
      <w:r w:rsidRPr="009E4A66">
        <w:rPr>
          <w:lang w:val="lt-LT"/>
        </w:rPr>
        <w:t xml:space="preserve"> </w:t>
      </w:r>
    </w:p>
    <w:p w:rsidR="005A6F83" w:rsidRPr="00521D19"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521D19">
        <w:rPr>
          <w:lang w:val="lt-LT"/>
        </w:rPr>
        <w:t>os</w:t>
      </w:r>
      <w:r w:rsidR="00934BA7">
        <w:rPr>
          <w:lang w:val="lt-LT"/>
        </w:rPr>
        <w:t xml:space="preserve"> (2 </w:t>
      </w:r>
      <w:r w:rsidR="00934BA7" w:rsidRPr="00521D19">
        <w:rPr>
          <w:lang w:val="lt-LT"/>
        </w:rPr>
        <w:t xml:space="preserve">priedas), </w:t>
      </w:r>
      <w:r w:rsidR="00521D19" w:rsidRPr="00521D19">
        <w:rPr>
          <w:lang w:val="en-US"/>
        </w:rPr>
        <w:t>1</w:t>
      </w:r>
      <w:r w:rsidR="00DA726E" w:rsidRPr="00521D19">
        <w:rPr>
          <w:lang w:val="lt-LT"/>
        </w:rPr>
        <w:t>2</w:t>
      </w:r>
      <w:r w:rsidRPr="00521D19">
        <w:rPr>
          <w:lang w:val="lt-LT"/>
        </w:rPr>
        <w:t xml:space="preserve"> lap</w:t>
      </w:r>
      <w:r w:rsidR="00521D19" w:rsidRPr="00521D19">
        <w:rPr>
          <w:lang w:val="lt-LT"/>
        </w:rPr>
        <w:t>.</w:t>
      </w:r>
      <w:r w:rsidRPr="00521D19">
        <w:rPr>
          <w:lang w:val="lt-LT"/>
        </w:rPr>
        <w:t xml:space="preserve">; </w:t>
      </w:r>
    </w:p>
    <w:p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11"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11"/>
      <w:r w:rsidR="008A06DF" w:rsidRPr="008A06DF">
        <w:rPr>
          <w:lang w:val="lt-LT"/>
        </w:rPr>
        <w:t>forma (5 priedas), 1 lapas;</w:t>
      </w:r>
    </w:p>
    <w:p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465D81">
        <w:rPr>
          <w:iCs/>
          <w:noProof/>
          <w:lang w:val="lt-LT"/>
        </w:rPr>
        <w:t>.</w:t>
      </w:r>
      <w:r w:rsidR="00CE2B6C">
        <w:rPr>
          <w:lang w:val="lt-LT" w:eastAsia="lt-LT"/>
        </w:rPr>
        <w:t xml:space="preserve"> </w:t>
      </w:r>
    </w:p>
    <w:p w:rsidR="00BC2362" w:rsidRPr="00BC2362" w:rsidRDefault="00BC2362" w:rsidP="00BC2362">
      <w:pPr>
        <w:tabs>
          <w:tab w:val="left" w:pos="6840"/>
        </w:tabs>
        <w:spacing w:line="276" w:lineRule="auto"/>
        <w:jc w:val="both"/>
        <w:rPr>
          <w:lang w:val="lt-LT" w:eastAsia="lt-LT"/>
        </w:rPr>
      </w:pPr>
      <w:r>
        <w:rPr>
          <w:lang w:val="lt-LT" w:eastAsia="lt-LT"/>
        </w:rPr>
        <w:t xml:space="preserve"> </w:t>
      </w:r>
    </w:p>
    <w:p w:rsidR="008A06DF" w:rsidRPr="00E91B08" w:rsidRDefault="008A06DF" w:rsidP="008A06DF">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rsidR="005A6F83" w:rsidRPr="009D0C95" w:rsidRDefault="005A6F83"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p>
    <w:p w:rsidR="009E4180" w:rsidRDefault="009E4180"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rsidR="005A6F83" w:rsidRPr="009D0C95" w:rsidRDefault="005A6F83"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rsidR="005A6F83" w:rsidRPr="009D0C95" w:rsidRDefault="005A6F83" w:rsidP="004E05CB">
      <w:pPr>
        <w:tabs>
          <w:tab w:val="left" w:pos="6840"/>
        </w:tabs>
        <w:spacing w:line="276" w:lineRule="auto"/>
        <w:jc w:val="both"/>
        <w:rPr>
          <w:iCs/>
          <w:noProof/>
          <w:lang w:val="lt-LT"/>
        </w:rPr>
      </w:pPr>
      <w:r w:rsidRPr="009D0C95">
        <w:rPr>
          <w:iCs/>
          <w:noProof/>
          <w:lang w:val="lt-LT"/>
        </w:rPr>
        <w:t xml:space="preserve">vyriausioji specialistė                                                                          </w:t>
      </w:r>
      <w:r w:rsidR="00DA726E">
        <w:rPr>
          <w:iCs/>
          <w:noProof/>
          <w:lang w:val="lt-LT"/>
        </w:rPr>
        <w:t xml:space="preserve">           </w:t>
      </w:r>
      <w:r w:rsidR="007D02C1">
        <w:rPr>
          <w:iCs/>
          <w:noProof/>
          <w:lang w:val="lt-LT"/>
        </w:rPr>
        <w:t xml:space="preserve">  Asta Kudirkaitė</w:t>
      </w:r>
    </w:p>
    <w:p w:rsidR="005A6F83" w:rsidRPr="009D0C95" w:rsidRDefault="005A6F83" w:rsidP="004E05CB">
      <w:pPr>
        <w:spacing w:line="276" w:lineRule="auto"/>
        <w:jc w:val="both"/>
      </w:pPr>
    </w:p>
    <w:p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rsidR="005A6F83" w:rsidRPr="009D0C95" w:rsidRDefault="005A6F83" w:rsidP="004E05CB">
      <w:pPr>
        <w:tabs>
          <w:tab w:val="left" w:pos="6840"/>
          <w:tab w:val="left" w:pos="7020"/>
        </w:tabs>
        <w:spacing w:line="276" w:lineRule="auto"/>
        <w:jc w:val="both"/>
        <w:rPr>
          <w:iCs/>
          <w:noProof/>
        </w:rPr>
      </w:pPr>
    </w:p>
    <w:p w:rsidR="00851640" w:rsidRPr="0005586E" w:rsidRDefault="00A61613" w:rsidP="0005586E">
      <w:pPr>
        <w:tabs>
          <w:tab w:val="left" w:pos="426"/>
        </w:tabs>
        <w:ind w:left="-142"/>
        <w:jc w:val="both"/>
      </w:pPr>
      <w:r>
        <w:t xml:space="preserve">  </w:t>
      </w:r>
      <w:r w:rsidR="00465D81">
        <w:t>Miesto tvarkymo</w:t>
      </w:r>
      <w:r w:rsidR="004351E1">
        <w:t xml:space="preserve"> s</w:t>
      </w:r>
      <w:r w:rsidR="0005586E">
        <w:t>kyriaus vedėj</w:t>
      </w:r>
      <w:r>
        <w:t>a</w:t>
      </w:r>
      <w:r w:rsidR="00B57CD5">
        <w:t>s</w:t>
      </w:r>
      <w:r>
        <w:t xml:space="preserve">                                                           </w:t>
      </w:r>
      <w:r w:rsidR="00B57CD5">
        <w:t xml:space="preserve">  </w:t>
      </w:r>
      <w:r w:rsidR="00465D81">
        <w:t xml:space="preserve">      </w:t>
      </w:r>
      <w:r w:rsidR="00B57CD5">
        <w:t xml:space="preserve"> </w:t>
      </w:r>
      <w:r w:rsidR="00465D81">
        <w:t>Aloyzas Pakalni</w:t>
      </w:r>
      <w:r w:rsidR="00465D81">
        <w:rPr>
          <w:lang w:val="lt-LT"/>
        </w:rPr>
        <w:t>škis</w:t>
      </w:r>
      <w:r>
        <w:t xml:space="preserve"> </w:t>
      </w:r>
      <w:r w:rsidR="004351E1">
        <w:rPr>
          <w:iCs/>
          <w:noProof/>
          <w:lang w:val="es-ES_tradnl"/>
        </w:rPr>
        <w:tab/>
      </w:r>
      <w:r w:rsidR="002A75FC">
        <w:rPr>
          <w:iCs/>
          <w:noProof/>
          <w:lang w:val="es-ES_tradnl"/>
        </w:rPr>
        <w:t xml:space="preserve">           </w:t>
      </w:r>
    </w:p>
    <w:p w:rsidR="00851640" w:rsidRPr="009D0C95" w:rsidRDefault="00851640" w:rsidP="004E05CB">
      <w:pPr>
        <w:tabs>
          <w:tab w:val="left" w:pos="6840"/>
          <w:tab w:val="left" w:pos="7020"/>
        </w:tabs>
        <w:spacing w:line="276" w:lineRule="auto"/>
        <w:jc w:val="both"/>
        <w:rPr>
          <w:iCs/>
          <w:noProof/>
          <w:lang w:val="es-ES_tradnl"/>
        </w:rPr>
      </w:pPr>
    </w:p>
    <w:p w:rsidR="00AA0031" w:rsidRPr="009D0C95" w:rsidRDefault="00465D81" w:rsidP="004E05CB">
      <w:pPr>
        <w:tabs>
          <w:tab w:val="left" w:pos="6840"/>
          <w:tab w:val="left" w:pos="7020"/>
        </w:tabs>
        <w:spacing w:line="276" w:lineRule="auto"/>
        <w:jc w:val="both"/>
        <w:rPr>
          <w:iCs/>
          <w:noProof/>
        </w:rPr>
      </w:pPr>
      <w:r>
        <w:rPr>
          <w:iCs/>
          <w:noProof/>
          <w:lang w:val="es-ES_tradnl"/>
        </w:rPr>
        <w:t>Miesto tvarkymo</w:t>
      </w:r>
      <w:r w:rsidR="007934D9" w:rsidRPr="007934D9">
        <w:rPr>
          <w:iCs/>
          <w:noProof/>
          <w:lang w:val="es-ES_tradnl"/>
        </w:rPr>
        <w:t xml:space="preserve"> skyriaus </w:t>
      </w:r>
      <w:r>
        <w:rPr>
          <w:iCs/>
          <w:noProof/>
          <w:lang w:val="es-ES_tradnl"/>
        </w:rPr>
        <w:t>vedėjo pavaduotoja</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Pr>
          <w:iCs/>
          <w:noProof/>
          <w:lang w:val="es-ES_tradnl"/>
        </w:rPr>
        <w:t>Inga Bendokienė</w:t>
      </w:r>
    </w:p>
    <w:sectPr w:rsidR="00AA0031" w:rsidRPr="009D0C95" w:rsidSect="00C75226">
      <w:headerReference w:type="even" r:id="rId18"/>
      <w:headerReference w:type="default" r:id="rId19"/>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AD" w:rsidRDefault="005032AD">
      <w:r>
        <w:separator/>
      </w:r>
    </w:p>
  </w:endnote>
  <w:endnote w:type="continuationSeparator" w:id="0">
    <w:p w:rsidR="005032AD" w:rsidRDefault="0050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AD" w:rsidRDefault="005032AD">
      <w:r>
        <w:separator/>
      </w:r>
    </w:p>
  </w:footnote>
  <w:footnote w:type="continuationSeparator" w:id="0">
    <w:p w:rsidR="005032AD" w:rsidRDefault="0050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6505">
      <w:rPr>
        <w:rStyle w:val="Puslapionumeris"/>
        <w:noProof/>
      </w:rPr>
      <w:t>2</w:t>
    </w:r>
    <w:r>
      <w:rPr>
        <w:rStyle w:val="Puslapionumeris"/>
      </w:rPr>
      <w:fldChar w:fldCharType="end"/>
    </w:r>
  </w:p>
  <w:p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5F"/>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993"/>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631"/>
    <w:rsid w:val="0005586E"/>
    <w:rsid w:val="00056452"/>
    <w:rsid w:val="000567A5"/>
    <w:rsid w:val="00056DEE"/>
    <w:rsid w:val="00057180"/>
    <w:rsid w:val="00057299"/>
    <w:rsid w:val="0005748C"/>
    <w:rsid w:val="000577AE"/>
    <w:rsid w:val="00057976"/>
    <w:rsid w:val="00057AD0"/>
    <w:rsid w:val="000606E2"/>
    <w:rsid w:val="00060BAE"/>
    <w:rsid w:val="00060DAD"/>
    <w:rsid w:val="00060EE2"/>
    <w:rsid w:val="00062410"/>
    <w:rsid w:val="0006297F"/>
    <w:rsid w:val="000632CD"/>
    <w:rsid w:val="0006381F"/>
    <w:rsid w:val="00063A47"/>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3CD1"/>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3FCF"/>
    <w:rsid w:val="00094C8C"/>
    <w:rsid w:val="0009519F"/>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01"/>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C7643"/>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DF0"/>
    <w:rsid w:val="000E765F"/>
    <w:rsid w:val="000F0416"/>
    <w:rsid w:val="000F0771"/>
    <w:rsid w:val="000F07E9"/>
    <w:rsid w:val="000F12AD"/>
    <w:rsid w:val="000F1484"/>
    <w:rsid w:val="000F181A"/>
    <w:rsid w:val="000F1926"/>
    <w:rsid w:val="000F1EBE"/>
    <w:rsid w:val="000F2105"/>
    <w:rsid w:val="000F2834"/>
    <w:rsid w:val="000F2CF3"/>
    <w:rsid w:val="000F31A1"/>
    <w:rsid w:val="000F3A84"/>
    <w:rsid w:val="000F3F1C"/>
    <w:rsid w:val="000F466A"/>
    <w:rsid w:val="000F469F"/>
    <w:rsid w:val="000F494E"/>
    <w:rsid w:val="000F4BAD"/>
    <w:rsid w:val="000F54B1"/>
    <w:rsid w:val="000F57C1"/>
    <w:rsid w:val="000F58D7"/>
    <w:rsid w:val="000F6466"/>
    <w:rsid w:val="000F6928"/>
    <w:rsid w:val="000F7AA7"/>
    <w:rsid w:val="000F7BC9"/>
    <w:rsid w:val="000F7D97"/>
    <w:rsid w:val="000F7F7B"/>
    <w:rsid w:val="001007D3"/>
    <w:rsid w:val="00100B65"/>
    <w:rsid w:val="001011A4"/>
    <w:rsid w:val="00101253"/>
    <w:rsid w:val="0010151F"/>
    <w:rsid w:val="0010393C"/>
    <w:rsid w:val="00104090"/>
    <w:rsid w:val="00104D39"/>
    <w:rsid w:val="00105951"/>
    <w:rsid w:val="001059D7"/>
    <w:rsid w:val="00105DC6"/>
    <w:rsid w:val="0010659C"/>
    <w:rsid w:val="00106603"/>
    <w:rsid w:val="00106B74"/>
    <w:rsid w:val="001071D0"/>
    <w:rsid w:val="00107E0D"/>
    <w:rsid w:val="00112872"/>
    <w:rsid w:val="00112929"/>
    <w:rsid w:val="00112B35"/>
    <w:rsid w:val="00113366"/>
    <w:rsid w:val="00113841"/>
    <w:rsid w:val="00114168"/>
    <w:rsid w:val="00116216"/>
    <w:rsid w:val="001174E1"/>
    <w:rsid w:val="00117D51"/>
    <w:rsid w:val="0012007C"/>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5D3A"/>
    <w:rsid w:val="00126AF8"/>
    <w:rsid w:val="00126E1B"/>
    <w:rsid w:val="00126FD3"/>
    <w:rsid w:val="00127B16"/>
    <w:rsid w:val="00127D0D"/>
    <w:rsid w:val="00127DA4"/>
    <w:rsid w:val="00130C30"/>
    <w:rsid w:val="0013109B"/>
    <w:rsid w:val="00131B7A"/>
    <w:rsid w:val="00131C8B"/>
    <w:rsid w:val="00131FE1"/>
    <w:rsid w:val="00132148"/>
    <w:rsid w:val="00132D9C"/>
    <w:rsid w:val="00132DB0"/>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88B"/>
    <w:rsid w:val="00142B37"/>
    <w:rsid w:val="0014314F"/>
    <w:rsid w:val="001437E5"/>
    <w:rsid w:val="00143E4C"/>
    <w:rsid w:val="0014428C"/>
    <w:rsid w:val="00144839"/>
    <w:rsid w:val="00144B35"/>
    <w:rsid w:val="00145019"/>
    <w:rsid w:val="001451A3"/>
    <w:rsid w:val="00146147"/>
    <w:rsid w:val="00146372"/>
    <w:rsid w:val="00146860"/>
    <w:rsid w:val="00146954"/>
    <w:rsid w:val="00146DFA"/>
    <w:rsid w:val="00147230"/>
    <w:rsid w:val="001476C4"/>
    <w:rsid w:val="00147DA0"/>
    <w:rsid w:val="001518C1"/>
    <w:rsid w:val="001522AD"/>
    <w:rsid w:val="00152419"/>
    <w:rsid w:val="001525EF"/>
    <w:rsid w:val="00152A23"/>
    <w:rsid w:val="0015325E"/>
    <w:rsid w:val="0015357A"/>
    <w:rsid w:val="0015357B"/>
    <w:rsid w:val="001540D8"/>
    <w:rsid w:val="001540F5"/>
    <w:rsid w:val="00154146"/>
    <w:rsid w:val="001542F2"/>
    <w:rsid w:val="001549CD"/>
    <w:rsid w:val="00154C17"/>
    <w:rsid w:val="00155A88"/>
    <w:rsid w:val="0015608C"/>
    <w:rsid w:val="00157506"/>
    <w:rsid w:val="00157F63"/>
    <w:rsid w:val="00160238"/>
    <w:rsid w:val="00162563"/>
    <w:rsid w:val="00162667"/>
    <w:rsid w:val="001628A1"/>
    <w:rsid w:val="00162F93"/>
    <w:rsid w:val="001636BB"/>
    <w:rsid w:val="0016392E"/>
    <w:rsid w:val="00163A88"/>
    <w:rsid w:val="00163AB7"/>
    <w:rsid w:val="00163D7F"/>
    <w:rsid w:val="001647EA"/>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A7A77"/>
    <w:rsid w:val="001B0485"/>
    <w:rsid w:val="001B076D"/>
    <w:rsid w:val="001B12EF"/>
    <w:rsid w:val="001B15EE"/>
    <w:rsid w:val="001B2DEC"/>
    <w:rsid w:val="001B3106"/>
    <w:rsid w:val="001B34CC"/>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4945"/>
    <w:rsid w:val="001C5AF7"/>
    <w:rsid w:val="001C5B40"/>
    <w:rsid w:val="001C5BFA"/>
    <w:rsid w:val="001C5F0D"/>
    <w:rsid w:val="001C7083"/>
    <w:rsid w:val="001C76F0"/>
    <w:rsid w:val="001D08DD"/>
    <w:rsid w:val="001D0BB6"/>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2C45"/>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A3"/>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251"/>
    <w:rsid w:val="002433C4"/>
    <w:rsid w:val="002433E3"/>
    <w:rsid w:val="00244D1E"/>
    <w:rsid w:val="00244F55"/>
    <w:rsid w:val="002469CC"/>
    <w:rsid w:val="00246DC4"/>
    <w:rsid w:val="00250680"/>
    <w:rsid w:val="0025095B"/>
    <w:rsid w:val="002510EF"/>
    <w:rsid w:val="002521C4"/>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0716"/>
    <w:rsid w:val="00281095"/>
    <w:rsid w:val="0028122C"/>
    <w:rsid w:val="002822E2"/>
    <w:rsid w:val="00282B81"/>
    <w:rsid w:val="00282C64"/>
    <w:rsid w:val="002832D5"/>
    <w:rsid w:val="0028419E"/>
    <w:rsid w:val="00284982"/>
    <w:rsid w:val="00284B20"/>
    <w:rsid w:val="00284E65"/>
    <w:rsid w:val="002850DD"/>
    <w:rsid w:val="002859A2"/>
    <w:rsid w:val="002859D2"/>
    <w:rsid w:val="0028619D"/>
    <w:rsid w:val="0028620A"/>
    <w:rsid w:val="0028645E"/>
    <w:rsid w:val="00286662"/>
    <w:rsid w:val="00286B07"/>
    <w:rsid w:val="00287798"/>
    <w:rsid w:val="00290D28"/>
    <w:rsid w:val="002910AD"/>
    <w:rsid w:val="0029153E"/>
    <w:rsid w:val="002929C3"/>
    <w:rsid w:val="0029317A"/>
    <w:rsid w:val="00293B3B"/>
    <w:rsid w:val="002942AC"/>
    <w:rsid w:val="00294BC8"/>
    <w:rsid w:val="00294FA5"/>
    <w:rsid w:val="0029518B"/>
    <w:rsid w:val="002977D7"/>
    <w:rsid w:val="00297D99"/>
    <w:rsid w:val="002A0AEB"/>
    <w:rsid w:val="002A0E38"/>
    <w:rsid w:val="002A10C8"/>
    <w:rsid w:val="002A122E"/>
    <w:rsid w:val="002A195A"/>
    <w:rsid w:val="002A2EDA"/>
    <w:rsid w:val="002A30CF"/>
    <w:rsid w:val="002A3823"/>
    <w:rsid w:val="002A3944"/>
    <w:rsid w:val="002A40FC"/>
    <w:rsid w:val="002A4A81"/>
    <w:rsid w:val="002A4B3B"/>
    <w:rsid w:val="002A501E"/>
    <w:rsid w:val="002A53C5"/>
    <w:rsid w:val="002A58BD"/>
    <w:rsid w:val="002A5992"/>
    <w:rsid w:val="002A64F2"/>
    <w:rsid w:val="002A677A"/>
    <w:rsid w:val="002A7227"/>
    <w:rsid w:val="002A75FC"/>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66E"/>
    <w:rsid w:val="002D191D"/>
    <w:rsid w:val="002D1E7C"/>
    <w:rsid w:val="002D355A"/>
    <w:rsid w:val="002D3DA9"/>
    <w:rsid w:val="002D3F1A"/>
    <w:rsid w:val="002D4C65"/>
    <w:rsid w:val="002D53B8"/>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192E"/>
    <w:rsid w:val="002F25F3"/>
    <w:rsid w:val="002F2ED3"/>
    <w:rsid w:val="002F3B56"/>
    <w:rsid w:val="002F3DD4"/>
    <w:rsid w:val="002F4237"/>
    <w:rsid w:val="002F42F6"/>
    <w:rsid w:val="002F4A3C"/>
    <w:rsid w:val="002F4D3F"/>
    <w:rsid w:val="002F56D0"/>
    <w:rsid w:val="002F62BD"/>
    <w:rsid w:val="002F6A2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41C"/>
    <w:rsid w:val="00320531"/>
    <w:rsid w:val="00320F58"/>
    <w:rsid w:val="00321CEC"/>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5CA"/>
    <w:rsid w:val="003337BD"/>
    <w:rsid w:val="003339E7"/>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58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486"/>
    <w:rsid w:val="00361FF3"/>
    <w:rsid w:val="00362860"/>
    <w:rsid w:val="00362A9E"/>
    <w:rsid w:val="003635BA"/>
    <w:rsid w:val="00363CA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2D0"/>
    <w:rsid w:val="003743E2"/>
    <w:rsid w:val="00374854"/>
    <w:rsid w:val="00374FA1"/>
    <w:rsid w:val="00374FA4"/>
    <w:rsid w:val="00375442"/>
    <w:rsid w:val="00375590"/>
    <w:rsid w:val="00375718"/>
    <w:rsid w:val="00375A10"/>
    <w:rsid w:val="00375FEE"/>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49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7DB"/>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4094"/>
    <w:rsid w:val="003D4C6D"/>
    <w:rsid w:val="003D4CBC"/>
    <w:rsid w:val="003D5524"/>
    <w:rsid w:val="003D5A05"/>
    <w:rsid w:val="003D5B4B"/>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3CE"/>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024"/>
    <w:rsid w:val="004071E1"/>
    <w:rsid w:val="00410005"/>
    <w:rsid w:val="00410432"/>
    <w:rsid w:val="00410612"/>
    <w:rsid w:val="00411E95"/>
    <w:rsid w:val="004120B8"/>
    <w:rsid w:val="0041250F"/>
    <w:rsid w:val="00412ACA"/>
    <w:rsid w:val="00412F9C"/>
    <w:rsid w:val="00413138"/>
    <w:rsid w:val="00413469"/>
    <w:rsid w:val="004134F1"/>
    <w:rsid w:val="004146B9"/>
    <w:rsid w:val="00414B5D"/>
    <w:rsid w:val="0041560D"/>
    <w:rsid w:val="00415656"/>
    <w:rsid w:val="00415BE0"/>
    <w:rsid w:val="004169BE"/>
    <w:rsid w:val="0041733F"/>
    <w:rsid w:val="004174EF"/>
    <w:rsid w:val="004176A2"/>
    <w:rsid w:val="00421CB1"/>
    <w:rsid w:val="00422912"/>
    <w:rsid w:val="004233D3"/>
    <w:rsid w:val="00425136"/>
    <w:rsid w:val="0042566D"/>
    <w:rsid w:val="004271F7"/>
    <w:rsid w:val="004277CD"/>
    <w:rsid w:val="00427828"/>
    <w:rsid w:val="00427956"/>
    <w:rsid w:val="00427E38"/>
    <w:rsid w:val="00430A65"/>
    <w:rsid w:val="00430C46"/>
    <w:rsid w:val="00430FDF"/>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40D9C"/>
    <w:rsid w:val="00441619"/>
    <w:rsid w:val="004416D2"/>
    <w:rsid w:val="00442041"/>
    <w:rsid w:val="00442FE3"/>
    <w:rsid w:val="0044310F"/>
    <w:rsid w:val="00444A54"/>
    <w:rsid w:val="00444EFC"/>
    <w:rsid w:val="00445444"/>
    <w:rsid w:val="004457E4"/>
    <w:rsid w:val="00445F66"/>
    <w:rsid w:val="00445FDF"/>
    <w:rsid w:val="00446807"/>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D81"/>
    <w:rsid w:val="00465F0F"/>
    <w:rsid w:val="00466DE7"/>
    <w:rsid w:val="00467452"/>
    <w:rsid w:val="00467521"/>
    <w:rsid w:val="00470536"/>
    <w:rsid w:val="0047088D"/>
    <w:rsid w:val="00471597"/>
    <w:rsid w:val="00471855"/>
    <w:rsid w:val="00471B2F"/>
    <w:rsid w:val="00473096"/>
    <w:rsid w:val="004733BB"/>
    <w:rsid w:val="0047352E"/>
    <w:rsid w:val="00473F48"/>
    <w:rsid w:val="00474FD8"/>
    <w:rsid w:val="0047532A"/>
    <w:rsid w:val="0047535B"/>
    <w:rsid w:val="00476225"/>
    <w:rsid w:val="00476231"/>
    <w:rsid w:val="00476323"/>
    <w:rsid w:val="0047690D"/>
    <w:rsid w:val="004774B9"/>
    <w:rsid w:val="004779EC"/>
    <w:rsid w:val="00480678"/>
    <w:rsid w:val="004809CB"/>
    <w:rsid w:val="00481134"/>
    <w:rsid w:val="00481C90"/>
    <w:rsid w:val="00482AB9"/>
    <w:rsid w:val="00483ED1"/>
    <w:rsid w:val="004848F3"/>
    <w:rsid w:val="00484BF7"/>
    <w:rsid w:val="00484F8D"/>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A6505"/>
    <w:rsid w:val="004B0917"/>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F5B"/>
    <w:rsid w:val="004C20F1"/>
    <w:rsid w:val="004C22AE"/>
    <w:rsid w:val="004C27FA"/>
    <w:rsid w:val="004C293C"/>
    <w:rsid w:val="004C2B14"/>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CD"/>
    <w:rsid w:val="004E71E8"/>
    <w:rsid w:val="004E7357"/>
    <w:rsid w:val="004E7A28"/>
    <w:rsid w:val="004F0079"/>
    <w:rsid w:val="004F02C7"/>
    <w:rsid w:val="004F0A9F"/>
    <w:rsid w:val="004F0B1C"/>
    <w:rsid w:val="004F0F30"/>
    <w:rsid w:val="004F0F3D"/>
    <w:rsid w:val="004F1015"/>
    <w:rsid w:val="004F111F"/>
    <w:rsid w:val="004F344A"/>
    <w:rsid w:val="004F3D9C"/>
    <w:rsid w:val="004F6240"/>
    <w:rsid w:val="004F6A74"/>
    <w:rsid w:val="004F6F93"/>
    <w:rsid w:val="004F79D8"/>
    <w:rsid w:val="004F7D0B"/>
    <w:rsid w:val="00500D5E"/>
    <w:rsid w:val="00501994"/>
    <w:rsid w:val="00501B31"/>
    <w:rsid w:val="00501EA9"/>
    <w:rsid w:val="005032AD"/>
    <w:rsid w:val="00503C99"/>
    <w:rsid w:val="00503F3D"/>
    <w:rsid w:val="00505939"/>
    <w:rsid w:val="00505A09"/>
    <w:rsid w:val="00505AF4"/>
    <w:rsid w:val="00505CC9"/>
    <w:rsid w:val="00505F4D"/>
    <w:rsid w:val="005063C0"/>
    <w:rsid w:val="00506825"/>
    <w:rsid w:val="00506BBD"/>
    <w:rsid w:val="00507385"/>
    <w:rsid w:val="005079E2"/>
    <w:rsid w:val="00510012"/>
    <w:rsid w:val="00510313"/>
    <w:rsid w:val="005113CD"/>
    <w:rsid w:val="00511453"/>
    <w:rsid w:val="005114EC"/>
    <w:rsid w:val="0051212B"/>
    <w:rsid w:val="005130DF"/>
    <w:rsid w:val="00516026"/>
    <w:rsid w:val="00516423"/>
    <w:rsid w:val="0051648E"/>
    <w:rsid w:val="00516A14"/>
    <w:rsid w:val="00516AFE"/>
    <w:rsid w:val="00517997"/>
    <w:rsid w:val="0052043D"/>
    <w:rsid w:val="00520A03"/>
    <w:rsid w:val="00520CD6"/>
    <w:rsid w:val="00520E93"/>
    <w:rsid w:val="00521163"/>
    <w:rsid w:val="00521356"/>
    <w:rsid w:val="00521AD6"/>
    <w:rsid w:val="00521D19"/>
    <w:rsid w:val="005227E2"/>
    <w:rsid w:val="0052329E"/>
    <w:rsid w:val="00523D29"/>
    <w:rsid w:val="00523DDD"/>
    <w:rsid w:val="00523F4B"/>
    <w:rsid w:val="0052498B"/>
    <w:rsid w:val="0052583E"/>
    <w:rsid w:val="00526189"/>
    <w:rsid w:val="005271FE"/>
    <w:rsid w:val="005274BF"/>
    <w:rsid w:val="00527BD7"/>
    <w:rsid w:val="00530334"/>
    <w:rsid w:val="005312A3"/>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5BF"/>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27BB"/>
    <w:rsid w:val="005534B4"/>
    <w:rsid w:val="00553ED4"/>
    <w:rsid w:val="00554A4A"/>
    <w:rsid w:val="005553E7"/>
    <w:rsid w:val="00556484"/>
    <w:rsid w:val="005565DE"/>
    <w:rsid w:val="00556679"/>
    <w:rsid w:val="00556BB7"/>
    <w:rsid w:val="00556BE7"/>
    <w:rsid w:val="00556C05"/>
    <w:rsid w:val="0055741D"/>
    <w:rsid w:val="0055770E"/>
    <w:rsid w:val="005577A3"/>
    <w:rsid w:val="0056120A"/>
    <w:rsid w:val="00561B8C"/>
    <w:rsid w:val="005622DF"/>
    <w:rsid w:val="00562890"/>
    <w:rsid w:val="00562F33"/>
    <w:rsid w:val="00564D2A"/>
    <w:rsid w:val="00566E80"/>
    <w:rsid w:val="00570C2F"/>
    <w:rsid w:val="00571A3C"/>
    <w:rsid w:val="00572AE7"/>
    <w:rsid w:val="00573843"/>
    <w:rsid w:val="005738EA"/>
    <w:rsid w:val="00573E88"/>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BD4"/>
    <w:rsid w:val="005A0FD2"/>
    <w:rsid w:val="005A10E2"/>
    <w:rsid w:val="005A1290"/>
    <w:rsid w:val="005A1CDE"/>
    <w:rsid w:val="005A2049"/>
    <w:rsid w:val="005A21F5"/>
    <w:rsid w:val="005A223D"/>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36AF"/>
    <w:rsid w:val="005B489E"/>
    <w:rsid w:val="005B4C8B"/>
    <w:rsid w:val="005B590C"/>
    <w:rsid w:val="005B5DC0"/>
    <w:rsid w:val="005B651B"/>
    <w:rsid w:val="005B67A9"/>
    <w:rsid w:val="005B7B30"/>
    <w:rsid w:val="005C01E0"/>
    <w:rsid w:val="005C03DB"/>
    <w:rsid w:val="005C0427"/>
    <w:rsid w:val="005C0931"/>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5A3"/>
    <w:rsid w:val="005D2EC1"/>
    <w:rsid w:val="005D3D41"/>
    <w:rsid w:val="005D489E"/>
    <w:rsid w:val="005D4A8B"/>
    <w:rsid w:val="005D4C92"/>
    <w:rsid w:val="005D56F8"/>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189"/>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23B"/>
    <w:rsid w:val="0060240A"/>
    <w:rsid w:val="00602D0C"/>
    <w:rsid w:val="00602E8D"/>
    <w:rsid w:val="0060368D"/>
    <w:rsid w:val="006036B1"/>
    <w:rsid w:val="00604569"/>
    <w:rsid w:val="006047B4"/>
    <w:rsid w:val="00604BB6"/>
    <w:rsid w:val="006053AD"/>
    <w:rsid w:val="006058E1"/>
    <w:rsid w:val="00605CE1"/>
    <w:rsid w:val="006067E2"/>
    <w:rsid w:val="00607CCD"/>
    <w:rsid w:val="00607EEB"/>
    <w:rsid w:val="00610402"/>
    <w:rsid w:val="006109AF"/>
    <w:rsid w:val="006127B0"/>
    <w:rsid w:val="00612B9A"/>
    <w:rsid w:val="00612EAD"/>
    <w:rsid w:val="00613D05"/>
    <w:rsid w:val="00615A81"/>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13B"/>
    <w:rsid w:val="00647C27"/>
    <w:rsid w:val="0065293F"/>
    <w:rsid w:val="00652B61"/>
    <w:rsid w:val="0065393D"/>
    <w:rsid w:val="00653A38"/>
    <w:rsid w:val="00653E36"/>
    <w:rsid w:val="0065461A"/>
    <w:rsid w:val="006548BF"/>
    <w:rsid w:val="006549C8"/>
    <w:rsid w:val="00654F39"/>
    <w:rsid w:val="00655366"/>
    <w:rsid w:val="00655A5E"/>
    <w:rsid w:val="00655CF2"/>
    <w:rsid w:val="006563B1"/>
    <w:rsid w:val="006563E0"/>
    <w:rsid w:val="006579EB"/>
    <w:rsid w:val="00660373"/>
    <w:rsid w:val="0066048E"/>
    <w:rsid w:val="006604B8"/>
    <w:rsid w:val="006609ED"/>
    <w:rsid w:val="00660C67"/>
    <w:rsid w:val="006610E8"/>
    <w:rsid w:val="00661E69"/>
    <w:rsid w:val="00663A5A"/>
    <w:rsid w:val="00664ABB"/>
    <w:rsid w:val="00665682"/>
    <w:rsid w:val="00665DCB"/>
    <w:rsid w:val="00670499"/>
    <w:rsid w:val="0067062C"/>
    <w:rsid w:val="006710BE"/>
    <w:rsid w:val="00672FA0"/>
    <w:rsid w:val="0067457C"/>
    <w:rsid w:val="00674D62"/>
    <w:rsid w:val="00675500"/>
    <w:rsid w:val="00675635"/>
    <w:rsid w:val="00675A5F"/>
    <w:rsid w:val="00676849"/>
    <w:rsid w:val="00676EC4"/>
    <w:rsid w:val="00677938"/>
    <w:rsid w:val="006779E0"/>
    <w:rsid w:val="006800BC"/>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434"/>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1F80"/>
    <w:rsid w:val="006B2101"/>
    <w:rsid w:val="006B2C61"/>
    <w:rsid w:val="006B2D57"/>
    <w:rsid w:val="006B2FEC"/>
    <w:rsid w:val="006B3731"/>
    <w:rsid w:val="006B407A"/>
    <w:rsid w:val="006B4C65"/>
    <w:rsid w:val="006B4E6E"/>
    <w:rsid w:val="006B5D67"/>
    <w:rsid w:val="006B626B"/>
    <w:rsid w:val="006B6497"/>
    <w:rsid w:val="006B72E5"/>
    <w:rsid w:val="006C0DDD"/>
    <w:rsid w:val="006C1271"/>
    <w:rsid w:val="006C1920"/>
    <w:rsid w:val="006C19E1"/>
    <w:rsid w:val="006C2133"/>
    <w:rsid w:val="006C3737"/>
    <w:rsid w:val="006C39AA"/>
    <w:rsid w:val="006C3A01"/>
    <w:rsid w:val="006C400A"/>
    <w:rsid w:val="006C50DA"/>
    <w:rsid w:val="006C6AA2"/>
    <w:rsid w:val="006C754D"/>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6F7580"/>
    <w:rsid w:val="0070038A"/>
    <w:rsid w:val="00700BA9"/>
    <w:rsid w:val="007035E8"/>
    <w:rsid w:val="007045A0"/>
    <w:rsid w:val="00704F41"/>
    <w:rsid w:val="007051C8"/>
    <w:rsid w:val="00705337"/>
    <w:rsid w:val="00707FED"/>
    <w:rsid w:val="0071083B"/>
    <w:rsid w:val="007111A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70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741F"/>
    <w:rsid w:val="007408DA"/>
    <w:rsid w:val="00741E8A"/>
    <w:rsid w:val="00742C46"/>
    <w:rsid w:val="0074364E"/>
    <w:rsid w:val="00745FBD"/>
    <w:rsid w:val="00746706"/>
    <w:rsid w:val="0074681F"/>
    <w:rsid w:val="00746BC1"/>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2CB"/>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448"/>
    <w:rsid w:val="00783A9C"/>
    <w:rsid w:val="00783DD8"/>
    <w:rsid w:val="00784349"/>
    <w:rsid w:val="007843A0"/>
    <w:rsid w:val="007854C4"/>
    <w:rsid w:val="00785C01"/>
    <w:rsid w:val="00786CF9"/>
    <w:rsid w:val="007908AC"/>
    <w:rsid w:val="007928B9"/>
    <w:rsid w:val="00792E12"/>
    <w:rsid w:val="0079340D"/>
    <w:rsid w:val="007934D9"/>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734"/>
    <w:rsid w:val="007B4DA8"/>
    <w:rsid w:val="007B51A4"/>
    <w:rsid w:val="007B5D19"/>
    <w:rsid w:val="007B6416"/>
    <w:rsid w:val="007C006C"/>
    <w:rsid w:val="007C0E66"/>
    <w:rsid w:val="007C10E7"/>
    <w:rsid w:val="007C1AA4"/>
    <w:rsid w:val="007C2B71"/>
    <w:rsid w:val="007C32D7"/>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174"/>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0D"/>
    <w:rsid w:val="0080218D"/>
    <w:rsid w:val="0080311D"/>
    <w:rsid w:val="0080320D"/>
    <w:rsid w:val="00803237"/>
    <w:rsid w:val="008037AD"/>
    <w:rsid w:val="00803EA9"/>
    <w:rsid w:val="0080482A"/>
    <w:rsid w:val="00804D32"/>
    <w:rsid w:val="00804EA1"/>
    <w:rsid w:val="00804EE2"/>
    <w:rsid w:val="0080501A"/>
    <w:rsid w:val="00805753"/>
    <w:rsid w:val="00805DEC"/>
    <w:rsid w:val="008060F5"/>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04"/>
    <w:rsid w:val="00816B4E"/>
    <w:rsid w:val="0081755D"/>
    <w:rsid w:val="00817867"/>
    <w:rsid w:val="00820544"/>
    <w:rsid w:val="00820887"/>
    <w:rsid w:val="008208BB"/>
    <w:rsid w:val="00820BA9"/>
    <w:rsid w:val="00820BC4"/>
    <w:rsid w:val="008234AD"/>
    <w:rsid w:val="00823921"/>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385C"/>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060C"/>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05"/>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6AD"/>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18D"/>
    <w:rsid w:val="00934A15"/>
    <w:rsid w:val="00934BA7"/>
    <w:rsid w:val="00934C76"/>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AEB"/>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0B5F"/>
    <w:rsid w:val="009619A1"/>
    <w:rsid w:val="0096266A"/>
    <w:rsid w:val="009648B0"/>
    <w:rsid w:val="0096490D"/>
    <w:rsid w:val="009658B8"/>
    <w:rsid w:val="009664DA"/>
    <w:rsid w:val="00966971"/>
    <w:rsid w:val="00967649"/>
    <w:rsid w:val="00967D0B"/>
    <w:rsid w:val="009711CA"/>
    <w:rsid w:val="00971764"/>
    <w:rsid w:val="0097279A"/>
    <w:rsid w:val="0097323E"/>
    <w:rsid w:val="0097392A"/>
    <w:rsid w:val="009741F6"/>
    <w:rsid w:val="0097487C"/>
    <w:rsid w:val="00974A4D"/>
    <w:rsid w:val="00974DE3"/>
    <w:rsid w:val="00974EA4"/>
    <w:rsid w:val="00975A4D"/>
    <w:rsid w:val="00975A5B"/>
    <w:rsid w:val="00975AE2"/>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96834"/>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6FD"/>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180"/>
    <w:rsid w:val="009E49AC"/>
    <w:rsid w:val="009E4A1A"/>
    <w:rsid w:val="009E4AE5"/>
    <w:rsid w:val="009E4BA5"/>
    <w:rsid w:val="009E6006"/>
    <w:rsid w:val="009E621D"/>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0E12"/>
    <w:rsid w:val="00A01A86"/>
    <w:rsid w:val="00A0233F"/>
    <w:rsid w:val="00A02A0D"/>
    <w:rsid w:val="00A03744"/>
    <w:rsid w:val="00A05280"/>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121"/>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AB"/>
    <w:rsid w:val="00A439E7"/>
    <w:rsid w:val="00A44D08"/>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886"/>
    <w:rsid w:val="00A62DD0"/>
    <w:rsid w:val="00A64404"/>
    <w:rsid w:val="00A64B2D"/>
    <w:rsid w:val="00A658E1"/>
    <w:rsid w:val="00A66FF8"/>
    <w:rsid w:val="00A6716B"/>
    <w:rsid w:val="00A671B9"/>
    <w:rsid w:val="00A7074C"/>
    <w:rsid w:val="00A70E96"/>
    <w:rsid w:val="00A72022"/>
    <w:rsid w:val="00A73DDF"/>
    <w:rsid w:val="00A74008"/>
    <w:rsid w:val="00A747EB"/>
    <w:rsid w:val="00A74CC3"/>
    <w:rsid w:val="00A752C3"/>
    <w:rsid w:val="00A75B99"/>
    <w:rsid w:val="00A76036"/>
    <w:rsid w:val="00A762F5"/>
    <w:rsid w:val="00A7635F"/>
    <w:rsid w:val="00A76A05"/>
    <w:rsid w:val="00A76F90"/>
    <w:rsid w:val="00A8151D"/>
    <w:rsid w:val="00A81A15"/>
    <w:rsid w:val="00A81ADB"/>
    <w:rsid w:val="00A820EC"/>
    <w:rsid w:val="00A825FD"/>
    <w:rsid w:val="00A82E03"/>
    <w:rsid w:val="00A83886"/>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153B"/>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E1"/>
    <w:rsid w:val="00AC2521"/>
    <w:rsid w:val="00AC2A40"/>
    <w:rsid w:val="00AC37CB"/>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28"/>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B3F"/>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21C"/>
    <w:rsid w:val="00B1036D"/>
    <w:rsid w:val="00B10FEB"/>
    <w:rsid w:val="00B110A1"/>
    <w:rsid w:val="00B12787"/>
    <w:rsid w:val="00B1284B"/>
    <w:rsid w:val="00B12F26"/>
    <w:rsid w:val="00B15299"/>
    <w:rsid w:val="00B152BE"/>
    <w:rsid w:val="00B15BC6"/>
    <w:rsid w:val="00B15C55"/>
    <w:rsid w:val="00B15F38"/>
    <w:rsid w:val="00B20BCA"/>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3C7"/>
    <w:rsid w:val="00B40639"/>
    <w:rsid w:val="00B412D4"/>
    <w:rsid w:val="00B4144C"/>
    <w:rsid w:val="00B41B03"/>
    <w:rsid w:val="00B41CDD"/>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024E"/>
    <w:rsid w:val="00B518E7"/>
    <w:rsid w:val="00B51EBA"/>
    <w:rsid w:val="00B5287D"/>
    <w:rsid w:val="00B52C65"/>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67381"/>
    <w:rsid w:val="00B67A8C"/>
    <w:rsid w:val="00B7025E"/>
    <w:rsid w:val="00B7083F"/>
    <w:rsid w:val="00B715EA"/>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6AA"/>
    <w:rsid w:val="00B90744"/>
    <w:rsid w:val="00B9174B"/>
    <w:rsid w:val="00B9181C"/>
    <w:rsid w:val="00B91894"/>
    <w:rsid w:val="00B91CAC"/>
    <w:rsid w:val="00B91D74"/>
    <w:rsid w:val="00B92350"/>
    <w:rsid w:val="00B9284E"/>
    <w:rsid w:val="00B92DCC"/>
    <w:rsid w:val="00B9330D"/>
    <w:rsid w:val="00B935DB"/>
    <w:rsid w:val="00B94257"/>
    <w:rsid w:val="00B94DB3"/>
    <w:rsid w:val="00B95118"/>
    <w:rsid w:val="00B95820"/>
    <w:rsid w:val="00B960D2"/>
    <w:rsid w:val="00B96FCD"/>
    <w:rsid w:val="00B97C2E"/>
    <w:rsid w:val="00BA0C81"/>
    <w:rsid w:val="00BA0D25"/>
    <w:rsid w:val="00BA2A80"/>
    <w:rsid w:val="00BA3056"/>
    <w:rsid w:val="00BA325B"/>
    <w:rsid w:val="00BA36BB"/>
    <w:rsid w:val="00BA3D79"/>
    <w:rsid w:val="00BA4D82"/>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2BA8"/>
    <w:rsid w:val="00BC3628"/>
    <w:rsid w:val="00BC3B2E"/>
    <w:rsid w:val="00BC4600"/>
    <w:rsid w:val="00BC4DD7"/>
    <w:rsid w:val="00BC4EBC"/>
    <w:rsid w:val="00BC5328"/>
    <w:rsid w:val="00BC58E0"/>
    <w:rsid w:val="00BC6B23"/>
    <w:rsid w:val="00BC78ED"/>
    <w:rsid w:val="00BC7ADA"/>
    <w:rsid w:val="00BC7F28"/>
    <w:rsid w:val="00BC7F57"/>
    <w:rsid w:val="00BD12D7"/>
    <w:rsid w:val="00BD1C3C"/>
    <w:rsid w:val="00BD32AC"/>
    <w:rsid w:val="00BD39F1"/>
    <w:rsid w:val="00BD3ADF"/>
    <w:rsid w:val="00BD3B6D"/>
    <w:rsid w:val="00BD3E99"/>
    <w:rsid w:val="00BD424E"/>
    <w:rsid w:val="00BD43BE"/>
    <w:rsid w:val="00BD44E2"/>
    <w:rsid w:val="00BD4F24"/>
    <w:rsid w:val="00BD5186"/>
    <w:rsid w:val="00BD6100"/>
    <w:rsid w:val="00BD66F9"/>
    <w:rsid w:val="00BD6F7F"/>
    <w:rsid w:val="00BD7038"/>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09D"/>
    <w:rsid w:val="00BF79BA"/>
    <w:rsid w:val="00BF7B8A"/>
    <w:rsid w:val="00C00588"/>
    <w:rsid w:val="00C00940"/>
    <w:rsid w:val="00C01672"/>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24"/>
    <w:rsid w:val="00C12C89"/>
    <w:rsid w:val="00C13240"/>
    <w:rsid w:val="00C138EF"/>
    <w:rsid w:val="00C13986"/>
    <w:rsid w:val="00C140AF"/>
    <w:rsid w:val="00C1491B"/>
    <w:rsid w:val="00C1541C"/>
    <w:rsid w:val="00C16CC6"/>
    <w:rsid w:val="00C1700C"/>
    <w:rsid w:val="00C17BBA"/>
    <w:rsid w:val="00C20875"/>
    <w:rsid w:val="00C21190"/>
    <w:rsid w:val="00C213DD"/>
    <w:rsid w:val="00C214BB"/>
    <w:rsid w:val="00C2159F"/>
    <w:rsid w:val="00C21974"/>
    <w:rsid w:val="00C224FB"/>
    <w:rsid w:val="00C2269C"/>
    <w:rsid w:val="00C23703"/>
    <w:rsid w:val="00C23D12"/>
    <w:rsid w:val="00C23D3D"/>
    <w:rsid w:val="00C24F33"/>
    <w:rsid w:val="00C24F51"/>
    <w:rsid w:val="00C250CE"/>
    <w:rsid w:val="00C2512D"/>
    <w:rsid w:val="00C255D4"/>
    <w:rsid w:val="00C26018"/>
    <w:rsid w:val="00C26117"/>
    <w:rsid w:val="00C26528"/>
    <w:rsid w:val="00C265E2"/>
    <w:rsid w:val="00C27788"/>
    <w:rsid w:val="00C31A49"/>
    <w:rsid w:val="00C31A75"/>
    <w:rsid w:val="00C31BD0"/>
    <w:rsid w:val="00C31D8E"/>
    <w:rsid w:val="00C31E6C"/>
    <w:rsid w:val="00C321D9"/>
    <w:rsid w:val="00C328B4"/>
    <w:rsid w:val="00C331D4"/>
    <w:rsid w:val="00C3334B"/>
    <w:rsid w:val="00C33830"/>
    <w:rsid w:val="00C339BB"/>
    <w:rsid w:val="00C33ED0"/>
    <w:rsid w:val="00C3481D"/>
    <w:rsid w:val="00C354C9"/>
    <w:rsid w:val="00C36B33"/>
    <w:rsid w:val="00C36F45"/>
    <w:rsid w:val="00C36FAB"/>
    <w:rsid w:val="00C3722A"/>
    <w:rsid w:val="00C372E1"/>
    <w:rsid w:val="00C376E6"/>
    <w:rsid w:val="00C37AD7"/>
    <w:rsid w:val="00C37B5F"/>
    <w:rsid w:val="00C40F54"/>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20B"/>
    <w:rsid w:val="00C55CFD"/>
    <w:rsid w:val="00C55D7B"/>
    <w:rsid w:val="00C56B44"/>
    <w:rsid w:val="00C56C98"/>
    <w:rsid w:val="00C5737E"/>
    <w:rsid w:val="00C576EA"/>
    <w:rsid w:val="00C578BD"/>
    <w:rsid w:val="00C57B69"/>
    <w:rsid w:val="00C61041"/>
    <w:rsid w:val="00C610D2"/>
    <w:rsid w:val="00C61256"/>
    <w:rsid w:val="00C6219B"/>
    <w:rsid w:val="00C624BB"/>
    <w:rsid w:val="00C62B8A"/>
    <w:rsid w:val="00C6395C"/>
    <w:rsid w:val="00C645FC"/>
    <w:rsid w:val="00C6630F"/>
    <w:rsid w:val="00C6692B"/>
    <w:rsid w:val="00C675AE"/>
    <w:rsid w:val="00C67BAD"/>
    <w:rsid w:val="00C70175"/>
    <w:rsid w:val="00C70E64"/>
    <w:rsid w:val="00C711F0"/>
    <w:rsid w:val="00C7157C"/>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0BA3"/>
    <w:rsid w:val="00C90D38"/>
    <w:rsid w:val="00C91367"/>
    <w:rsid w:val="00C91C1D"/>
    <w:rsid w:val="00C92163"/>
    <w:rsid w:val="00C92E5D"/>
    <w:rsid w:val="00C931C3"/>
    <w:rsid w:val="00C9449F"/>
    <w:rsid w:val="00C94992"/>
    <w:rsid w:val="00C950EF"/>
    <w:rsid w:val="00C9540A"/>
    <w:rsid w:val="00C95834"/>
    <w:rsid w:val="00C960B6"/>
    <w:rsid w:val="00C9628B"/>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86C"/>
    <w:rsid w:val="00CC2E66"/>
    <w:rsid w:val="00CC3786"/>
    <w:rsid w:val="00CC3CEC"/>
    <w:rsid w:val="00CC3F3B"/>
    <w:rsid w:val="00CC4670"/>
    <w:rsid w:val="00CC5445"/>
    <w:rsid w:val="00CC5446"/>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02E5"/>
    <w:rsid w:val="00D01B8C"/>
    <w:rsid w:val="00D01E57"/>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3FC2"/>
    <w:rsid w:val="00D356F1"/>
    <w:rsid w:val="00D36211"/>
    <w:rsid w:val="00D365B7"/>
    <w:rsid w:val="00D36EAF"/>
    <w:rsid w:val="00D37C9A"/>
    <w:rsid w:val="00D41C31"/>
    <w:rsid w:val="00D421B1"/>
    <w:rsid w:val="00D42261"/>
    <w:rsid w:val="00D4248E"/>
    <w:rsid w:val="00D424B4"/>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C4F"/>
    <w:rsid w:val="00D57EAF"/>
    <w:rsid w:val="00D60A14"/>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738"/>
    <w:rsid w:val="00D86FD5"/>
    <w:rsid w:val="00D876BA"/>
    <w:rsid w:val="00D900B1"/>
    <w:rsid w:val="00D90AD4"/>
    <w:rsid w:val="00D90F48"/>
    <w:rsid w:val="00D90F49"/>
    <w:rsid w:val="00D9173F"/>
    <w:rsid w:val="00D91B79"/>
    <w:rsid w:val="00D91F4F"/>
    <w:rsid w:val="00D924EC"/>
    <w:rsid w:val="00D9263B"/>
    <w:rsid w:val="00D928CB"/>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7763"/>
    <w:rsid w:val="00DC77F6"/>
    <w:rsid w:val="00DC7831"/>
    <w:rsid w:val="00DC78F3"/>
    <w:rsid w:val="00DC7BF3"/>
    <w:rsid w:val="00DD064F"/>
    <w:rsid w:val="00DD2502"/>
    <w:rsid w:val="00DD2C3A"/>
    <w:rsid w:val="00DD3091"/>
    <w:rsid w:val="00DD4230"/>
    <w:rsid w:val="00DD739C"/>
    <w:rsid w:val="00DE1416"/>
    <w:rsid w:val="00DE3611"/>
    <w:rsid w:val="00DE36F7"/>
    <w:rsid w:val="00DE3ECA"/>
    <w:rsid w:val="00DE401F"/>
    <w:rsid w:val="00DE4411"/>
    <w:rsid w:val="00DE570D"/>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500"/>
    <w:rsid w:val="00E047B6"/>
    <w:rsid w:val="00E057FF"/>
    <w:rsid w:val="00E0651B"/>
    <w:rsid w:val="00E075FE"/>
    <w:rsid w:val="00E07B57"/>
    <w:rsid w:val="00E1106E"/>
    <w:rsid w:val="00E12767"/>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1D46"/>
    <w:rsid w:val="00E23BDE"/>
    <w:rsid w:val="00E24536"/>
    <w:rsid w:val="00E24949"/>
    <w:rsid w:val="00E24E37"/>
    <w:rsid w:val="00E2592C"/>
    <w:rsid w:val="00E26079"/>
    <w:rsid w:val="00E2621C"/>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3BF"/>
    <w:rsid w:val="00E4574D"/>
    <w:rsid w:val="00E457C2"/>
    <w:rsid w:val="00E4580C"/>
    <w:rsid w:val="00E463E7"/>
    <w:rsid w:val="00E46794"/>
    <w:rsid w:val="00E4720C"/>
    <w:rsid w:val="00E473FC"/>
    <w:rsid w:val="00E4757D"/>
    <w:rsid w:val="00E478D6"/>
    <w:rsid w:val="00E501DF"/>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970"/>
    <w:rsid w:val="00E721F5"/>
    <w:rsid w:val="00E72485"/>
    <w:rsid w:val="00E72C52"/>
    <w:rsid w:val="00E7349D"/>
    <w:rsid w:val="00E73E06"/>
    <w:rsid w:val="00E73F93"/>
    <w:rsid w:val="00E7429C"/>
    <w:rsid w:val="00E7482F"/>
    <w:rsid w:val="00E759D3"/>
    <w:rsid w:val="00E75D4C"/>
    <w:rsid w:val="00E75F67"/>
    <w:rsid w:val="00E76106"/>
    <w:rsid w:val="00E76291"/>
    <w:rsid w:val="00E76322"/>
    <w:rsid w:val="00E76BC1"/>
    <w:rsid w:val="00E772CC"/>
    <w:rsid w:val="00E80A7E"/>
    <w:rsid w:val="00E81ED5"/>
    <w:rsid w:val="00E823A2"/>
    <w:rsid w:val="00E82A1E"/>
    <w:rsid w:val="00E82B92"/>
    <w:rsid w:val="00E8549E"/>
    <w:rsid w:val="00E85FD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24AE"/>
    <w:rsid w:val="00EC31CC"/>
    <w:rsid w:val="00EC36A9"/>
    <w:rsid w:val="00EC3EC1"/>
    <w:rsid w:val="00EC3FE8"/>
    <w:rsid w:val="00EC551A"/>
    <w:rsid w:val="00EC55E2"/>
    <w:rsid w:val="00EC5CEE"/>
    <w:rsid w:val="00EC6A29"/>
    <w:rsid w:val="00EC6AF8"/>
    <w:rsid w:val="00EC7452"/>
    <w:rsid w:val="00EC7781"/>
    <w:rsid w:val="00ED02F1"/>
    <w:rsid w:val="00ED04D3"/>
    <w:rsid w:val="00ED059B"/>
    <w:rsid w:val="00ED0B0C"/>
    <w:rsid w:val="00ED0D49"/>
    <w:rsid w:val="00ED1303"/>
    <w:rsid w:val="00ED1B7E"/>
    <w:rsid w:val="00ED237F"/>
    <w:rsid w:val="00ED2EF6"/>
    <w:rsid w:val="00ED3205"/>
    <w:rsid w:val="00ED3683"/>
    <w:rsid w:val="00ED3C04"/>
    <w:rsid w:val="00ED46DF"/>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6C4"/>
    <w:rsid w:val="00EE6710"/>
    <w:rsid w:val="00EE6998"/>
    <w:rsid w:val="00EE747D"/>
    <w:rsid w:val="00EE7948"/>
    <w:rsid w:val="00EE794D"/>
    <w:rsid w:val="00EE7C3D"/>
    <w:rsid w:val="00EF044F"/>
    <w:rsid w:val="00EF0594"/>
    <w:rsid w:val="00EF3D07"/>
    <w:rsid w:val="00EF3DD2"/>
    <w:rsid w:val="00EF4E89"/>
    <w:rsid w:val="00EF52DF"/>
    <w:rsid w:val="00EF5382"/>
    <w:rsid w:val="00EF694B"/>
    <w:rsid w:val="00EF6A6B"/>
    <w:rsid w:val="00EF7448"/>
    <w:rsid w:val="00EF7C3B"/>
    <w:rsid w:val="00EF7CA3"/>
    <w:rsid w:val="00F01674"/>
    <w:rsid w:val="00F02FFD"/>
    <w:rsid w:val="00F04C2B"/>
    <w:rsid w:val="00F05B23"/>
    <w:rsid w:val="00F06168"/>
    <w:rsid w:val="00F06928"/>
    <w:rsid w:val="00F073FF"/>
    <w:rsid w:val="00F1043A"/>
    <w:rsid w:val="00F1130A"/>
    <w:rsid w:val="00F11453"/>
    <w:rsid w:val="00F12A14"/>
    <w:rsid w:val="00F12A15"/>
    <w:rsid w:val="00F130EB"/>
    <w:rsid w:val="00F142B4"/>
    <w:rsid w:val="00F14E3E"/>
    <w:rsid w:val="00F15634"/>
    <w:rsid w:val="00F16D21"/>
    <w:rsid w:val="00F1739C"/>
    <w:rsid w:val="00F1768A"/>
    <w:rsid w:val="00F1788A"/>
    <w:rsid w:val="00F20815"/>
    <w:rsid w:val="00F20849"/>
    <w:rsid w:val="00F20D4E"/>
    <w:rsid w:val="00F20FEB"/>
    <w:rsid w:val="00F2140B"/>
    <w:rsid w:val="00F21503"/>
    <w:rsid w:val="00F236D0"/>
    <w:rsid w:val="00F24D6A"/>
    <w:rsid w:val="00F24FC1"/>
    <w:rsid w:val="00F25435"/>
    <w:rsid w:val="00F272EB"/>
    <w:rsid w:val="00F3098E"/>
    <w:rsid w:val="00F30FBA"/>
    <w:rsid w:val="00F315B7"/>
    <w:rsid w:val="00F31805"/>
    <w:rsid w:val="00F31EEC"/>
    <w:rsid w:val="00F32706"/>
    <w:rsid w:val="00F328EF"/>
    <w:rsid w:val="00F32F9A"/>
    <w:rsid w:val="00F33590"/>
    <w:rsid w:val="00F3565C"/>
    <w:rsid w:val="00F358E7"/>
    <w:rsid w:val="00F36CA3"/>
    <w:rsid w:val="00F37823"/>
    <w:rsid w:val="00F37831"/>
    <w:rsid w:val="00F4060F"/>
    <w:rsid w:val="00F411AD"/>
    <w:rsid w:val="00F41282"/>
    <w:rsid w:val="00F4149A"/>
    <w:rsid w:val="00F41587"/>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1A2"/>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67918"/>
    <w:rsid w:val="00F7053A"/>
    <w:rsid w:val="00F712B0"/>
    <w:rsid w:val="00F717E4"/>
    <w:rsid w:val="00F72117"/>
    <w:rsid w:val="00F72FE5"/>
    <w:rsid w:val="00F73468"/>
    <w:rsid w:val="00F73F65"/>
    <w:rsid w:val="00F76733"/>
    <w:rsid w:val="00F76C5B"/>
    <w:rsid w:val="00F77130"/>
    <w:rsid w:val="00F77228"/>
    <w:rsid w:val="00F7739E"/>
    <w:rsid w:val="00F775B2"/>
    <w:rsid w:val="00F80300"/>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34B"/>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04"/>
    <w:rsid w:val="00F97A41"/>
    <w:rsid w:val="00FA05CC"/>
    <w:rsid w:val="00FA08FC"/>
    <w:rsid w:val="00FA2F19"/>
    <w:rsid w:val="00FA368E"/>
    <w:rsid w:val="00FA400B"/>
    <w:rsid w:val="00FA4470"/>
    <w:rsid w:val="00FA4D2B"/>
    <w:rsid w:val="00FA66E2"/>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C7915"/>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0C0C"/>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8894E-0A16-4ADC-91A7-534FD272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643"/>
    <w:rPr>
      <w:sz w:val="24"/>
      <w:szCs w:val="24"/>
      <w:lang w:val="en-GB" w:eastAsia="en-US"/>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customStyle="1" w:styleId="prastasiniatinklio1">
    <w:name w:val="Įprastas (žiniatinklio)1"/>
    <w:aliases w:val="Normal (Web)"/>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 w:type="character" w:customStyle="1" w:styleId="Neapdorotaspaminjimas">
    <w:name w:val="Neapdorotas paminėjimas"/>
    <w:uiPriority w:val="99"/>
    <w:semiHidden/>
    <w:unhideWhenUsed/>
    <w:rsid w:val="000F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1725133998">
      <w:bodyDiv w:val="1"/>
      <w:marLeft w:val="0"/>
      <w:marRight w:val="0"/>
      <w:marTop w:val="0"/>
      <w:marBottom w:val="0"/>
      <w:divBdr>
        <w:top w:val="none" w:sz="0" w:space="0" w:color="auto"/>
        <w:left w:val="none" w:sz="0" w:space="0" w:color="auto"/>
        <w:bottom w:val="none" w:sz="0" w:space="0" w:color="auto"/>
        <w:right w:val="none" w:sz="0" w:space="0" w:color="auto"/>
      </w:divBdr>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bendokiene@kaunas.lt" TargetMode="External"/><Relationship Id="rId13" Type="http://schemas.openxmlformats.org/officeDocument/2006/relationships/hyperlink" Target="http://ebvpd.eviesiejipirkimai.lt/espd-we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hyperlink" Target="mailto:ruta.jankauskiene@kaunas.lt" TargetMode="External"/><Relationship Id="rId2" Type="http://schemas.openxmlformats.org/officeDocument/2006/relationships/numbering" Target="numbering.xml"/><Relationship Id="rId16" Type="http://schemas.openxmlformats.org/officeDocument/2006/relationships/hyperlink" Target="mailto:asta.kudirkaite@kauna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http://vpt.lrv.lt/uploads/vpt/documents/files/uzsifravimo_instrukcija.pdf" TargetMode="External"/><Relationship Id="rId10" Type="http://schemas.openxmlformats.org/officeDocument/2006/relationships/hyperlink" Target="https://pirkimai.eviesiejipirkimai.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sta.kudirkaite@kaunas.lt" TargetMode="External"/><Relationship Id="rId14" Type="http://schemas.openxmlformats.org/officeDocument/2006/relationships/hyperlink" Target="https://vpt.lrv.lt/uploads/vpt/documents/files/EBVPD%20pildymas(Tiek%C4%97j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CB42-4258-46FA-99FA-E04EE646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58771</Words>
  <Characters>33500</Characters>
  <Application>Microsoft Office Word</Application>
  <DocSecurity>4</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92087</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852081</vt:i4>
      </vt:variant>
      <vt:variant>
        <vt:i4>0</vt:i4>
      </vt:variant>
      <vt:variant>
        <vt:i4>0</vt:i4>
      </vt:variant>
      <vt:variant>
        <vt:i4>5</vt:i4>
      </vt:variant>
      <vt:variant>
        <vt:lpwstr>mailto:inga.bendokiene@kaunas.lt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Finansų sk.</dc:creator>
  <cp:lastModifiedBy>Asta Kudirkaitė</cp:lastModifiedBy>
  <cp:revision>2</cp:revision>
  <cp:lastPrinted>2020-10-14T11:40:00Z</cp:lastPrinted>
  <dcterms:created xsi:type="dcterms:W3CDTF">2021-06-22T10:42:00Z</dcterms:created>
  <dcterms:modified xsi:type="dcterms:W3CDTF">2021-06-22T10:42:00Z</dcterms:modified>
</cp:coreProperties>
</file>