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3B6" w:rsidRPr="00DB78E5" w:rsidRDefault="007F53B6" w:rsidP="004E05CB">
      <w:pPr>
        <w:spacing w:line="276" w:lineRule="auto"/>
        <w:ind w:left="5670"/>
        <w:rPr>
          <w:sz w:val="22"/>
          <w:szCs w:val="22"/>
          <w:lang w:val="lt-LT"/>
        </w:rPr>
      </w:pPr>
      <w:bookmarkStart w:id="0" w:name="_GoBack"/>
      <w:bookmarkEnd w:id="0"/>
      <w:r w:rsidRPr="00DB78E5">
        <w:rPr>
          <w:sz w:val="22"/>
          <w:szCs w:val="22"/>
          <w:lang w:val="lt-LT"/>
        </w:rPr>
        <w:t>PATVIRTINTA</w:t>
      </w:r>
    </w:p>
    <w:p w:rsidR="007F53B6" w:rsidRPr="00DB78E5" w:rsidRDefault="007F53B6" w:rsidP="004E05CB">
      <w:pPr>
        <w:spacing w:line="276" w:lineRule="auto"/>
        <w:ind w:left="5670"/>
        <w:rPr>
          <w:sz w:val="22"/>
          <w:szCs w:val="22"/>
          <w:lang w:val="lt-LT"/>
        </w:rPr>
      </w:pPr>
      <w:r w:rsidRPr="00DB78E5">
        <w:rPr>
          <w:sz w:val="22"/>
          <w:szCs w:val="22"/>
          <w:lang w:val="lt-LT"/>
        </w:rPr>
        <w:t>Viešojo pirkimo komisijos posėdžio</w:t>
      </w:r>
    </w:p>
    <w:p w:rsidR="007F53B6" w:rsidRPr="00DB78E5" w:rsidRDefault="00AD2F83" w:rsidP="004E05CB">
      <w:pPr>
        <w:pStyle w:val="Pagrindinistekstas3"/>
        <w:spacing w:line="276" w:lineRule="auto"/>
        <w:ind w:left="5670"/>
        <w:jc w:val="left"/>
        <w:rPr>
          <w:sz w:val="22"/>
          <w:szCs w:val="22"/>
          <w:lang w:val="lt-LT"/>
        </w:rPr>
      </w:pPr>
      <w:r w:rsidRPr="00DB78E5">
        <w:rPr>
          <w:sz w:val="22"/>
          <w:szCs w:val="22"/>
          <w:lang w:val="lt-LT"/>
        </w:rPr>
        <w:t>2</w:t>
      </w:r>
      <w:r w:rsidR="007F53B6" w:rsidRPr="00DB78E5">
        <w:rPr>
          <w:sz w:val="22"/>
          <w:szCs w:val="22"/>
          <w:lang w:val="lt-LT"/>
        </w:rPr>
        <w:t>0</w:t>
      </w:r>
      <w:r w:rsidR="000227EF">
        <w:rPr>
          <w:sz w:val="22"/>
          <w:szCs w:val="22"/>
          <w:lang w:val="lt-LT"/>
        </w:rPr>
        <w:t>2</w:t>
      </w:r>
      <w:r w:rsidR="004C2B14">
        <w:rPr>
          <w:sz w:val="22"/>
          <w:szCs w:val="22"/>
          <w:lang w:val="en-US"/>
        </w:rPr>
        <w:t>1</w:t>
      </w:r>
      <w:r w:rsidR="00B74D20" w:rsidRPr="00DB78E5">
        <w:rPr>
          <w:sz w:val="22"/>
          <w:szCs w:val="22"/>
          <w:lang w:val="lt-LT"/>
        </w:rPr>
        <w:t xml:space="preserve"> m.</w:t>
      </w:r>
      <w:r w:rsidR="00125D3A">
        <w:rPr>
          <w:sz w:val="22"/>
          <w:szCs w:val="22"/>
          <w:lang w:val="lt-LT"/>
        </w:rPr>
        <w:t xml:space="preserve"> kovo 17</w:t>
      </w:r>
      <w:r w:rsidR="00F67918">
        <w:rPr>
          <w:sz w:val="22"/>
          <w:szCs w:val="22"/>
          <w:lang w:val="en-US"/>
        </w:rPr>
        <w:t xml:space="preserve"> </w:t>
      </w:r>
      <w:r w:rsidR="00B74D20" w:rsidRPr="00DB78E5">
        <w:rPr>
          <w:sz w:val="22"/>
          <w:szCs w:val="22"/>
          <w:lang w:val="lt-LT"/>
        </w:rPr>
        <w:t>d.</w:t>
      </w:r>
    </w:p>
    <w:p w:rsidR="007F53B6" w:rsidRPr="005B36AF" w:rsidRDefault="00AD2F83" w:rsidP="004E05CB">
      <w:pPr>
        <w:spacing w:line="276" w:lineRule="auto"/>
        <w:ind w:left="5670"/>
        <w:rPr>
          <w:sz w:val="22"/>
          <w:szCs w:val="22"/>
          <w:lang w:val="en-US"/>
        </w:rPr>
      </w:pPr>
      <w:r w:rsidRPr="00EB5D2E">
        <w:rPr>
          <w:sz w:val="22"/>
          <w:szCs w:val="22"/>
          <w:lang w:val="lt-LT"/>
        </w:rPr>
        <w:t>protokolu</w:t>
      </w:r>
      <w:r w:rsidRPr="00C13986">
        <w:rPr>
          <w:sz w:val="22"/>
          <w:szCs w:val="22"/>
          <w:lang w:val="lt-LT"/>
        </w:rPr>
        <w:t xml:space="preserve"> Nr. </w:t>
      </w:r>
      <w:r w:rsidR="00146954" w:rsidRPr="00C13986">
        <w:rPr>
          <w:sz w:val="22"/>
          <w:szCs w:val="22"/>
          <w:lang w:val="lt-LT"/>
        </w:rPr>
        <w:t>32-16</w:t>
      </w:r>
      <w:r w:rsidR="007767A0" w:rsidRPr="00C13986">
        <w:rPr>
          <w:sz w:val="22"/>
          <w:szCs w:val="22"/>
          <w:lang w:val="lt-LT"/>
        </w:rPr>
        <w:t>-</w:t>
      </w:r>
      <w:r w:rsidR="00125D3A">
        <w:rPr>
          <w:sz w:val="22"/>
          <w:szCs w:val="22"/>
          <w:lang w:val="lt-LT"/>
        </w:rPr>
        <w:t>20</w:t>
      </w:r>
    </w:p>
    <w:p w:rsidR="008C670D" w:rsidRPr="00DB78E5" w:rsidRDefault="008C670D" w:rsidP="004E05CB">
      <w:pPr>
        <w:spacing w:line="276" w:lineRule="auto"/>
        <w:ind w:left="5670"/>
        <w:rPr>
          <w:sz w:val="22"/>
          <w:szCs w:val="22"/>
          <w:lang w:val="lt-LT"/>
        </w:rPr>
      </w:pPr>
    </w:p>
    <w:p w:rsidR="008C670D" w:rsidRPr="00DB78E5" w:rsidRDefault="008C670D" w:rsidP="004E05CB">
      <w:pPr>
        <w:spacing w:line="276" w:lineRule="auto"/>
        <w:ind w:left="5670"/>
        <w:rPr>
          <w:sz w:val="22"/>
          <w:szCs w:val="22"/>
          <w:lang w:val="lt-LT"/>
        </w:rPr>
      </w:pPr>
    </w:p>
    <w:p w:rsidR="007F53B6" w:rsidRPr="00DB78E5" w:rsidRDefault="007F53B6" w:rsidP="004E05CB">
      <w:pPr>
        <w:spacing w:line="276" w:lineRule="auto"/>
        <w:jc w:val="center"/>
        <w:rPr>
          <w:sz w:val="22"/>
          <w:szCs w:val="22"/>
          <w:lang w:val="lt-LT"/>
        </w:rPr>
      </w:pPr>
    </w:p>
    <w:p w:rsidR="00183683" w:rsidRPr="00DB78E5" w:rsidRDefault="00183683" w:rsidP="004E05CB">
      <w:pPr>
        <w:spacing w:line="276" w:lineRule="auto"/>
        <w:jc w:val="center"/>
        <w:rPr>
          <w:b/>
          <w:sz w:val="22"/>
          <w:szCs w:val="22"/>
          <w:lang w:val="lt-LT"/>
        </w:rPr>
      </w:pPr>
    </w:p>
    <w:p w:rsidR="00183683" w:rsidRPr="00DB78E5" w:rsidRDefault="00183683" w:rsidP="004E05CB">
      <w:pPr>
        <w:spacing w:line="276" w:lineRule="auto"/>
        <w:jc w:val="center"/>
        <w:rPr>
          <w:b/>
          <w:sz w:val="22"/>
          <w:szCs w:val="22"/>
          <w:lang w:val="lt-LT"/>
        </w:rPr>
      </w:pPr>
    </w:p>
    <w:p w:rsidR="00183683" w:rsidRPr="00DB78E5" w:rsidRDefault="00183683" w:rsidP="004E05CB">
      <w:pPr>
        <w:spacing w:line="276" w:lineRule="auto"/>
        <w:jc w:val="center"/>
        <w:rPr>
          <w:b/>
          <w:sz w:val="22"/>
          <w:szCs w:val="22"/>
          <w:lang w:val="lt-LT"/>
        </w:rPr>
      </w:pPr>
    </w:p>
    <w:p w:rsidR="007516F8" w:rsidRDefault="007516F8" w:rsidP="004E05CB">
      <w:pPr>
        <w:spacing w:line="276" w:lineRule="auto"/>
        <w:jc w:val="center"/>
        <w:rPr>
          <w:b/>
          <w:sz w:val="22"/>
          <w:szCs w:val="22"/>
          <w:lang w:val="lt-LT"/>
        </w:rPr>
      </w:pPr>
    </w:p>
    <w:p w:rsidR="00851640" w:rsidRDefault="00851640" w:rsidP="004E05CB">
      <w:pPr>
        <w:spacing w:line="276" w:lineRule="auto"/>
        <w:jc w:val="center"/>
        <w:rPr>
          <w:b/>
          <w:sz w:val="22"/>
          <w:szCs w:val="22"/>
          <w:lang w:val="lt-LT"/>
        </w:rPr>
      </w:pPr>
    </w:p>
    <w:p w:rsidR="00851640" w:rsidRPr="00DB78E5" w:rsidRDefault="00851640" w:rsidP="004E05CB">
      <w:pPr>
        <w:spacing w:line="276" w:lineRule="auto"/>
        <w:jc w:val="center"/>
        <w:rPr>
          <w:b/>
          <w:sz w:val="22"/>
          <w:szCs w:val="22"/>
          <w:lang w:val="lt-LT"/>
        </w:rPr>
      </w:pPr>
    </w:p>
    <w:p w:rsidR="00183683" w:rsidRPr="00DB78E5" w:rsidRDefault="00183683" w:rsidP="004E05CB">
      <w:pPr>
        <w:spacing w:line="276" w:lineRule="auto"/>
        <w:jc w:val="center"/>
        <w:rPr>
          <w:b/>
          <w:sz w:val="22"/>
          <w:szCs w:val="22"/>
          <w:lang w:val="lt-LT"/>
        </w:rPr>
      </w:pPr>
    </w:p>
    <w:p w:rsidR="00B74BEC" w:rsidRPr="00DB78E5" w:rsidRDefault="00B74BEC" w:rsidP="004E05CB">
      <w:pPr>
        <w:spacing w:line="276" w:lineRule="auto"/>
        <w:jc w:val="center"/>
        <w:rPr>
          <w:b/>
          <w:sz w:val="22"/>
          <w:szCs w:val="22"/>
          <w:lang w:val="lt-LT"/>
        </w:rPr>
      </w:pPr>
    </w:p>
    <w:p w:rsidR="00B74D20" w:rsidRPr="00B54E26" w:rsidRDefault="00B74D20" w:rsidP="004E05CB">
      <w:pPr>
        <w:spacing w:line="276" w:lineRule="auto"/>
        <w:jc w:val="center"/>
        <w:rPr>
          <w:b/>
          <w:sz w:val="28"/>
          <w:szCs w:val="28"/>
          <w:lang w:val="lt-LT"/>
        </w:rPr>
      </w:pPr>
    </w:p>
    <w:p w:rsidR="0026783A" w:rsidRPr="004C2B14" w:rsidRDefault="00F31EEC" w:rsidP="004C2B14">
      <w:pPr>
        <w:spacing w:line="276" w:lineRule="auto"/>
        <w:jc w:val="center"/>
        <w:rPr>
          <w:b/>
          <w:bCs/>
          <w:color w:val="008000"/>
          <w:sz w:val="28"/>
          <w:szCs w:val="28"/>
          <w:lang w:val="lt-LT"/>
        </w:rPr>
      </w:pPr>
      <w:r w:rsidRPr="00F31EEC">
        <w:rPr>
          <w:b/>
          <w:sz w:val="28"/>
          <w:szCs w:val="28"/>
          <w:lang w:val="lt-LT"/>
        </w:rPr>
        <w:t xml:space="preserve">PROJEKTŲ IR SKAIČIUOJAMOSIOS KAINOS NUSTATYMO EKSPERTIZĖS </w:t>
      </w:r>
      <w:r w:rsidR="0026783A">
        <w:rPr>
          <w:b/>
          <w:sz w:val="28"/>
          <w:szCs w:val="28"/>
          <w:lang w:val="lt-LT"/>
        </w:rPr>
        <w:t>PASLAUGŲ</w:t>
      </w:r>
      <w:r w:rsidR="0026783A" w:rsidRPr="005D2F04">
        <w:rPr>
          <w:b/>
          <w:sz w:val="28"/>
          <w:szCs w:val="28"/>
          <w:lang w:val="lt-LT"/>
        </w:rPr>
        <w:t xml:space="preserve"> PIRKIMO</w:t>
      </w:r>
      <w:r w:rsidR="0026783A">
        <w:rPr>
          <w:b/>
          <w:sz w:val="28"/>
          <w:szCs w:val="28"/>
          <w:lang w:val="lt-LT"/>
        </w:rPr>
        <w:t xml:space="preserve"> ATVIRO KONKURSO </w:t>
      </w:r>
      <w:r w:rsidR="005D56F8" w:rsidRPr="00E12767">
        <w:rPr>
          <w:b/>
          <w:sz w:val="28"/>
          <w:szCs w:val="28"/>
          <w:lang w:val="lt-LT"/>
        </w:rPr>
        <w:t>SĄLYGOS</w:t>
      </w:r>
      <w:r w:rsidR="0026783A" w:rsidRPr="00E12767">
        <w:rPr>
          <w:b/>
          <w:caps/>
          <w:sz w:val="28"/>
          <w:szCs w:val="28"/>
          <w:lang w:val="lt-LT"/>
        </w:rPr>
        <w:t>,</w:t>
      </w:r>
      <w:r w:rsidR="0026783A" w:rsidRPr="005D2F04">
        <w:rPr>
          <w:b/>
          <w:bCs/>
          <w:color w:val="008000"/>
          <w:sz w:val="28"/>
          <w:szCs w:val="28"/>
          <w:lang w:val="lt-LT"/>
        </w:rPr>
        <w:t xml:space="preserve"> </w:t>
      </w:r>
      <w:r w:rsidR="0026783A" w:rsidRPr="005D2F04">
        <w:rPr>
          <w:b/>
          <w:bCs/>
          <w:sz w:val="28"/>
          <w:szCs w:val="28"/>
          <w:lang w:val="lt-LT"/>
        </w:rPr>
        <w:t>VYKDANT PIRKIMĄ CVP IS PRIEMONĖMIS</w:t>
      </w:r>
    </w:p>
    <w:p w:rsidR="00183683" w:rsidRPr="00DB78E5" w:rsidRDefault="00183683" w:rsidP="004E05CB">
      <w:pPr>
        <w:spacing w:line="276" w:lineRule="auto"/>
        <w:jc w:val="center"/>
        <w:rPr>
          <w:b/>
          <w:sz w:val="22"/>
          <w:szCs w:val="22"/>
          <w:lang w:val="lt-LT"/>
        </w:rPr>
      </w:pPr>
    </w:p>
    <w:p w:rsidR="009E12E3" w:rsidRPr="00DB78E5" w:rsidRDefault="009E12E3" w:rsidP="004E05CB">
      <w:pPr>
        <w:spacing w:line="276" w:lineRule="auto"/>
        <w:jc w:val="center"/>
        <w:rPr>
          <w:b/>
          <w:sz w:val="22"/>
          <w:szCs w:val="22"/>
          <w:lang w:val="lt-LT"/>
        </w:rPr>
      </w:pPr>
    </w:p>
    <w:p w:rsidR="00183683" w:rsidRPr="00DB78E5" w:rsidRDefault="00183683" w:rsidP="004E05CB">
      <w:pPr>
        <w:spacing w:line="276" w:lineRule="auto"/>
        <w:jc w:val="center"/>
        <w:rPr>
          <w:b/>
          <w:sz w:val="22"/>
          <w:szCs w:val="22"/>
          <w:lang w:val="lt-LT"/>
        </w:rPr>
      </w:pPr>
    </w:p>
    <w:p w:rsidR="00183683" w:rsidRPr="00DB78E5" w:rsidRDefault="00183683" w:rsidP="004E05CB">
      <w:pPr>
        <w:spacing w:line="276" w:lineRule="auto"/>
        <w:jc w:val="center"/>
        <w:rPr>
          <w:b/>
          <w:sz w:val="22"/>
          <w:szCs w:val="22"/>
          <w:lang w:val="lt-LT"/>
        </w:rPr>
      </w:pPr>
    </w:p>
    <w:p w:rsidR="00183683" w:rsidRPr="00DB78E5" w:rsidRDefault="00183683" w:rsidP="004E05CB">
      <w:pPr>
        <w:spacing w:line="276" w:lineRule="auto"/>
        <w:rPr>
          <w:b/>
          <w:sz w:val="22"/>
          <w:szCs w:val="22"/>
          <w:lang w:val="lt-LT"/>
        </w:rPr>
      </w:pPr>
    </w:p>
    <w:p w:rsidR="004416D2" w:rsidRPr="00DB78E5" w:rsidRDefault="004416D2" w:rsidP="004E05CB">
      <w:pPr>
        <w:spacing w:line="276" w:lineRule="auto"/>
        <w:jc w:val="center"/>
        <w:rPr>
          <w:b/>
          <w:sz w:val="22"/>
          <w:szCs w:val="22"/>
          <w:lang w:val="lt-LT"/>
        </w:rPr>
      </w:pPr>
    </w:p>
    <w:p w:rsidR="004416D2" w:rsidRPr="00DB78E5" w:rsidRDefault="004416D2" w:rsidP="004E05CB">
      <w:pPr>
        <w:spacing w:line="276" w:lineRule="auto"/>
        <w:jc w:val="center"/>
        <w:rPr>
          <w:b/>
          <w:sz w:val="22"/>
          <w:szCs w:val="22"/>
          <w:lang w:val="lt-LT"/>
        </w:rPr>
      </w:pPr>
    </w:p>
    <w:p w:rsidR="004416D2" w:rsidRPr="00DB78E5" w:rsidRDefault="004416D2" w:rsidP="004E05CB">
      <w:pPr>
        <w:spacing w:line="276" w:lineRule="auto"/>
        <w:jc w:val="center"/>
        <w:rPr>
          <w:b/>
          <w:sz w:val="22"/>
          <w:szCs w:val="22"/>
          <w:lang w:val="lt-LT"/>
        </w:rPr>
      </w:pPr>
    </w:p>
    <w:p w:rsidR="00851640" w:rsidRPr="00DB78E5" w:rsidRDefault="00851640" w:rsidP="004E05CB">
      <w:pPr>
        <w:spacing w:line="276" w:lineRule="auto"/>
        <w:jc w:val="center"/>
        <w:rPr>
          <w:b/>
          <w:sz w:val="22"/>
          <w:szCs w:val="22"/>
          <w:lang w:val="lt-LT"/>
        </w:rPr>
      </w:pPr>
    </w:p>
    <w:p w:rsidR="009A6EC2" w:rsidRPr="00DB78E5" w:rsidRDefault="009A6EC2" w:rsidP="004E05CB">
      <w:pPr>
        <w:spacing w:line="276" w:lineRule="auto"/>
        <w:jc w:val="center"/>
        <w:rPr>
          <w:b/>
          <w:sz w:val="22"/>
          <w:szCs w:val="22"/>
          <w:lang w:val="lt-LT"/>
        </w:rPr>
      </w:pPr>
    </w:p>
    <w:p w:rsidR="009A6EC2" w:rsidRPr="00DB78E5" w:rsidRDefault="009A6EC2" w:rsidP="004E05CB">
      <w:pPr>
        <w:spacing w:line="276" w:lineRule="auto"/>
        <w:jc w:val="center"/>
        <w:rPr>
          <w:b/>
          <w:sz w:val="22"/>
          <w:szCs w:val="22"/>
          <w:lang w:val="lt-LT"/>
        </w:rPr>
      </w:pPr>
    </w:p>
    <w:p w:rsidR="00B74BEC" w:rsidRPr="00DB78E5" w:rsidRDefault="00B74BEC" w:rsidP="000227EF">
      <w:pPr>
        <w:spacing w:line="276" w:lineRule="auto"/>
        <w:rPr>
          <w:b/>
          <w:sz w:val="22"/>
          <w:szCs w:val="22"/>
          <w:lang w:val="lt-LT"/>
        </w:rPr>
      </w:pPr>
    </w:p>
    <w:p w:rsidR="00B74BEC" w:rsidRPr="00DB78E5" w:rsidRDefault="00B74BEC" w:rsidP="004E05CB">
      <w:pPr>
        <w:spacing w:line="276" w:lineRule="auto"/>
        <w:jc w:val="center"/>
        <w:rPr>
          <w:b/>
          <w:sz w:val="22"/>
          <w:szCs w:val="22"/>
          <w:lang w:val="lt-LT"/>
        </w:rPr>
      </w:pPr>
    </w:p>
    <w:p w:rsidR="00FC4F2B" w:rsidRDefault="00FC4F2B" w:rsidP="004E05CB">
      <w:pPr>
        <w:spacing w:line="276" w:lineRule="auto"/>
        <w:jc w:val="center"/>
        <w:rPr>
          <w:b/>
          <w:sz w:val="22"/>
          <w:szCs w:val="22"/>
          <w:lang w:val="lt-LT"/>
        </w:rPr>
      </w:pPr>
    </w:p>
    <w:p w:rsidR="005A2049" w:rsidRDefault="005A2049" w:rsidP="004E05CB">
      <w:pPr>
        <w:spacing w:line="276" w:lineRule="auto"/>
        <w:jc w:val="center"/>
        <w:rPr>
          <w:b/>
          <w:sz w:val="22"/>
          <w:szCs w:val="22"/>
          <w:lang w:val="lt-LT"/>
        </w:rPr>
      </w:pPr>
    </w:p>
    <w:p w:rsidR="00F653D7" w:rsidRPr="00DB78E5" w:rsidRDefault="00F653D7" w:rsidP="004E05CB">
      <w:pPr>
        <w:spacing w:line="276" w:lineRule="auto"/>
        <w:jc w:val="center"/>
        <w:rPr>
          <w:b/>
          <w:sz w:val="22"/>
          <w:szCs w:val="22"/>
          <w:lang w:val="lt-LT"/>
        </w:rPr>
      </w:pPr>
    </w:p>
    <w:p w:rsidR="001E1DE2" w:rsidRDefault="001E1DE2" w:rsidP="006604B8">
      <w:pPr>
        <w:spacing w:line="276" w:lineRule="auto"/>
        <w:rPr>
          <w:b/>
          <w:sz w:val="22"/>
          <w:szCs w:val="22"/>
          <w:lang w:val="lt-LT"/>
        </w:rPr>
      </w:pPr>
    </w:p>
    <w:p w:rsidR="00234D6D" w:rsidRDefault="00234D6D" w:rsidP="006604B8">
      <w:pPr>
        <w:spacing w:line="276" w:lineRule="auto"/>
        <w:rPr>
          <w:b/>
          <w:sz w:val="22"/>
          <w:szCs w:val="22"/>
          <w:lang w:val="lt-LT"/>
        </w:rPr>
      </w:pPr>
    </w:p>
    <w:p w:rsidR="00234D6D" w:rsidRDefault="00234D6D" w:rsidP="006604B8">
      <w:pPr>
        <w:spacing w:line="276" w:lineRule="auto"/>
        <w:rPr>
          <w:b/>
          <w:sz w:val="22"/>
          <w:szCs w:val="22"/>
          <w:lang w:val="lt-LT"/>
        </w:rPr>
      </w:pPr>
    </w:p>
    <w:p w:rsidR="00234D6D" w:rsidRDefault="00234D6D" w:rsidP="006604B8">
      <w:pPr>
        <w:spacing w:line="276" w:lineRule="auto"/>
        <w:rPr>
          <w:b/>
          <w:sz w:val="22"/>
          <w:szCs w:val="22"/>
          <w:lang w:val="lt-LT"/>
        </w:rPr>
      </w:pPr>
    </w:p>
    <w:p w:rsidR="00234D6D" w:rsidRDefault="00234D6D" w:rsidP="006604B8">
      <w:pPr>
        <w:spacing w:line="276" w:lineRule="auto"/>
        <w:rPr>
          <w:b/>
          <w:sz w:val="22"/>
          <w:szCs w:val="22"/>
          <w:lang w:val="lt-LT"/>
        </w:rPr>
      </w:pPr>
    </w:p>
    <w:p w:rsidR="007C7871" w:rsidRDefault="007C7871" w:rsidP="006604B8">
      <w:pPr>
        <w:spacing w:line="276" w:lineRule="auto"/>
        <w:rPr>
          <w:b/>
          <w:sz w:val="22"/>
          <w:szCs w:val="22"/>
          <w:lang w:val="lt-LT"/>
        </w:rPr>
      </w:pPr>
    </w:p>
    <w:p w:rsidR="00146954" w:rsidRDefault="00146954" w:rsidP="004E05CB">
      <w:pPr>
        <w:spacing w:line="276" w:lineRule="auto"/>
        <w:rPr>
          <w:b/>
          <w:sz w:val="22"/>
          <w:szCs w:val="22"/>
          <w:lang w:val="lt-LT"/>
        </w:rPr>
      </w:pPr>
    </w:p>
    <w:p w:rsidR="004C2B14" w:rsidRDefault="004C2B14" w:rsidP="004E05CB">
      <w:pPr>
        <w:spacing w:line="276" w:lineRule="auto"/>
        <w:rPr>
          <w:b/>
          <w:sz w:val="22"/>
          <w:szCs w:val="22"/>
          <w:lang w:val="lt-LT"/>
        </w:rPr>
      </w:pPr>
    </w:p>
    <w:p w:rsidR="004C2B14" w:rsidRDefault="004C2B14" w:rsidP="004E05CB">
      <w:pPr>
        <w:spacing w:line="276" w:lineRule="auto"/>
        <w:rPr>
          <w:b/>
          <w:sz w:val="22"/>
          <w:szCs w:val="22"/>
          <w:lang w:val="lt-LT"/>
        </w:rPr>
      </w:pPr>
    </w:p>
    <w:p w:rsidR="002910AD" w:rsidRDefault="002910AD" w:rsidP="004E05CB">
      <w:pPr>
        <w:spacing w:line="276" w:lineRule="auto"/>
        <w:rPr>
          <w:b/>
          <w:sz w:val="22"/>
          <w:szCs w:val="22"/>
          <w:lang w:val="lt-LT"/>
        </w:rPr>
      </w:pPr>
    </w:p>
    <w:p w:rsidR="00183683" w:rsidRPr="00DB78E5" w:rsidRDefault="00183683" w:rsidP="004E05CB">
      <w:pPr>
        <w:spacing w:line="276" w:lineRule="auto"/>
        <w:jc w:val="center"/>
        <w:rPr>
          <w:b/>
          <w:sz w:val="22"/>
          <w:szCs w:val="22"/>
          <w:lang w:val="lt-LT"/>
        </w:rPr>
      </w:pPr>
      <w:r w:rsidRPr="00DB78E5">
        <w:rPr>
          <w:b/>
          <w:sz w:val="22"/>
          <w:szCs w:val="22"/>
          <w:lang w:val="lt-LT"/>
        </w:rPr>
        <w:t>20</w:t>
      </w:r>
      <w:r w:rsidR="000227EF">
        <w:rPr>
          <w:b/>
          <w:sz w:val="22"/>
          <w:szCs w:val="22"/>
          <w:lang w:val="lt-LT"/>
        </w:rPr>
        <w:t>2</w:t>
      </w:r>
      <w:r w:rsidR="004C2B14">
        <w:rPr>
          <w:b/>
          <w:sz w:val="22"/>
          <w:szCs w:val="22"/>
          <w:lang w:val="lt-LT"/>
        </w:rPr>
        <w:t>1</w:t>
      </w:r>
      <w:r w:rsidR="000F3F1C" w:rsidRPr="00DB78E5">
        <w:rPr>
          <w:b/>
          <w:sz w:val="22"/>
          <w:szCs w:val="22"/>
          <w:lang w:val="lt-LT"/>
        </w:rPr>
        <w:t xml:space="preserve"> m.</w:t>
      </w:r>
    </w:p>
    <w:p w:rsidR="00183683" w:rsidRPr="00DB78E5" w:rsidRDefault="00183683" w:rsidP="004E05CB">
      <w:pPr>
        <w:pStyle w:val="Antrat1"/>
        <w:spacing w:line="276" w:lineRule="auto"/>
        <w:rPr>
          <w:sz w:val="22"/>
          <w:szCs w:val="22"/>
          <w:lang w:val="lt-LT"/>
        </w:rPr>
      </w:pPr>
      <w:r w:rsidRPr="00DB78E5">
        <w:rPr>
          <w:sz w:val="22"/>
          <w:szCs w:val="22"/>
          <w:lang w:val="lt-LT"/>
        </w:rPr>
        <w:t>Kaunas</w:t>
      </w:r>
    </w:p>
    <w:p w:rsidR="00F653D7" w:rsidRPr="00DB78E5" w:rsidRDefault="00F653D7" w:rsidP="004E05CB">
      <w:pPr>
        <w:spacing w:line="276" w:lineRule="auto"/>
        <w:jc w:val="center"/>
        <w:rPr>
          <w:b/>
          <w:bCs/>
          <w:sz w:val="22"/>
          <w:szCs w:val="22"/>
          <w:lang w:val="lt-LT"/>
        </w:rPr>
      </w:pPr>
    </w:p>
    <w:p w:rsidR="00465659" w:rsidRPr="009D0C95" w:rsidRDefault="00465659" w:rsidP="004E05CB">
      <w:pPr>
        <w:spacing w:line="276" w:lineRule="auto"/>
        <w:jc w:val="center"/>
        <w:rPr>
          <w:b/>
          <w:bCs/>
          <w:lang w:val="lt-LT"/>
        </w:rPr>
      </w:pPr>
      <w:r w:rsidRPr="009D0C95">
        <w:rPr>
          <w:b/>
          <w:bCs/>
          <w:lang w:val="lt-LT"/>
        </w:rPr>
        <w:lastRenderedPageBreak/>
        <w:t xml:space="preserve">ATVIRO KONKURSO </w:t>
      </w:r>
      <w:r w:rsidRPr="00E12767">
        <w:rPr>
          <w:b/>
          <w:bCs/>
          <w:lang w:val="lt-LT"/>
        </w:rPr>
        <w:t xml:space="preserve">PIRKIMO </w:t>
      </w:r>
      <w:r w:rsidR="005D56F8" w:rsidRPr="00E12767">
        <w:rPr>
          <w:b/>
          <w:bCs/>
          <w:lang w:val="lt-LT"/>
        </w:rPr>
        <w:t>SĄLYGOS</w:t>
      </w:r>
    </w:p>
    <w:p w:rsidR="009A6EC2" w:rsidRPr="009D0C95" w:rsidRDefault="009A6EC2" w:rsidP="004E05CB">
      <w:pPr>
        <w:spacing w:line="276" w:lineRule="auto"/>
        <w:jc w:val="center"/>
        <w:rPr>
          <w:b/>
          <w:bCs/>
          <w:lang w:val="lt-LT"/>
        </w:rPr>
      </w:pPr>
    </w:p>
    <w:p w:rsidR="00B65854" w:rsidRPr="009D0C95" w:rsidRDefault="00EA7094" w:rsidP="004E05CB">
      <w:pPr>
        <w:tabs>
          <w:tab w:val="left" w:pos="9631"/>
        </w:tabs>
        <w:spacing w:line="276" w:lineRule="auto"/>
        <w:jc w:val="both"/>
        <w:rPr>
          <w:b/>
          <w:noProof/>
          <w:lang w:val="lt-LT"/>
        </w:rPr>
      </w:pPr>
      <w:r w:rsidRPr="009D0C95">
        <w:rPr>
          <w:b/>
          <w:noProof/>
          <w:u w:val="single"/>
          <w:lang w:val="lt-LT"/>
        </w:rPr>
        <w:t xml:space="preserve">Perkančioji </w:t>
      </w:r>
      <w:r w:rsidRPr="000227EF">
        <w:rPr>
          <w:b/>
          <w:noProof/>
          <w:u w:val="single"/>
          <w:lang w:val="lt-LT"/>
        </w:rPr>
        <w:t>organizacija</w:t>
      </w:r>
      <w:r w:rsidR="000227EF" w:rsidRPr="000227EF">
        <w:rPr>
          <w:noProof/>
          <w:lang w:val="lt-LT"/>
        </w:rPr>
        <w:t xml:space="preserve">: </w:t>
      </w:r>
      <w:r w:rsidRPr="000227EF">
        <w:rPr>
          <w:b/>
          <w:noProof/>
          <w:lang w:val="lt-LT"/>
        </w:rPr>
        <w:t>Kauno</w:t>
      </w:r>
      <w:r w:rsidRPr="009D0C95">
        <w:rPr>
          <w:b/>
          <w:noProof/>
          <w:lang w:val="lt-LT"/>
        </w:rPr>
        <w:t xml:space="preserve"> miesto savivaldybės administracija</w:t>
      </w:r>
      <w:r w:rsidRPr="009D0C95">
        <w:rPr>
          <w:b/>
          <w:i/>
          <w:noProof/>
          <w:lang w:val="lt-LT"/>
        </w:rPr>
        <w:t xml:space="preserve"> </w:t>
      </w:r>
      <w:r w:rsidRPr="009D0C95">
        <w:rPr>
          <w:b/>
          <w:noProof/>
          <w:lang w:val="lt-LT"/>
        </w:rPr>
        <w:t xml:space="preserve">(įm. kodas 188764867), Laisvės al. 96, LT–44251 Kaunas, tel. </w:t>
      </w:r>
      <w:r w:rsidR="009664DA" w:rsidRPr="009D0C95">
        <w:rPr>
          <w:b/>
          <w:noProof/>
          <w:lang w:val="lt-LT"/>
        </w:rPr>
        <w:t>+370</w:t>
      </w:r>
      <w:r w:rsidRPr="009D0C95">
        <w:rPr>
          <w:b/>
          <w:noProof/>
          <w:lang w:val="lt-LT"/>
        </w:rPr>
        <w:t xml:space="preserve"> 37</w:t>
      </w:r>
      <w:r w:rsidR="000227EF">
        <w:rPr>
          <w:b/>
          <w:noProof/>
          <w:lang w:val="lt-LT"/>
        </w:rPr>
        <w:t>200180</w:t>
      </w:r>
      <w:r w:rsidR="00B744C8">
        <w:rPr>
          <w:b/>
          <w:noProof/>
          <w:lang w:val="lt-LT"/>
        </w:rPr>
        <w:t xml:space="preserve">. </w:t>
      </w:r>
    </w:p>
    <w:p w:rsidR="00616C0A" w:rsidRPr="009D0C95" w:rsidRDefault="00616C0A" w:rsidP="00616C0A">
      <w:pPr>
        <w:tabs>
          <w:tab w:val="left" w:pos="9631"/>
        </w:tabs>
        <w:spacing w:line="276" w:lineRule="auto"/>
        <w:jc w:val="both"/>
        <w:rPr>
          <w:rFonts w:eastAsia="Arial Unicode MS"/>
          <w:bdr w:val="nil"/>
          <w:lang w:val="en-US"/>
        </w:rPr>
      </w:pPr>
      <w:r w:rsidRPr="009D0C95">
        <w:rPr>
          <w:rFonts w:eastAsia="Arial Unicode MS"/>
          <w:bdr w:val="nil"/>
          <w:lang w:val="es-ES_tradnl"/>
        </w:rPr>
        <w:t>Pirkimas atliekamas vadovaujantis Lietuvos Respublikos vie</w:t>
      </w:r>
      <w:r w:rsidRPr="009D0C95">
        <w:rPr>
          <w:rFonts w:eastAsia="Arial Unicode MS"/>
          <w:bdr w:val="nil"/>
          <w:lang w:val="en-US"/>
        </w:rPr>
        <w:t>šųjų pirkimų įstatymu (toliau – VPĮ), Lietuvos Respublikos civiliniu kodeksu, kitais viešuosius pirkimus reglamentuojanč</w:t>
      </w:r>
      <w:r w:rsidRPr="009D0C95">
        <w:rPr>
          <w:rFonts w:eastAsia="Arial Unicode MS"/>
          <w:bdr w:val="nil"/>
          <w:lang w:val="pt-PT"/>
        </w:rPr>
        <w:t>iais teise</w:t>
      </w:r>
      <w:r w:rsidRPr="009D0C95">
        <w:rPr>
          <w:rFonts w:eastAsia="Arial Unicode MS"/>
          <w:bdr w:val="nil"/>
          <w:lang w:val="en-US"/>
        </w:rPr>
        <w:t>̇</w:t>
      </w:r>
      <w:r w:rsidRPr="009D0C95">
        <w:rPr>
          <w:rFonts w:eastAsia="Arial Unicode MS"/>
          <w:bdr w:val="nil"/>
          <w:lang w:val="de-DE"/>
        </w:rPr>
        <w:t xml:space="preserve">s aktais bei </w:t>
      </w:r>
      <w:r w:rsidRPr="009D0C95">
        <w:rPr>
          <w:rFonts w:eastAsia="Arial Unicode MS"/>
          <w:bdr w:val="nil"/>
          <w:lang w:val="en-US"/>
        </w:rPr>
        <w:t>šiomis pirkimo są</w:t>
      </w:r>
      <w:r w:rsidRPr="009D0C95">
        <w:rPr>
          <w:rFonts w:eastAsia="Arial Unicode MS"/>
          <w:bdr w:val="nil"/>
          <w:lang w:val="pt-PT"/>
        </w:rPr>
        <w:t>lygomis. Vartojamos sa</w:t>
      </w:r>
      <w:r w:rsidRPr="009D0C95">
        <w:rPr>
          <w:rFonts w:eastAsia="Arial Unicode MS"/>
          <w:bdr w:val="nil"/>
          <w:lang w:val="en-US"/>
        </w:rPr>
        <w:t>̨</w:t>
      </w:r>
      <w:r w:rsidRPr="009D0C95">
        <w:rPr>
          <w:rFonts w:eastAsia="Arial Unicode MS"/>
          <w:bdr w:val="nil"/>
          <w:lang w:val="pt-PT"/>
        </w:rPr>
        <w:t>vokos, apibre</w:t>
      </w:r>
      <w:r w:rsidRPr="009D0C95">
        <w:rPr>
          <w:rFonts w:eastAsia="Arial Unicode MS"/>
          <w:bdr w:val="nil"/>
          <w:lang w:val="en-US"/>
        </w:rPr>
        <w:t>̇ž</w:t>
      </w:r>
      <w:r w:rsidRPr="009D0C95">
        <w:rPr>
          <w:rFonts w:eastAsia="Arial Unicode MS"/>
          <w:bdr w:val="nil"/>
          <w:lang w:val="pt-PT"/>
        </w:rPr>
        <w:t>tos Vie</w:t>
      </w:r>
      <w:r w:rsidRPr="009D0C95">
        <w:rPr>
          <w:rFonts w:eastAsia="Arial Unicode MS"/>
          <w:bdr w:val="nil"/>
          <w:lang w:val="en-US"/>
        </w:rPr>
        <w:t>šųjų pirkimų įstatyme. Pirkimas atliekamas laikantis lygiateisiškumo, nediskriminavimo, abipusio pripaž</w:t>
      </w:r>
      <w:r w:rsidRPr="009D0C95">
        <w:rPr>
          <w:rFonts w:eastAsia="Arial Unicode MS"/>
          <w:bdr w:val="nil"/>
          <w:lang w:val="pt-PT"/>
        </w:rPr>
        <w:t>inimo, proporcingumo ir skaidrumo princip</w:t>
      </w:r>
      <w:r w:rsidRPr="009D0C95">
        <w:rPr>
          <w:rFonts w:eastAsia="Arial Unicode MS"/>
          <w:bdr w:val="nil"/>
          <w:lang w:val="en-US"/>
        </w:rPr>
        <w:t xml:space="preserve">ų </w:t>
      </w:r>
      <w:r w:rsidRPr="009D0C95">
        <w:rPr>
          <w:rFonts w:eastAsia="Arial Unicode MS"/>
          <w:bdr w:val="nil"/>
          <w:lang w:val="pt-PT"/>
        </w:rPr>
        <w:t>bei konfidencialumo ir ne</w:t>
      </w:r>
      <w:r w:rsidRPr="009D0C95">
        <w:rPr>
          <w:rFonts w:eastAsia="Arial Unicode MS"/>
          <w:bdr w:val="nil"/>
          <w:lang w:val="en-US"/>
        </w:rPr>
        <w:t>šališkumo reikalavimų.</w:t>
      </w:r>
    </w:p>
    <w:p w:rsidR="00EA7094" w:rsidRPr="009D0C95" w:rsidRDefault="00616C0A" w:rsidP="00616C0A">
      <w:pPr>
        <w:tabs>
          <w:tab w:val="left" w:pos="9631"/>
        </w:tabs>
        <w:spacing w:line="276" w:lineRule="auto"/>
        <w:jc w:val="both"/>
        <w:rPr>
          <w:noProof/>
          <w:lang w:val="lt-LT"/>
        </w:rPr>
      </w:pPr>
      <w:r w:rsidRPr="009D0C95">
        <w:rPr>
          <w:noProof/>
          <w:lang w:val="en-US"/>
        </w:rPr>
        <w:t>Išankstinis skelbimas apie pirkimą nebuvo skelbtas.</w:t>
      </w:r>
    </w:p>
    <w:p w:rsidR="00EA7094" w:rsidRPr="009D0C95" w:rsidRDefault="00EA7094" w:rsidP="004E05CB">
      <w:pPr>
        <w:tabs>
          <w:tab w:val="left" w:pos="9631"/>
        </w:tabs>
        <w:spacing w:line="276" w:lineRule="auto"/>
        <w:jc w:val="both"/>
        <w:rPr>
          <w:b/>
          <w:bCs/>
          <w:u w:val="single"/>
          <w:lang w:val="lt-LT"/>
        </w:rPr>
      </w:pPr>
      <w:r w:rsidRPr="009D0C95">
        <w:rPr>
          <w:b/>
          <w:bCs/>
          <w:u w:val="single"/>
          <w:lang w:val="lt-LT"/>
        </w:rPr>
        <w:t>Perkančiosios organizacijos kontaktiniai asmenys:</w:t>
      </w:r>
    </w:p>
    <w:p w:rsidR="006604B8" w:rsidRPr="009D0C95" w:rsidRDefault="006604B8" w:rsidP="006604B8">
      <w:pPr>
        <w:spacing w:line="276" w:lineRule="auto"/>
        <w:jc w:val="both"/>
        <w:rPr>
          <w:lang w:val="lt-LT"/>
        </w:rPr>
      </w:pPr>
      <w:r w:rsidRPr="009D0C95">
        <w:rPr>
          <w:b/>
        </w:rPr>
        <w:t>• dėl klausimų, susijusių su pirkimo objektu</w:t>
      </w:r>
      <w:r w:rsidRPr="009D0C95">
        <w:t xml:space="preserve"> – </w:t>
      </w:r>
      <w:r w:rsidRPr="009D0C95">
        <w:rPr>
          <w:lang w:val="lt-LT"/>
        </w:rPr>
        <w:t xml:space="preserve">Kauno miesto savivaldybės administracijos </w:t>
      </w:r>
      <w:r w:rsidR="00F31EEC">
        <w:rPr>
          <w:lang w:val="lt-LT"/>
        </w:rPr>
        <w:t>Miesto tvarkymo skyriaus vedėjo pavaduotoja Inga Bendokienė</w:t>
      </w:r>
      <w:r w:rsidRPr="009D0C95">
        <w:rPr>
          <w:lang w:val="lt-LT"/>
        </w:rPr>
        <w:t xml:space="preserve">, </w:t>
      </w:r>
      <w:r w:rsidR="00AB64C0" w:rsidRPr="00AB64C0">
        <w:rPr>
          <w:lang w:val="lt-LT"/>
        </w:rPr>
        <w:t xml:space="preserve">Laisvės al. </w:t>
      </w:r>
      <w:r w:rsidR="002B5516">
        <w:rPr>
          <w:lang w:val="lt-LT"/>
        </w:rPr>
        <w:t>96</w:t>
      </w:r>
      <w:r w:rsidRPr="009D0C95">
        <w:rPr>
          <w:lang w:val="lt-LT"/>
        </w:rPr>
        <w:t xml:space="preserve">, 44251 Kaunas, tel. </w:t>
      </w:r>
      <w:r w:rsidR="002F4D3F">
        <w:rPr>
          <w:lang w:val="lt-LT"/>
        </w:rPr>
        <w:t xml:space="preserve">              </w:t>
      </w:r>
      <w:r w:rsidRPr="009D0C95">
        <w:rPr>
          <w:lang w:val="lt-LT"/>
        </w:rPr>
        <w:t>+370 3</w:t>
      </w:r>
      <w:r w:rsidR="000F0771">
        <w:rPr>
          <w:lang w:val="en-US"/>
        </w:rPr>
        <w:t>7</w:t>
      </w:r>
      <w:r w:rsidR="00F31EEC" w:rsidRPr="00F31EEC">
        <w:rPr>
          <w:lang w:val="en-US"/>
        </w:rPr>
        <w:t>424555</w:t>
      </w:r>
      <w:r w:rsidRPr="009D0C95">
        <w:rPr>
          <w:lang w:val="lt-LT"/>
        </w:rPr>
        <w:t>, el.</w:t>
      </w:r>
      <w:r w:rsidR="00234D6D">
        <w:rPr>
          <w:lang w:val="lt-LT"/>
        </w:rPr>
        <w:t xml:space="preserve"> </w:t>
      </w:r>
      <w:r w:rsidRPr="009D0C95">
        <w:rPr>
          <w:lang w:val="lt-LT"/>
        </w:rPr>
        <w:t>p</w:t>
      </w:r>
      <w:r w:rsidRPr="00816B04">
        <w:rPr>
          <w:lang w:val="lt-LT"/>
        </w:rPr>
        <w:t>.</w:t>
      </w:r>
      <w:r w:rsidRPr="00816B04">
        <w:rPr>
          <w:color w:val="1F497D"/>
          <w:lang w:val="lt-LT" w:eastAsia="lt-LT"/>
        </w:rPr>
        <w:t xml:space="preserve"> </w:t>
      </w:r>
      <w:hyperlink r:id="rId8" w:history="1">
        <w:r w:rsidR="00F31EEC" w:rsidRPr="0017202D">
          <w:rPr>
            <w:rStyle w:val="Hipersaitas"/>
            <w:lang w:val="lt-LT" w:eastAsia="lt-LT"/>
          </w:rPr>
          <w:t>inga.bendokiene@kaunas.lt</w:t>
        </w:r>
      </w:hyperlink>
      <w:r w:rsidR="00F31EEC">
        <w:rPr>
          <w:color w:val="1F497D"/>
          <w:lang w:val="lt-LT" w:eastAsia="lt-LT"/>
        </w:rPr>
        <w:t>.</w:t>
      </w:r>
    </w:p>
    <w:p w:rsidR="006604B8" w:rsidRPr="009D0C95" w:rsidRDefault="006604B8" w:rsidP="004E05CB">
      <w:pPr>
        <w:spacing w:line="276" w:lineRule="auto"/>
        <w:jc w:val="both"/>
        <w:rPr>
          <w:lang w:val="lt-LT"/>
        </w:rPr>
      </w:pPr>
      <w:r w:rsidRPr="009D0C95">
        <w:rPr>
          <w:bCs/>
          <w:iCs/>
          <w:lang w:eastAsia="lt-LT"/>
        </w:rPr>
        <w:t xml:space="preserve">• </w:t>
      </w:r>
      <w:r w:rsidRPr="009D0C95">
        <w:rPr>
          <w:b/>
          <w:bCs/>
          <w:iCs/>
          <w:lang w:eastAsia="lt-LT"/>
        </w:rPr>
        <w:t xml:space="preserve">dėl klausimų, susijusių su viešojo pirkimo procedūromis, konkurso sąlygų reikalavimais </w:t>
      </w:r>
      <w:r w:rsidRPr="009D0C95">
        <w:rPr>
          <w:bCs/>
          <w:iCs/>
          <w:lang w:eastAsia="lt-LT"/>
        </w:rPr>
        <w:t xml:space="preserve">– </w:t>
      </w:r>
      <w:r w:rsidR="005A2049">
        <w:rPr>
          <w:lang w:val="lt-LT"/>
        </w:rPr>
        <w:t>Asta Kudirkaitė</w:t>
      </w:r>
      <w:r w:rsidRPr="009D0C95">
        <w:rPr>
          <w:lang w:val="lt-LT"/>
        </w:rPr>
        <w:t>, Kauno miesto savivaldybės administracijos Centrinio viešųjų pirkimų ir koncesijų     skyriaus vyriausioji specialistė, Laisvės al. 92, LT-44251 Kaunas, tel. +370 37</w:t>
      </w:r>
      <w:r w:rsidR="005A2049">
        <w:rPr>
          <w:lang w:val="en-US"/>
        </w:rPr>
        <w:t>200180</w:t>
      </w:r>
      <w:r w:rsidR="00F31EEC">
        <w:rPr>
          <w:lang w:val="en-US"/>
        </w:rPr>
        <w:t>,</w:t>
      </w:r>
      <w:r w:rsidR="002F4D3F">
        <w:rPr>
          <w:lang w:val="lt-LT"/>
        </w:rPr>
        <w:t xml:space="preserve">                 </w:t>
      </w:r>
      <w:r w:rsidR="005A2049">
        <w:rPr>
          <w:lang w:val="lt-LT"/>
        </w:rPr>
        <w:t>+370 61119117</w:t>
      </w:r>
      <w:r w:rsidRPr="009D0C95">
        <w:rPr>
          <w:lang w:val="lt-LT"/>
        </w:rPr>
        <w:t xml:space="preserve"> el. p. </w:t>
      </w:r>
      <w:hyperlink r:id="rId9" w:history="1">
        <w:r w:rsidR="005A2049" w:rsidRPr="00DD1748">
          <w:rPr>
            <w:rStyle w:val="Hipersaitas"/>
            <w:lang w:val="lt-LT"/>
          </w:rPr>
          <w:t>asta.kudirkaite@kaunas.lt</w:t>
        </w:r>
      </w:hyperlink>
      <w:r w:rsidRPr="009D0C95">
        <w:rPr>
          <w:lang w:val="lt-LT"/>
        </w:rPr>
        <w:t xml:space="preserve">. </w:t>
      </w:r>
    </w:p>
    <w:p w:rsidR="00EA7094" w:rsidRPr="009D0C95" w:rsidRDefault="00EA7094" w:rsidP="004E05CB">
      <w:pPr>
        <w:spacing w:line="276" w:lineRule="auto"/>
        <w:jc w:val="both"/>
        <w:rPr>
          <w:noProof/>
          <w:lang w:val="lt-LT"/>
        </w:rPr>
      </w:pPr>
      <w:r w:rsidRPr="009D0C95">
        <w:rPr>
          <w:b/>
          <w:noProof/>
          <w:lang w:val="lt-LT"/>
        </w:rPr>
        <w:t xml:space="preserve">Perkančiosios organizacijos tipas: </w:t>
      </w:r>
      <w:r w:rsidRPr="009D0C95">
        <w:rPr>
          <w:noProof/>
          <w:lang w:val="lt-LT"/>
        </w:rPr>
        <w:t>savivaldybės valdymo institucija.</w:t>
      </w:r>
    </w:p>
    <w:p w:rsidR="00EA7094" w:rsidRPr="009D0C95" w:rsidRDefault="00EA7094" w:rsidP="00505F4D">
      <w:pPr>
        <w:spacing w:line="276" w:lineRule="auto"/>
        <w:jc w:val="both"/>
      </w:pPr>
      <w:r w:rsidRPr="00D117D1">
        <w:rPr>
          <w:b/>
        </w:rPr>
        <w:t>Pirkimo pavadinimas:</w:t>
      </w:r>
      <w:r w:rsidRPr="009D0C95">
        <w:t xml:space="preserve"> </w:t>
      </w:r>
      <w:r w:rsidR="00363CAA">
        <w:t>P</w:t>
      </w:r>
      <w:r w:rsidR="00363CAA" w:rsidRPr="00363CAA">
        <w:t xml:space="preserve">rojektų ir skaičiuojamosios kainos nustatymo ekspertizės paslaugų </w:t>
      </w:r>
      <w:r w:rsidR="00363CAA" w:rsidRPr="00B91D74">
        <w:t>pirkimas.</w:t>
      </w:r>
    </w:p>
    <w:p w:rsidR="00EA7094" w:rsidRPr="009D0C95" w:rsidRDefault="00EA7094" w:rsidP="004E05CB">
      <w:pPr>
        <w:spacing w:line="276" w:lineRule="auto"/>
        <w:jc w:val="both"/>
      </w:pPr>
      <w:r w:rsidRPr="00D117D1">
        <w:rPr>
          <w:b/>
        </w:rPr>
        <w:t>Pirkimo objekto kodas pagal BVPŽ</w:t>
      </w:r>
      <w:r w:rsidRPr="009D0C95">
        <w:t xml:space="preserve">: </w:t>
      </w:r>
      <w:r w:rsidR="00F31EEC" w:rsidRPr="00F31EEC">
        <w:t xml:space="preserve">71319000-7 </w:t>
      </w:r>
      <w:r w:rsidR="00F31EEC">
        <w:t>(</w:t>
      </w:r>
      <w:r w:rsidR="00F31EEC" w:rsidRPr="00F31EEC">
        <w:t>Ekspertų paslaugos</w:t>
      </w:r>
      <w:r w:rsidR="00F31EEC">
        <w:t>)</w:t>
      </w:r>
      <w:r w:rsidR="001A3584" w:rsidRPr="009D0C95">
        <w:t>.</w:t>
      </w:r>
    </w:p>
    <w:p w:rsidR="00440D9C" w:rsidRPr="00F521A2" w:rsidRDefault="00EA7094" w:rsidP="00440D9C">
      <w:pPr>
        <w:spacing w:line="276" w:lineRule="auto"/>
        <w:jc w:val="both"/>
      </w:pPr>
      <w:r w:rsidRPr="009D0C95">
        <w:rPr>
          <w:b/>
        </w:rPr>
        <w:t>Pirkimo apibūdinimas:</w:t>
      </w:r>
      <w:r w:rsidRPr="009D0C95">
        <w:t xml:space="preserve"> </w:t>
      </w:r>
      <w:r w:rsidR="00A24121" w:rsidRPr="00A24121">
        <w:t>Projektų ir skaičiuojamosios kainos nustatymo ekspertizės paslaug</w:t>
      </w:r>
      <w:r w:rsidR="00A24121">
        <w:t>os</w:t>
      </w:r>
      <w:r w:rsidR="00A24121" w:rsidRPr="00A24121">
        <w:t xml:space="preserve"> </w:t>
      </w:r>
      <w:r w:rsidR="00440D9C" w:rsidRPr="008C09D7">
        <w:t xml:space="preserve">(toliau – </w:t>
      </w:r>
      <w:r w:rsidR="002F4A3C" w:rsidRPr="008C09D7">
        <w:t>paslaugos), atitinkančios</w:t>
      </w:r>
      <w:r w:rsidR="00440D9C" w:rsidRPr="008C09D7">
        <w:t xml:space="preserve"> techninėje specifik</w:t>
      </w:r>
      <w:r w:rsidR="00A752C3">
        <w:t xml:space="preserve">acijoje </w:t>
      </w:r>
      <w:r w:rsidR="00440D9C" w:rsidRPr="008C09D7">
        <w:t xml:space="preserve">(Preliminariosios sutarties </w:t>
      </w:r>
      <w:r w:rsidR="00C05AA8" w:rsidRPr="008C09D7">
        <w:t>2</w:t>
      </w:r>
      <w:r w:rsidR="00440D9C" w:rsidRPr="008C09D7">
        <w:t xml:space="preserve"> priedas) nustatytus reikalavimus. </w:t>
      </w:r>
      <w:r w:rsidR="00F521A2" w:rsidRPr="00F521A2">
        <w:rPr>
          <w:lang w:val="lt-LT"/>
        </w:rPr>
        <w:t xml:space="preserve">Per </w:t>
      </w:r>
      <w:r w:rsidR="00523DDD">
        <w:rPr>
          <w:lang w:val="en-US"/>
        </w:rPr>
        <w:t>12 m</w:t>
      </w:r>
      <w:r w:rsidR="00523DDD">
        <w:rPr>
          <w:lang w:val="lt-LT"/>
        </w:rPr>
        <w:t xml:space="preserve">ėn. </w:t>
      </w:r>
      <w:r w:rsidR="002F192E">
        <w:rPr>
          <w:lang w:val="lt-LT"/>
        </w:rPr>
        <w:t>paslaugas numatoma teikti</w:t>
      </w:r>
      <w:r w:rsidR="00523DDD">
        <w:rPr>
          <w:lang w:val="lt-LT"/>
        </w:rPr>
        <w:t>: I pirkimo dalyje</w:t>
      </w:r>
      <w:r w:rsidR="002F192E">
        <w:rPr>
          <w:lang w:val="lt-LT"/>
        </w:rPr>
        <w:t xml:space="preserve"> </w:t>
      </w:r>
      <w:bookmarkStart w:id="1" w:name="_Hlk65758827"/>
      <w:r w:rsidR="002F192E" w:rsidRPr="009E4180">
        <w:rPr>
          <w:lang w:val="lt-LT"/>
        </w:rPr>
        <w:t>~</w:t>
      </w:r>
      <w:r w:rsidR="00523DDD">
        <w:rPr>
          <w:lang w:val="en-US"/>
        </w:rPr>
        <w:t>270</w:t>
      </w:r>
      <w:r w:rsidR="00F521A2" w:rsidRPr="009E4180">
        <w:rPr>
          <w:lang w:val="lt-LT"/>
        </w:rPr>
        <w:t xml:space="preserve"> (preli</w:t>
      </w:r>
      <w:r w:rsidR="002F192E" w:rsidRPr="009E4180">
        <w:rPr>
          <w:lang w:val="lt-LT"/>
        </w:rPr>
        <w:t xml:space="preserve">minarus skaičius) </w:t>
      </w:r>
      <w:r w:rsidR="00523DDD">
        <w:rPr>
          <w:lang w:val="lt-LT"/>
        </w:rPr>
        <w:t>projektams, jų dalims</w:t>
      </w:r>
      <w:bookmarkEnd w:id="1"/>
      <w:r w:rsidR="00523DDD">
        <w:rPr>
          <w:lang w:val="lt-LT"/>
        </w:rPr>
        <w:t xml:space="preserve">; II pirkimo dalyje </w:t>
      </w:r>
      <w:r w:rsidR="00523DDD" w:rsidRPr="00523DDD">
        <w:rPr>
          <w:lang w:val="lt-LT"/>
        </w:rPr>
        <w:t>~</w:t>
      </w:r>
      <w:r w:rsidR="00523DDD">
        <w:rPr>
          <w:lang w:val="en-US"/>
        </w:rPr>
        <w:t>195</w:t>
      </w:r>
      <w:r w:rsidR="00523DDD" w:rsidRPr="00523DDD">
        <w:rPr>
          <w:lang w:val="lt-LT"/>
        </w:rPr>
        <w:t xml:space="preserve"> (preliminarus skaičius) projektams, jų dalims</w:t>
      </w:r>
      <w:r w:rsidR="00523DDD">
        <w:rPr>
          <w:lang w:val="lt-LT"/>
        </w:rPr>
        <w:t xml:space="preserve">; III pirkimo dalyje </w:t>
      </w:r>
      <w:r w:rsidR="00523DDD" w:rsidRPr="00523DDD">
        <w:rPr>
          <w:lang w:val="lt-LT"/>
        </w:rPr>
        <w:t>~</w:t>
      </w:r>
      <w:r w:rsidR="00523DDD">
        <w:rPr>
          <w:lang w:val="lt-LT"/>
        </w:rPr>
        <w:t>4</w:t>
      </w:r>
      <w:r w:rsidR="00523DDD" w:rsidRPr="00523DDD">
        <w:rPr>
          <w:lang w:val="lt-LT"/>
        </w:rPr>
        <w:t>7 (preliminarus skaičius) projektams, jų dalims</w:t>
      </w:r>
      <w:r w:rsidR="00F521A2" w:rsidRPr="009E4180">
        <w:rPr>
          <w:lang w:val="lt-LT"/>
        </w:rPr>
        <w:t>.</w:t>
      </w:r>
      <w:r w:rsidR="00F55168" w:rsidRPr="00F521A2">
        <w:t xml:space="preserve"> </w:t>
      </w:r>
    </w:p>
    <w:p w:rsidR="00440D9C" w:rsidRDefault="00440D9C" w:rsidP="00440D9C">
      <w:pPr>
        <w:spacing w:line="276" w:lineRule="auto"/>
        <w:jc w:val="both"/>
      </w:pPr>
      <w:r w:rsidRPr="008C09D7">
        <w:t>Perkančioji organizacija, įgyvendindama Kauno miesto savivaldybės tarybos 2013 m. gruodžio</w:t>
      </w:r>
      <w:r>
        <w:t xml:space="preserve"> 23 d. sprendimu Nr. T-693 „Dėl teisės atlikti centrinės perkančiosios organizacijos funkcijas suteikimo Kauno miesto savivaldybės </w:t>
      </w:r>
      <w:r w:rsidRPr="00D86738">
        <w:rPr>
          <w:lang w:val="lt-LT"/>
        </w:rPr>
        <w:t>administracijai“</w:t>
      </w:r>
      <w:r w:rsidR="00063A47">
        <w:rPr>
          <w:lang w:val="lt-LT"/>
        </w:rPr>
        <w:t xml:space="preserve"> </w:t>
      </w:r>
      <w:r w:rsidRPr="00D86738">
        <w:rPr>
          <w:lang w:val="lt-LT"/>
        </w:rPr>
        <w:t>jai</w:t>
      </w:r>
      <w:r>
        <w:t xml:space="preserve"> suteiktas Centrinės perkančiosios organizacijos funkcijas, vykdydama viešąjį pirkimą</w:t>
      </w:r>
      <w:r w:rsidR="002F4D3F">
        <w:t xml:space="preserve">, numato sudaryti </w:t>
      </w:r>
      <w:r w:rsidR="002F4D3F" w:rsidRPr="00E12767">
        <w:t>preliminarią</w:t>
      </w:r>
      <w:r w:rsidR="005D56F8" w:rsidRPr="00E12767">
        <w:t>ją</w:t>
      </w:r>
      <w:r w:rsidR="002F4D3F" w:rsidRPr="00E12767">
        <w:t xml:space="preserve"> pirkimo sutart</w:t>
      </w:r>
      <w:r w:rsidR="005D56F8" w:rsidRPr="00E12767">
        <w:t>į</w:t>
      </w:r>
      <w:r w:rsidR="002F4D3F" w:rsidRPr="00E12767">
        <w:t>, kuri</w:t>
      </w:r>
      <w:r w:rsidR="005D56F8" w:rsidRPr="00E12767">
        <w:t>os</w:t>
      </w:r>
      <w:r w:rsidRPr="00E12767">
        <w:t xml:space="preserve"> pagrindu</w:t>
      </w:r>
      <w:r>
        <w:t xml:space="preserve"> </w:t>
      </w:r>
      <w:r w:rsidR="002F4D3F">
        <w:t xml:space="preserve">Kauno miesto savivaldybės </w:t>
      </w:r>
      <w:r w:rsidR="00EB56D6">
        <w:t>a</w:t>
      </w:r>
      <w:r w:rsidR="002F4D3F">
        <w:t xml:space="preserve">dministracija ir jai pavaldžios </w:t>
      </w:r>
      <w:r>
        <w:t xml:space="preserve">įstaigos (toliau – Vartotojai), sudarys pagrindines sutartis dėl </w:t>
      </w:r>
      <w:r w:rsidR="002F4D3F">
        <w:t>paslaugų</w:t>
      </w:r>
      <w:r>
        <w:t xml:space="preserve"> pirkimo. </w:t>
      </w:r>
    </w:p>
    <w:p w:rsidR="00D65D6A" w:rsidRDefault="00440D9C" w:rsidP="00FC6006">
      <w:pPr>
        <w:spacing w:line="276" w:lineRule="auto"/>
        <w:jc w:val="both"/>
      </w:pPr>
      <w:r>
        <w:t>Perkančioji organizacija, vykdydama viešąjį pirkimą</w:t>
      </w:r>
      <w:r w:rsidR="00D33F3E">
        <w:t xml:space="preserve">, </w:t>
      </w:r>
      <w:r w:rsidR="00FC6006">
        <w:t>numato sudaryti preliminarią</w:t>
      </w:r>
      <w:r w:rsidR="00D41C31">
        <w:t>sias</w:t>
      </w:r>
      <w:r w:rsidR="00EB56D6">
        <w:t xml:space="preserve"> p</w:t>
      </w:r>
      <w:r>
        <w:t>aslaugų</w:t>
      </w:r>
      <w:r w:rsidR="00FC6006">
        <w:t xml:space="preserve"> pirkimo sutart</w:t>
      </w:r>
      <w:r w:rsidR="00D41C31">
        <w:t>is</w:t>
      </w:r>
      <w:r>
        <w:t xml:space="preserve"> (toliau – Preliminarioji sutartis), su 3 (arba mažiau nei su (trimis), jeigu </w:t>
      </w:r>
      <w:r w:rsidR="00EB56D6">
        <w:t>k</w:t>
      </w:r>
      <w:r>
        <w:t>onkursą laimėjusiais tiekėjais pripažįstami</w:t>
      </w:r>
      <w:r w:rsidR="00EB56D6">
        <w:t xml:space="preserve"> mažiau nei 3) tiekėjais, kurių pagrindu su šias sutartis</w:t>
      </w:r>
      <w:r>
        <w:t xml:space="preserve"> sudariusiais dalyviais bus sudaromos pagrindinės </w:t>
      </w:r>
      <w:r w:rsidR="00EB56D6">
        <w:t>paslaugų</w:t>
      </w:r>
      <w:r>
        <w:t xml:space="preserve"> pirkimo sutartys. </w:t>
      </w:r>
      <w:r w:rsidR="00FC6006" w:rsidRPr="00FC6006">
        <w:t xml:space="preserve">Preliminarioji sutartis bus vykdoma iš dalies atnaujinant tiekėjų varžymąsi. </w:t>
      </w:r>
      <w:r w:rsidR="00FC6006">
        <w:t>Vartotojai</w:t>
      </w:r>
      <w:r w:rsidR="00FC6006" w:rsidRPr="00FC6006">
        <w:t xml:space="preserve"> </w:t>
      </w:r>
      <w:r w:rsidR="00FC6006" w:rsidRPr="00A73DDF">
        <w:t xml:space="preserve">pagrindines sutartis su </w:t>
      </w:r>
      <w:r w:rsidR="002F192E">
        <w:t>Paslaugų teikėjais</w:t>
      </w:r>
      <w:r w:rsidR="00FC6006" w:rsidRPr="00A73DDF">
        <w:t xml:space="preserve"> sudarys vykdant neatnaujintą tiekėjų varžymąsi pagal Preliminariosios sutarties VII skyrių ir / ar vykdant atnaujintą </w:t>
      </w:r>
      <w:r w:rsidR="00FC6006" w:rsidRPr="00E12767">
        <w:t xml:space="preserve">tiekėjų varžymąsi pagal Preliminariosios sutarties VIII skyrių (pirkimo dokumentų </w:t>
      </w:r>
      <w:r w:rsidR="00C00588" w:rsidRPr="00E12767">
        <w:t>4</w:t>
      </w:r>
      <w:r w:rsidR="00FC6006" w:rsidRPr="00E12767">
        <w:t xml:space="preserve"> priedas). </w:t>
      </w:r>
      <w:r w:rsidR="00FC6006" w:rsidRPr="00A73DDF">
        <w:t>Konkrečius reikalavimus konkrečiai pagrindinei sutarčiai Vartotojai</w:t>
      </w:r>
      <w:r w:rsidR="00FC6006">
        <w:t xml:space="preserve"> pateiks pagal poreikį.</w:t>
      </w:r>
      <w:r w:rsidR="0023717F" w:rsidRPr="0023717F">
        <w:t xml:space="preserve"> </w:t>
      </w:r>
      <w:r w:rsidR="0023717F">
        <w:t>P</w:t>
      </w:r>
      <w:r w:rsidR="0023717F" w:rsidRPr="0023717F">
        <w:t>radinės Preliminariosios sutarties</w:t>
      </w:r>
      <w:r w:rsidR="008F72F9">
        <w:t xml:space="preserve"> vertės</w:t>
      </w:r>
      <w:r w:rsidR="0023717F" w:rsidRPr="0023717F">
        <w:t xml:space="preserve"> neviršijimą kontroliuos Užsakovas.</w:t>
      </w:r>
    </w:p>
    <w:p w:rsidR="008F72F9" w:rsidRPr="00640021" w:rsidRDefault="008C00A9" w:rsidP="002E7EE7">
      <w:pPr>
        <w:spacing w:line="276" w:lineRule="auto"/>
        <w:jc w:val="both"/>
        <w:rPr>
          <w:b/>
          <w:lang w:val="lt-LT"/>
        </w:rPr>
      </w:pPr>
      <w:r w:rsidRPr="00640021">
        <w:t xml:space="preserve">Vartotojui </w:t>
      </w:r>
      <w:r w:rsidR="00A64B2D" w:rsidRPr="00A64B2D">
        <w:rPr>
          <w:b/>
        </w:rPr>
        <w:t xml:space="preserve">draudžiama sudaryti pagrindinę sutartį </w:t>
      </w:r>
      <w:r w:rsidR="00D9263B">
        <w:rPr>
          <w:b/>
        </w:rPr>
        <w:t>p</w:t>
      </w:r>
      <w:r w:rsidR="00A64B2D" w:rsidRPr="00A64B2D">
        <w:rPr>
          <w:b/>
        </w:rPr>
        <w:t>aslaugoms teikti su to statinio projektuotoju</w:t>
      </w:r>
      <w:r w:rsidR="008F72F9" w:rsidRPr="00640021">
        <w:rPr>
          <w:b/>
        </w:rPr>
        <w:t>.</w:t>
      </w:r>
    </w:p>
    <w:p w:rsidR="00A64B2D" w:rsidRPr="00A64B2D" w:rsidRDefault="00A64B2D" w:rsidP="00D60A14">
      <w:pPr>
        <w:tabs>
          <w:tab w:val="left" w:pos="9631"/>
        </w:tabs>
        <w:spacing w:line="276" w:lineRule="auto"/>
        <w:jc w:val="both"/>
        <w:rPr>
          <w:rFonts w:eastAsia="Calibri"/>
          <w:bCs/>
          <w:lang w:val="lt-LT"/>
        </w:rPr>
      </w:pPr>
      <w:r w:rsidRPr="00A64B2D">
        <w:rPr>
          <w:rFonts w:eastAsia="Calibri"/>
          <w:bCs/>
          <w:lang w:val="lt-LT"/>
        </w:rPr>
        <w:lastRenderedPageBreak/>
        <w:t>Tiekėjai gali pateikti Perkančiajai organizacijai po vieną pasiūlymą dėl vienos, kelių ar visų pirkimo objekto dalių. Tiekėjai privalo siūlyti visas pirkimo objekto dalies paslaugų apimtis.</w:t>
      </w:r>
    </w:p>
    <w:p w:rsidR="00D60A14" w:rsidRPr="003B58D7" w:rsidRDefault="00D60A14" w:rsidP="00D60A14">
      <w:pPr>
        <w:tabs>
          <w:tab w:val="left" w:pos="9631"/>
        </w:tabs>
        <w:spacing w:line="276" w:lineRule="auto"/>
        <w:jc w:val="both"/>
        <w:rPr>
          <w:rFonts w:eastAsia="Calibri"/>
          <w:lang w:val="lt-LT"/>
        </w:rPr>
      </w:pPr>
      <w:r w:rsidRPr="003B58D7">
        <w:rPr>
          <w:rFonts w:eastAsia="Calibri"/>
          <w:b/>
          <w:lang w:val="lt-LT"/>
        </w:rPr>
        <w:t xml:space="preserve">Pirkimo objektas skaidomas į 3 pirkimo dalis, </w:t>
      </w:r>
      <w:r w:rsidRPr="003B58D7">
        <w:rPr>
          <w:rFonts w:eastAsia="Calibri"/>
          <w:lang w:val="lt-LT"/>
        </w:rPr>
        <w:t xml:space="preserve">kurių kiekvienai bus sudaroma atskira </w:t>
      </w:r>
      <w:r w:rsidR="00D9263B">
        <w:rPr>
          <w:rFonts w:eastAsia="Calibri"/>
          <w:lang w:val="lt-LT"/>
        </w:rPr>
        <w:t xml:space="preserve">preliminarioji </w:t>
      </w:r>
      <w:r w:rsidRPr="003B58D7">
        <w:rPr>
          <w:rFonts w:eastAsia="Calibri"/>
          <w:lang w:val="lt-LT"/>
        </w:rPr>
        <w:t>sutartis:</w:t>
      </w:r>
    </w:p>
    <w:p w:rsidR="00D60A14" w:rsidRDefault="00D60A14" w:rsidP="00D60A14">
      <w:pPr>
        <w:tabs>
          <w:tab w:val="left" w:pos="9631"/>
        </w:tabs>
        <w:spacing w:line="276" w:lineRule="auto"/>
        <w:jc w:val="both"/>
        <w:rPr>
          <w:rFonts w:eastAsia="Calibri"/>
          <w:bCs/>
          <w:lang w:val="lt-LT"/>
        </w:rPr>
      </w:pPr>
      <w:r w:rsidRPr="003B58D7">
        <w:rPr>
          <w:rFonts w:eastAsia="Calibri"/>
          <w:b/>
          <w:lang w:val="lt-LT"/>
        </w:rPr>
        <w:t xml:space="preserve">I pirkimo dalis </w:t>
      </w:r>
      <w:r w:rsidR="00B20BCA">
        <w:rPr>
          <w:rFonts w:eastAsia="Calibri"/>
          <w:b/>
          <w:lang w:val="lt-LT"/>
        </w:rPr>
        <w:t xml:space="preserve">– </w:t>
      </w:r>
      <w:r w:rsidR="00B20BCA" w:rsidRPr="00B20BCA">
        <w:rPr>
          <w:rFonts w:eastAsia="Calibri"/>
          <w:bCs/>
          <w:lang w:val="lt-LT"/>
        </w:rPr>
        <w:t>susisiekimo komunikacijų projektų ir skaičiuojamosios kainos nustatymo ekspertizės paslaugų pirkimas</w:t>
      </w:r>
      <w:r w:rsidR="00A64B2D">
        <w:rPr>
          <w:rFonts w:eastAsia="Calibri"/>
          <w:bCs/>
          <w:lang w:val="lt-LT"/>
        </w:rPr>
        <w:t>.</w:t>
      </w:r>
    </w:p>
    <w:p w:rsidR="00B20BCA" w:rsidRPr="00415BE0" w:rsidRDefault="00A64B2D" w:rsidP="00D60A14">
      <w:pPr>
        <w:tabs>
          <w:tab w:val="left" w:pos="9631"/>
        </w:tabs>
        <w:spacing w:line="276" w:lineRule="auto"/>
        <w:jc w:val="both"/>
        <w:rPr>
          <w:rFonts w:eastAsia="Calibri"/>
          <w:bCs/>
          <w:lang w:val="en-US"/>
        </w:rPr>
      </w:pPr>
      <w:r w:rsidRPr="00A64B2D">
        <w:rPr>
          <w:rFonts w:eastAsia="Calibri"/>
          <w:b/>
          <w:lang w:val="lt-LT"/>
        </w:rPr>
        <w:t>II pirkimo dalis</w:t>
      </w:r>
      <w:r>
        <w:rPr>
          <w:rFonts w:eastAsia="Calibri"/>
          <w:bCs/>
          <w:lang w:val="lt-LT"/>
        </w:rPr>
        <w:t xml:space="preserve"> – inžinerinių tinklų p</w:t>
      </w:r>
      <w:r w:rsidRPr="00A64B2D">
        <w:rPr>
          <w:rFonts w:eastAsia="Calibri"/>
          <w:bCs/>
          <w:lang w:val="lt-LT"/>
        </w:rPr>
        <w:t>rojektų ir skaičiuojamosios kainos nustatymo ekspertizės paslaugų pirkimas.</w:t>
      </w:r>
    </w:p>
    <w:p w:rsidR="00D60A14" w:rsidRPr="00A64B2D" w:rsidRDefault="00A64B2D" w:rsidP="00D60A14">
      <w:pPr>
        <w:tabs>
          <w:tab w:val="left" w:pos="9631"/>
        </w:tabs>
        <w:spacing w:line="276" w:lineRule="auto"/>
        <w:jc w:val="both"/>
        <w:rPr>
          <w:rFonts w:eastAsia="Calibri"/>
          <w:bCs/>
          <w:lang w:val="lt-LT"/>
        </w:rPr>
      </w:pPr>
      <w:r>
        <w:rPr>
          <w:rFonts w:eastAsia="Calibri"/>
          <w:b/>
          <w:lang w:val="lt-LT"/>
        </w:rPr>
        <w:t xml:space="preserve">III pirkimo dalis – </w:t>
      </w:r>
      <w:r w:rsidRPr="00A64B2D">
        <w:rPr>
          <w:rFonts w:eastAsia="Calibri"/>
          <w:bCs/>
          <w:lang w:val="lt-LT"/>
        </w:rPr>
        <w:t>kitų inžinerinių statinių projektų ir skaičiuojamosios kainos nustatymo ekspertizės paslaugų pirkimas.</w:t>
      </w:r>
    </w:p>
    <w:p w:rsidR="00D60A14" w:rsidRDefault="00D60A14" w:rsidP="00D60A14">
      <w:pPr>
        <w:tabs>
          <w:tab w:val="left" w:pos="9631"/>
        </w:tabs>
        <w:spacing w:line="276" w:lineRule="auto"/>
        <w:jc w:val="both"/>
        <w:rPr>
          <w:rFonts w:eastAsia="Calibri"/>
          <w:b/>
          <w:lang w:val="lt-LT"/>
        </w:rPr>
      </w:pPr>
    </w:p>
    <w:p w:rsidR="0063330C" w:rsidRPr="009D0C95" w:rsidRDefault="0063330C" w:rsidP="004E05CB">
      <w:pPr>
        <w:spacing w:line="276" w:lineRule="auto"/>
        <w:jc w:val="both"/>
        <w:rPr>
          <w:b/>
          <w:u w:val="single"/>
        </w:rPr>
      </w:pPr>
      <w:r w:rsidRPr="009D0C95">
        <w:rPr>
          <w:b/>
          <w:u w:val="single"/>
        </w:rPr>
        <w:t>Preliminariosios sutarties trukmė</w:t>
      </w:r>
      <w:r w:rsidRPr="009D0C95">
        <w:t xml:space="preserve">: </w:t>
      </w:r>
      <w:r w:rsidR="00AD6228" w:rsidRPr="00AD6228">
        <w:t>Preliminarioji sutartis įsigalioja: kai sutartis sudaroma elektroninės formos elektroninių ryšių priemonėmis, sutartis įsigalioja, kai visos Preliminariosios sutarties šalys ją pasirašo kvalifikuotais elektroniniais parašais; kai sutartis sudaroma pasirašant popierinį dokumentą, sutartis įsigalioja, kai visos Preliminariosios sutarties šalys ją pasirašo ir patvirtina antspaudais, jei antspaudą sutarties šalis turėti privalo.</w:t>
      </w:r>
      <w:r w:rsidRPr="009D0C95">
        <w:t xml:space="preserve"> Preliminarioji sutartis galioja </w:t>
      </w:r>
      <w:r w:rsidR="00AD6228">
        <w:t xml:space="preserve">                   </w:t>
      </w:r>
      <w:r w:rsidRPr="009D0C95">
        <w:t>12 mėnesių</w:t>
      </w:r>
      <w:r w:rsidR="00246DC4" w:rsidRPr="00246DC4">
        <w:t xml:space="preserve"> </w:t>
      </w:r>
      <w:r w:rsidRPr="009D0C95">
        <w:t xml:space="preserve">ir </w:t>
      </w:r>
      <w:r w:rsidR="00D9263B">
        <w:rPr>
          <w:lang w:val="lt-LT"/>
        </w:rPr>
        <w:t>š</w:t>
      </w:r>
      <w:r w:rsidRPr="009D0C95">
        <w:t>alių rašytiniu susitarimu gali būti pratęsiama</w:t>
      </w:r>
      <w:r w:rsidR="006B2101" w:rsidRPr="009D0C95">
        <w:t>,</w:t>
      </w:r>
      <w:r w:rsidRPr="009D0C95">
        <w:t xml:space="preserve"> bet </w:t>
      </w:r>
      <w:r w:rsidR="00BA3056">
        <w:t xml:space="preserve">ne ilgiau kaip dar </w:t>
      </w:r>
      <w:r w:rsidR="00FC6006">
        <w:t>24</w:t>
      </w:r>
      <w:r w:rsidR="00BA3056">
        <w:t xml:space="preserve"> mė</w:t>
      </w:r>
      <w:r w:rsidR="006B2101" w:rsidRPr="009D0C95">
        <w:t>nesiams. B</w:t>
      </w:r>
      <w:r w:rsidRPr="009D0C95">
        <w:t>endras Preliminariosios sutarties galiojimo terminas negali viršyti 36 (trisdešimt šešių) mėnesių.</w:t>
      </w:r>
    </w:p>
    <w:p w:rsidR="00C16CC6" w:rsidRPr="009D0C95" w:rsidRDefault="00C16CC6" w:rsidP="004E05CB">
      <w:pPr>
        <w:spacing w:line="276" w:lineRule="auto"/>
        <w:jc w:val="both"/>
        <w:rPr>
          <w:b/>
          <w:u w:val="single"/>
          <w:lang w:val="lt-LT"/>
        </w:rPr>
      </w:pPr>
      <w:r w:rsidRPr="00105951">
        <w:rPr>
          <w:b/>
          <w:u w:val="single"/>
          <w:lang w:val="lt-LT"/>
        </w:rPr>
        <w:t>Paslaugų teikimo vieta</w:t>
      </w:r>
      <w:r w:rsidR="009E2D44" w:rsidRPr="00105951">
        <w:rPr>
          <w:lang w:val="lt-LT"/>
        </w:rPr>
        <w:t xml:space="preserve">: </w:t>
      </w:r>
      <w:r w:rsidR="00EE1B47" w:rsidRPr="0084166C">
        <w:rPr>
          <w:lang w:val="lt-LT"/>
        </w:rPr>
        <w:t>Kauno miestas</w:t>
      </w:r>
      <w:r w:rsidR="006315CC">
        <w:rPr>
          <w:lang w:val="lt-LT"/>
        </w:rPr>
        <w:t xml:space="preserve">. </w:t>
      </w:r>
    </w:p>
    <w:p w:rsidR="00EA7094" w:rsidRPr="009D0C95" w:rsidRDefault="00C16CC6" w:rsidP="00616C0A">
      <w:pPr>
        <w:tabs>
          <w:tab w:val="left" w:pos="9631"/>
        </w:tabs>
        <w:spacing w:line="276" w:lineRule="auto"/>
        <w:jc w:val="both"/>
        <w:rPr>
          <w:iCs/>
          <w:noProof/>
          <w:u w:val="single"/>
          <w:lang w:val="lt-LT"/>
        </w:rPr>
      </w:pPr>
      <w:r w:rsidRPr="009D0C95">
        <w:rPr>
          <w:iCs/>
          <w:noProof/>
          <w:u w:val="single"/>
          <w:lang w:val="lt-LT"/>
        </w:rPr>
        <w:t>Neleidžiama pateikti alternatyvių pasiūlymų.</w:t>
      </w:r>
    </w:p>
    <w:p w:rsidR="00427956" w:rsidRDefault="00427956" w:rsidP="004E05CB">
      <w:pPr>
        <w:pStyle w:val="Pagrindinistekstas"/>
        <w:spacing w:line="276" w:lineRule="auto"/>
        <w:rPr>
          <w:b/>
          <w:lang w:val="lt-LT"/>
        </w:rPr>
      </w:pPr>
    </w:p>
    <w:p w:rsidR="009A6EC2" w:rsidRPr="009D0C95" w:rsidRDefault="00183683" w:rsidP="004E05CB">
      <w:pPr>
        <w:pStyle w:val="Pagrindinistekstas"/>
        <w:spacing w:line="276" w:lineRule="auto"/>
        <w:rPr>
          <w:b/>
          <w:lang w:val="lt-LT"/>
        </w:rPr>
      </w:pPr>
      <w:r w:rsidRPr="009D0C95">
        <w:rPr>
          <w:b/>
          <w:lang w:val="lt-LT"/>
        </w:rPr>
        <w:t>PIRKIMO PROCEDŪROS</w:t>
      </w:r>
    </w:p>
    <w:p w:rsidR="00665682" w:rsidRPr="009D0C95" w:rsidRDefault="00397D32" w:rsidP="004E05CB">
      <w:pPr>
        <w:pStyle w:val="Pagrindinistekstas"/>
        <w:spacing w:line="276" w:lineRule="auto"/>
        <w:rPr>
          <w:b/>
          <w:u w:val="single"/>
          <w:lang w:val="lt-LT"/>
        </w:rPr>
      </w:pPr>
      <w:r w:rsidRPr="009D0C95">
        <w:rPr>
          <w:b/>
          <w:u w:val="single"/>
          <w:lang w:val="lt-LT"/>
        </w:rPr>
        <w:t>Pirkimas atliekamas tik elektroninėmis priemonėmis</w:t>
      </w:r>
      <w:r w:rsidR="0014314F" w:rsidRPr="009D0C95">
        <w:rPr>
          <w:b/>
          <w:u w:val="single"/>
          <w:lang w:val="lt-LT"/>
        </w:rPr>
        <w:t>.</w:t>
      </w:r>
    </w:p>
    <w:p w:rsidR="00665682" w:rsidRPr="009D0C95" w:rsidRDefault="00397D32" w:rsidP="004E05CB">
      <w:pPr>
        <w:pStyle w:val="Pagrindinistekstas"/>
        <w:spacing w:line="276" w:lineRule="auto"/>
        <w:rPr>
          <w:b/>
          <w:u w:val="single"/>
          <w:lang w:val="lt-LT"/>
        </w:rPr>
      </w:pPr>
      <w:r w:rsidRPr="009D0C95">
        <w:rPr>
          <w:b/>
          <w:u w:val="single"/>
          <w:lang w:val="lt-LT"/>
        </w:rPr>
        <w:t xml:space="preserve">Pirkimo vertės riba – </w:t>
      </w:r>
      <w:r w:rsidR="001D23D3" w:rsidRPr="009D0C95">
        <w:rPr>
          <w:b/>
          <w:u w:val="single"/>
          <w:lang w:val="lt-LT"/>
        </w:rPr>
        <w:t>tarptautinio</w:t>
      </w:r>
      <w:r w:rsidR="00A41BED" w:rsidRPr="009D0C95">
        <w:rPr>
          <w:b/>
          <w:u w:val="single"/>
          <w:lang w:val="lt-LT"/>
        </w:rPr>
        <w:t xml:space="preserve"> pirkimo vertė</w:t>
      </w:r>
      <w:r w:rsidR="0014314F" w:rsidRPr="009D0C95">
        <w:rPr>
          <w:b/>
          <w:u w:val="single"/>
          <w:lang w:val="lt-LT"/>
        </w:rPr>
        <w:t>.</w:t>
      </w:r>
    </w:p>
    <w:p w:rsidR="00DB1D03" w:rsidRPr="009D0C95" w:rsidRDefault="00183683" w:rsidP="004E05CB">
      <w:pPr>
        <w:pStyle w:val="Pagrindinistekstas"/>
        <w:spacing w:line="276" w:lineRule="auto"/>
        <w:rPr>
          <w:lang w:val="lt-LT"/>
        </w:rPr>
      </w:pPr>
      <w:r w:rsidRPr="009D0C95">
        <w:rPr>
          <w:b/>
          <w:u w:val="single"/>
          <w:lang w:val="lt-LT"/>
        </w:rPr>
        <w:t>Pirkimo būdas:</w:t>
      </w:r>
      <w:r w:rsidRPr="009D0C95">
        <w:rPr>
          <w:b/>
          <w:lang w:val="lt-LT"/>
        </w:rPr>
        <w:t xml:space="preserve"> atviras konkursas. </w:t>
      </w:r>
      <w:r w:rsidRPr="009D0C95">
        <w:rPr>
          <w:lang w:val="lt-LT"/>
        </w:rPr>
        <w:t xml:space="preserve">Pirkimo dokumentai </w:t>
      </w:r>
      <w:r w:rsidR="002433C4" w:rsidRPr="009D0C95">
        <w:rPr>
          <w:lang w:val="lt-LT"/>
        </w:rPr>
        <w:t xml:space="preserve">(taip pat ir paaiškinimai, patikslinimai) </w:t>
      </w:r>
      <w:r w:rsidRPr="009D0C95">
        <w:rPr>
          <w:lang w:val="lt-LT"/>
        </w:rPr>
        <w:t>skelbiami kartu su skelbimu Centrinėje viešųjų pirkimų informacinėje sistemoje (CVP</w:t>
      </w:r>
      <w:r w:rsidR="007C7871">
        <w:rPr>
          <w:lang w:val="lt-LT"/>
        </w:rPr>
        <w:t xml:space="preserve"> </w:t>
      </w:r>
      <w:r w:rsidR="0051212B" w:rsidRPr="009D0C95">
        <w:rPr>
          <w:lang w:val="lt-LT"/>
        </w:rPr>
        <w:t>I</w:t>
      </w:r>
      <w:r w:rsidRPr="009D0C95">
        <w:rPr>
          <w:lang w:val="lt-LT"/>
        </w:rPr>
        <w:t xml:space="preserve">S). </w:t>
      </w:r>
    </w:p>
    <w:p w:rsidR="002B39C7" w:rsidRDefault="00183683" w:rsidP="002B39C7">
      <w:pPr>
        <w:pStyle w:val="Pagrindinistekstas"/>
        <w:spacing w:line="276" w:lineRule="auto"/>
        <w:rPr>
          <w:iCs w:val="0"/>
          <w:lang w:val="lt-LT"/>
        </w:rPr>
      </w:pPr>
      <w:r w:rsidRPr="009D0C95">
        <w:rPr>
          <w:b/>
          <w:i/>
          <w:lang w:val="lt-LT"/>
        </w:rPr>
        <w:t xml:space="preserve">Tiekėjai norintys </w:t>
      </w:r>
      <w:r w:rsidR="002433C4" w:rsidRPr="009D0C95">
        <w:rPr>
          <w:b/>
          <w:i/>
          <w:lang w:val="lt-LT"/>
        </w:rPr>
        <w:t xml:space="preserve">dalyvauti pirkime </w:t>
      </w:r>
      <w:r w:rsidRPr="009D0C95">
        <w:rPr>
          <w:b/>
          <w:i/>
          <w:lang w:val="lt-LT"/>
        </w:rPr>
        <w:t>gau</w:t>
      </w:r>
      <w:r w:rsidR="002433C4" w:rsidRPr="009D0C95">
        <w:rPr>
          <w:b/>
          <w:i/>
          <w:lang w:val="lt-LT"/>
        </w:rPr>
        <w:t>nant</w:t>
      </w:r>
      <w:r w:rsidRPr="009D0C95">
        <w:rPr>
          <w:b/>
          <w:i/>
          <w:lang w:val="lt-LT"/>
        </w:rPr>
        <w:t xml:space="preserve"> pirkimo dokument</w:t>
      </w:r>
      <w:r w:rsidR="002433C4" w:rsidRPr="009D0C95">
        <w:rPr>
          <w:b/>
          <w:i/>
          <w:lang w:val="lt-LT"/>
        </w:rPr>
        <w:t>us,</w:t>
      </w:r>
      <w:r w:rsidRPr="009D0C95">
        <w:rPr>
          <w:b/>
          <w:i/>
          <w:lang w:val="lt-LT"/>
        </w:rPr>
        <w:t xml:space="preserve"> paaiškinimus</w:t>
      </w:r>
      <w:r w:rsidR="002433C4" w:rsidRPr="009D0C95">
        <w:rPr>
          <w:b/>
          <w:i/>
          <w:lang w:val="lt-LT"/>
        </w:rPr>
        <w:t>,</w:t>
      </w:r>
      <w:r w:rsidRPr="009D0C95">
        <w:rPr>
          <w:b/>
          <w:i/>
          <w:lang w:val="lt-LT"/>
        </w:rPr>
        <w:t xml:space="preserve"> patikslinimus</w:t>
      </w:r>
      <w:r w:rsidR="004176A2" w:rsidRPr="009D0C95">
        <w:rPr>
          <w:b/>
          <w:i/>
          <w:lang w:val="lt-LT"/>
        </w:rPr>
        <w:t xml:space="preserve"> ir pateikti pasiūlymą</w:t>
      </w:r>
      <w:r w:rsidRPr="009D0C95">
        <w:rPr>
          <w:b/>
          <w:i/>
          <w:lang w:val="lt-LT"/>
        </w:rPr>
        <w:t xml:space="preserve">, privalo </w:t>
      </w:r>
      <w:r w:rsidR="002433C4" w:rsidRPr="009D0C95">
        <w:rPr>
          <w:b/>
          <w:i/>
          <w:lang w:val="lt-LT"/>
        </w:rPr>
        <w:t xml:space="preserve">jame </w:t>
      </w:r>
      <w:r w:rsidRPr="009D0C95">
        <w:rPr>
          <w:b/>
          <w:i/>
          <w:lang w:val="lt-LT"/>
        </w:rPr>
        <w:t>registruotis priimdami kvietimą CVP</w:t>
      </w:r>
      <w:r w:rsidR="00BA3056">
        <w:rPr>
          <w:b/>
          <w:i/>
          <w:lang w:val="lt-LT"/>
        </w:rPr>
        <w:t xml:space="preserve"> </w:t>
      </w:r>
      <w:r w:rsidRPr="009D0C95">
        <w:rPr>
          <w:b/>
          <w:i/>
          <w:lang w:val="lt-LT"/>
        </w:rPr>
        <w:t>IS.</w:t>
      </w:r>
      <w:r w:rsidR="00D33362" w:rsidRPr="009D0C95">
        <w:rPr>
          <w:lang w:val="lt-LT"/>
        </w:rPr>
        <w:t xml:space="preserve"> Nemokama registracija adresu</w:t>
      </w:r>
      <w:r w:rsidR="00E44BD5" w:rsidRPr="009D0C95">
        <w:rPr>
          <w:lang w:val="lt-LT"/>
        </w:rPr>
        <w:t>:</w:t>
      </w:r>
      <w:r w:rsidR="00D33362" w:rsidRPr="009D0C95">
        <w:rPr>
          <w:lang w:val="lt-LT"/>
        </w:rPr>
        <w:t xml:space="preserve"> </w:t>
      </w:r>
      <w:hyperlink r:id="rId10" w:history="1">
        <w:r w:rsidR="00D33362" w:rsidRPr="009D0C95">
          <w:rPr>
            <w:rStyle w:val="Hipersaitas"/>
            <w:iCs w:val="0"/>
            <w:u w:val="none"/>
            <w:lang w:val="lt-LT"/>
          </w:rPr>
          <w:t>https://pirkimai.eviesiejipirkimai.lt</w:t>
        </w:r>
      </w:hyperlink>
      <w:r w:rsidR="00D33362" w:rsidRPr="009D0C95">
        <w:rPr>
          <w:iCs w:val="0"/>
          <w:lang w:val="lt-LT"/>
        </w:rPr>
        <w:t>.</w:t>
      </w:r>
    </w:p>
    <w:p w:rsidR="00BB28F4" w:rsidRDefault="00310388" w:rsidP="00AD7A6E">
      <w:pPr>
        <w:pStyle w:val="Pagrindinistekstas"/>
        <w:spacing w:line="276" w:lineRule="auto"/>
        <w:rPr>
          <w:b/>
          <w:i/>
          <w:lang w:val="lt-LT"/>
        </w:rPr>
      </w:pPr>
      <w:r w:rsidRPr="009D0C95">
        <w:rPr>
          <w:b/>
          <w:u w:val="single"/>
          <w:lang w:val="lt-LT"/>
        </w:rPr>
        <w:t>Ekonomiškai naudingiausio pasiūlymo vertinimo kriterijus</w:t>
      </w:r>
      <w:r w:rsidRPr="009D0C95">
        <w:rPr>
          <w:lang w:val="lt-LT"/>
        </w:rPr>
        <w:t xml:space="preserve">: </w:t>
      </w:r>
      <w:r w:rsidR="00BB28F4">
        <w:rPr>
          <w:b/>
          <w:i/>
          <w:lang w:val="lt-LT"/>
        </w:rPr>
        <w:t xml:space="preserve">kaina. </w:t>
      </w:r>
      <w:r w:rsidR="00AD7A6E" w:rsidRPr="00AD7A6E">
        <w:rPr>
          <w:b/>
          <w:i/>
          <w:lang w:val="lt-LT"/>
        </w:rPr>
        <w:t xml:space="preserve"> </w:t>
      </w:r>
    </w:p>
    <w:p w:rsidR="0060368D" w:rsidRPr="009D0C95" w:rsidRDefault="00183683" w:rsidP="00AD7A6E">
      <w:pPr>
        <w:pStyle w:val="Pagrindinistekstas"/>
        <w:spacing w:line="276" w:lineRule="auto"/>
        <w:rPr>
          <w:b/>
          <w:lang w:val="lt-LT"/>
        </w:rPr>
      </w:pPr>
      <w:r w:rsidRPr="009D0C95">
        <w:rPr>
          <w:b/>
          <w:u w:val="single"/>
          <w:lang w:val="lt-LT"/>
        </w:rPr>
        <w:t>Pasiūlymų pateikimo terminas</w:t>
      </w:r>
      <w:r w:rsidRPr="009D0C95">
        <w:rPr>
          <w:u w:val="single"/>
          <w:lang w:val="lt-LT"/>
        </w:rPr>
        <w:t>:</w:t>
      </w:r>
      <w:r w:rsidRPr="009D0C95">
        <w:rPr>
          <w:lang w:val="lt-LT"/>
        </w:rPr>
        <w:t xml:space="preserve"> </w:t>
      </w:r>
      <w:r w:rsidR="00CF4787" w:rsidRPr="004E7357">
        <w:rPr>
          <w:b/>
          <w:lang w:val="lt-LT"/>
        </w:rPr>
        <w:t>20</w:t>
      </w:r>
      <w:r w:rsidR="00E1643F">
        <w:rPr>
          <w:b/>
          <w:lang w:val="lt-LT"/>
        </w:rPr>
        <w:t>2</w:t>
      </w:r>
      <w:r w:rsidR="00F67918">
        <w:rPr>
          <w:b/>
          <w:lang w:val="lt-LT"/>
        </w:rPr>
        <w:t>1</w:t>
      </w:r>
      <w:r w:rsidR="00D43F79" w:rsidRPr="004E7357">
        <w:rPr>
          <w:b/>
          <w:lang w:val="lt-LT"/>
        </w:rPr>
        <w:t xml:space="preserve"> m</w:t>
      </w:r>
      <w:r w:rsidR="0073664F" w:rsidRPr="004E7357">
        <w:rPr>
          <w:b/>
          <w:lang w:val="lt-LT"/>
        </w:rPr>
        <w:t>.</w:t>
      </w:r>
      <w:r w:rsidR="00530334">
        <w:rPr>
          <w:b/>
          <w:lang w:val="lt-LT"/>
        </w:rPr>
        <w:t xml:space="preserve"> balandžio </w:t>
      </w:r>
      <w:r w:rsidR="00530334">
        <w:rPr>
          <w:b/>
          <w:lang w:val="en-US"/>
        </w:rPr>
        <w:t>21</w:t>
      </w:r>
      <w:r w:rsidR="00D9263B">
        <w:rPr>
          <w:b/>
          <w:lang w:val="lt-LT"/>
        </w:rPr>
        <w:t xml:space="preserve"> </w:t>
      </w:r>
      <w:r w:rsidR="006B2101" w:rsidRPr="004E7357">
        <w:rPr>
          <w:b/>
          <w:lang w:val="lt-LT"/>
        </w:rPr>
        <w:t xml:space="preserve">d. </w:t>
      </w:r>
      <w:r w:rsidR="0025775D">
        <w:rPr>
          <w:b/>
          <w:lang w:val="lt-LT"/>
        </w:rPr>
        <w:t>11</w:t>
      </w:r>
      <w:r w:rsidR="00D43F79" w:rsidRPr="004E7357">
        <w:rPr>
          <w:b/>
          <w:lang w:val="lt-LT"/>
        </w:rPr>
        <w:t xml:space="preserve">.00 </w:t>
      </w:r>
      <w:r w:rsidR="00CF4787" w:rsidRPr="004E7357">
        <w:rPr>
          <w:b/>
          <w:lang w:val="lt-LT"/>
        </w:rPr>
        <w:t>val.</w:t>
      </w:r>
    </w:p>
    <w:p w:rsidR="00F32706" w:rsidRPr="009D0C95" w:rsidRDefault="00183683" w:rsidP="004E05CB">
      <w:pPr>
        <w:pStyle w:val="Pagrindinistekstas"/>
        <w:spacing w:line="276" w:lineRule="auto"/>
        <w:rPr>
          <w:iCs w:val="0"/>
          <w:lang w:val="lt-LT"/>
        </w:rPr>
      </w:pPr>
      <w:r w:rsidRPr="009D0C95">
        <w:rPr>
          <w:b/>
          <w:u w:val="single"/>
          <w:lang w:val="lt-LT"/>
        </w:rPr>
        <w:t>Kalba (kalbos), kuria (kuriomis) turi būti parengtas pasiūlymas</w:t>
      </w:r>
      <w:r w:rsidR="00D43F79" w:rsidRPr="009D0C95">
        <w:rPr>
          <w:b/>
          <w:u w:val="single"/>
          <w:lang w:val="lt-LT"/>
        </w:rPr>
        <w:t>:</w:t>
      </w:r>
      <w:r w:rsidRPr="009D0C95">
        <w:rPr>
          <w:b/>
          <w:lang w:val="lt-LT"/>
        </w:rPr>
        <w:t xml:space="preserve"> lietuvių</w:t>
      </w:r>
      <w:r w:rsidR="0014314F" w:rsidRPr="009D0C95">
        <w:rPr>
          <w:b/>
          <w:lang w:val="lt-LT"/>
        </w:rPr>
        <w:t>.</w:t>
      </w:r>
      <w:r w:rsidR="001740A5" w:rsidRPr="009D0C95">
        <w:rPr>
          <w:lang w:val="lt-LT"/>
        </w:rPr>
        <w:t xml:space="preserve"> </w:t>
      </w:r>
      <w:r w:rsidR="001740A5" w:rsidRPr="009D0C95">
        <w:rPr>
          <w:iCs w:val="0"/>
          <w:lang w:val="lt-LT"/>
        </w:rPr>
        <w:t>Visi pirkimo dokumentai ir pasiūlymai rengiami lietuvių kalba, prisilaikant žemiau pirkimo dokumentuose išdėstytų reikalavimų pasiūlymo pateikimo struktūrai ir formoms. Jei pasiūlymo atitinkami dokumentai yra išduoti ne lietuvių kalba, turi būti pateiktas tinkamai patvirtintas vertimas į lietuvių kalbą. Perkančioji organizacija reikalauja, kad vertimas būtų patvirtintas tiekėjo ar jo įgalioto asmens parašu.</w:t>
      </w:r>
    </w:p>
    <w:p w:rsidR="00616C0A" w:rsidRPr="009D0C95" w:rsidRDefault="00616C0A" w:rsidP="004E05CB">
      <w:pPr>
        <w:pStyle w:val="Pagrindinistekstas"/>
        <w:spacing w:line="276" w:lineRule="auto"/>
        <w:rPr>
          <w:b/>
          <w:noProof w:val="0"/>
          <w:lang w:val="lt-LT"/>
        </w:rPr>
      </w:pPr>
      <w:r w:rsidRPr="009D0C95">
        <w:rPr>
          <w:b/>
          <w:noProof w:val="0"/>
          <w:u w:val="single"/>
          <w:lang w:val="lt-LT"/>
        </w:rPr>
        <w:t>Komisijos  posėdžio, kuriame bus atplėšia</w:t>
      </w:r>
      <w:r w:rsidR="00284E65">
        <w:rPr>
          <w:b/>
          <w:noProof w:val="0"/>
          <w:u w:val="single"/>
          <w:lang w:val="lt-LT"/>
        </w:rPr>
        <w:t>mi vokai su pasiūlymais, data</w:t>
      </w:r>
      <w:r w:rsidRPr="009D0C95">
        <w:rPr>
          <w:b/>
          <w:noProof w:val="0"/>
          <w:u w:val="single"/>
          <w:lang w:val="lt-LT"/>
        </w:rPr>
        <w:t>:</w:t>
      </w:r>
      <w:r w:rsidR="000468E3">
        <w:rPr>
          <w:b/>
          <w:noProof w:val="0"/>
          <w:lang w:val="lt-LT"/>
        </w:rPr>
        <w:t xml:space="preserve"> </w:t>
      </w:r>
      <w:r w:rsidRPr="009D0C95">
        <w:rPr>
          <w:b/>
          <w:noProof w:val="0"/>
          <w:lang w:val="lt-LT"/>
        </w:rPr>
        <w:t>20</w:t>
      </w:r>
      <w:r w:rsidR="00B9284E">
        <w:rPr>
          <w:b/>
          <w:noProof w:val="0"/>
          <w:lang w:val="lt-LT"/>
        </w:rPr>
        <w:t>2</w:t>
      </w:r>
      <w:r w:rsidR="00444EFC">
        <w:rPr>
          <w:b/>
          <w:noProof w:val="0"/>
          <w:lang w:val="lt-LT"/>
        </w:rPr>
        <w:t>1</w:t>
      </w:r>
      <w:r w:rsidRPr="009D0C95">
        <w:rPr>
          <w:b/>
          <w:noProof w:val="0"/>
          <w:lang w:val="lt-LT"/>
        </w:rPr>
        <w:t xml:space="preserve"> m</w:t>
      </w:r>
      <w:r w:rsidR="0047532A">
        <w:rPr>
          <w:b/>
          <w:noProof w:val="0"/>
          <w:lang w:val="lt-LT"/>
        </w:rPr>
        <w:t xml:space="preserve">. </w:t>
      </w:r>
      <w:r w:rsidR="00530334" w:rsidRPr="00530334">
        <w:rPr>
          <w:b/>
          <w:noProof w:val="0"/>
          <w:lang w:val="lt-LT"/>
        </w:rPr>
        <w:t>balandžio 21</w:t>
      </w:r>
      <w:r w:rsidR="00530334">
        <w:rPr>
          <w:b/>
          <w:noProof w:val="0"/>
          <w:lang w:val="lt-LT"/>
        </w:rPr>
        <w:t xml:space="preserve"> </w:t>
      </w:r>
      <w:r w:rsidR="00530334" w:rsidRPr="00530334">
        <w:rPr>
          <w:b/>
          <w:noProof w:val="0"/>
          <w:lang w:val="lt-LT"/>
        </w:rPr>
        <w:t xml:space="preserve">d. </w:t>
      </w:r>
      <w:r w:rsidR="0047532A">
        <w:rPr>
          <w:b/>
          <w:noProof w:val="0"/>
          <w:lang w:val="lt-LT"/>
        </w:rPr>
        <w:t xml:space="preserve">              </w:t>
      </w:r>
    </w:p>
    <w:p w:rsidR="00183683" w:rsidRPr="009D0C95" w:rsidRDefault="00A54C71" w:rsidP="004E05CB">
      <w:pPr>
        <w:pStyle w:val="Pagrindinistekstas"/>
        <w:spacing w:line="276" w:lineRule="auto"/>
        <w:rPr>
          <w:b/>
          <w:lang w:val="lt-LT"/>
        </w:rPr>
      </w:pPr>
      <w:r w:rsidRPr="009D0C95">
        <w:rPr>
          <w:b/>
          <w:lang w:val="lt-LT"/>
        </w:rPr>
        <w:t>1.</w:t>
      </w:r>
      <w:r w:rsidR="00183683" w:rsidRPr="009D0C95">
        <w:rPr>
          <w:b/>
          <w:lang w:val="lt-LT"/>
        </w:rPr>
        <w:t xml:space="preserve"> Pasiūlymų rengimo reikalavimai.</w:t>
      </w:r>
    </w:p>
    <w:p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 xml:space="preserve">1.1. </w:t>
      </w:r>
      <w:r w:rsidRPr="009D0C95">
        <w:rPr>
          <w:b/>
          <w:lang w:val="lt-LT" w:eastAsia="lt-LT"/>
        </w:rPr>
        <w:t>Pasiūlymas turi būti pateikiamas</w:t>
      </w:r>
      <w:r w:rsidRPr="009D0C95">
        <w:rPr>
          <w:lang w:val="lt-LT" w:eastAsia="lt-LT"/>
        </w:rPr>
        <w:t xml:space="preserve"> tik elektronin</w:t>
      </w:r>
      <w:r w:rsidR="005E11E2" w:rsidRPr="009D0C95">
        <w:rPr>
          <w:lang w:val="lt-LT" w:eastAsia="lt-LT"/>
        </w:rPr>
        <w:t>ėmis priemonėmis, naudojant CVP</w:t>
      </w:r>
      <w:r w:rsidR="007C7871">
        <w:rPr>
          <w:lang w:val="lt-LT" w:eastAsia="lt-LT"/>
        </w:rPr>
        <w:t xml:space="preserve"> </w:t>
      </w:r>
      <w:r w:rsidRPr="009D0C95">
        <w:rPr>
          <w:lang w:val="lt-LT" w:eastAsia="lt-LT"/>
        </w:rPr>
        <w:t xml:space="preserve">IS, pasiekiamą adresu </w:t>
      </w:r>
      <w:hyperlink r:id="rId11" w:history="1">
        <w:r w:rsidR="0051212B" w:rsidRPr="009D0C95">
          <w:rPr>
            <w:rStyle w:val="Hipersaitas"/>
            <w:iCs/>
            <w:lang w:val="lt-LT" w:eastAsia="lt-LT"/>
          </w:rPr>
          <w:t>https://pirkimai.eviesiejipirkimai.lt</w:t>
        </w:r>
      </w:hyperlink>
      <w:r w:rsidR="00B22210" w:rsidRPr="009D0C95">
        <w:rPr>
          <w:iCs/>
          <w:lang w:val="lt-LT" w:eastAsia="lt-LT"/>
        </w:rPr>
        <w:t>.</w:t>
      </w:r>
      <w:r w:rsidR="0051212B" w:rsidRPr="009D0C95">
        <w:rPr>
          <w:iCs/>
          <w:lang w:val="lt-LT" w:eastAsia="lt-LT"/>
        </w:rPr>
        <w:t xml:space="preserve"> </w:t>
      </w:r>
      <w:r w:rsidRPr="009D0C95">
        <w:rPr>
          <w:lang w:val="lt-LT" w:eastAsia="lt-LT"/>
        </w:rPr>
        <w:t>Pasiūlymai, pateikti popierine forma arba ne perkančiosios organizacijos nurodytomis elektroninėmis priemonėmis, bus atmesti kaip neatitinkantys pirkimo dokumentų reikalavimų, išskyrus pasiūlymo galiojimą užtikrinantį dokumentą (jei taikoma)</w:t>
      </w:r>
      <w:r w:rsidR="00286B07" w:rsidRPr="009D0C95">
        <w:rPr>
          <w:lang w:val="lt-LT" w:eastAsia="lt-LT"/>
        </w:rPr>
        <w:t>.</w:t>
      </w:r>
    </w:p>
    <w:p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lastRenderedPageBreak/>
        <w:t>1.</w:t>
      </w:r>
      <w:r w:rsidR="00E823A2" w:rsidRPr="009D0C95">
        <w:rPr>
          <w:lang w:val="lt-LT" w:eastAsia="lt-LT"/>
        </w:rPr>
        <w:t>2</w:t>
      </w:r>
      <w:r w:rsidRPr="009D0C95">
        <w:rPr>
          <w:lang w:val="lt-LT" w:eastAsia="lt-LT"/>
        </w:rPr>
        <w:t xml:space="preserve">. </w:t>
      </w:r>
      <w:r w:rsidR="005E11E2" w:rsidRPr="009D0C95">
        <w:rPr>
          <w:b/>
          <w:lang w:val="lt-LT" w:eastAsia="lt-LT"/>
        </w:rPr>
        <w:t>Pasiūlymus gali teikti tik CVP</w:t>
      </w:r>
      <w:r w:rsidR="007C7871">
        <w:rPr>
          <w:b/>
          <w:lang w:val="lt-LT" w:eastAsia="lt-LT"/>
        </w:rPr>
        <w:t xml:space="preserve"> </w:t>
      </w:r>
      <w:r w:rsidRPr="009D0C95">
        <w:rPr>
          <w:b/>
          <w:lang w:val="lt-LT" w:eastAsia="lt-LT"/>
        </w:rPr>
        <w:t>IS registruoti tiekėjai</w:t>
      </w:r>
      <w:r w:rsidRPr="009D0C95">
        <w:rPr>
          <w:lang w:val="lt-LT" w:eastAsia="lt-LT"/>
        </w:rPr>
        <w:t xml:space="preserve"> (nemokama registracija adresu </w:t>
      </w:r>
      <w:hyperlink r:id="rId12" w:history="1">
        <w:r w:rsidR="00B22210" w:rsidRPr="009D0C95">
          <w:rPr>
            <w:rStyle w:val="Hipersaitas"/>
            <w:iCs/>
            <w:lang w:val="lt-LT" w:eastAsia="lt-LT"/>
          </w:rPr>
          <w:t>https://pirkimai.eviesiejipirkimai.lt</w:t>
        </w:r>
      </w:hyperlink>
      <w:r w:rsidR="00B22210" w:rsidRPr="009D0C95">
        <w:rPr>
          <w:iCs/>
          <w:lang w:val="lt-LT" w:eastAsia="lt-LT"/>
        </w:rPr>
        <w:t>)</w:t>
      </w:r>
      <w:r w:rsidRPr="009D0C95">
        <w:rPr>
          <w:iCs/>
          <w:lang w:val="lt-LT" w:eastAsia="lt-LT"/>
        </w:rPr>
        <w:t xml:space="preserve">. </w:t>
      </w:r>
      <w:r w:rsidR="000A38A5" w:rsidRPr="009D0C95">
        <w:rPr>
          <w:bCs/>
        </w:rPr>
        <w:t>Visi dokumentai turi būti pateikti elektronine forma, t. y.</w:t>
      </w:r>
      <w:r w:rsidR="00783448">
        <w:rPr>
          <w:bCs/>
        </w:rPr>
        <w:t>,</w:t>
      </w:r>
      <w:r w:rsidR="000A38A5" w:rsidRPr="009D0C95">
        <w:rPr>
          <w:bCs/>
        </w:rPr>
        <w:t xml:space="preserve"> tiesiogiai suformuoti elektroninėmis priemonėmis arba pateikiant </w:t>
      </w:r>
      <w:r w:rsidR="000A38A5" w:rsidRPr="009D0C95">
        <w:t>skaitmenines dokumentų kopijas</w:t>
      </w:r>
      <w:r w:rsidR="000A38A5" w:rsidRPr="009D0C95">
        <w:rPr>
          <w:bCs/>
        </w:rPr>
        <w:t>. Pateikiami dokumentai ar skaitmeninės dokumentų kopijos turi būti prieinami naudojant nediskriminuojančius, visuotinai prieinamus duomenų failų formatus (pvz., pdf, jpg, doc ir kt.)</w:t>
      </w:r>
      <w:r w:rsidR="000A38A5" w:rsidRPr="009D0C95">
        <w:rPr>
          <w:spacing w:val="-4"/>
        </w:rPr>
        <w:t>.</w:t>
      </w:r>
      <w:r w:rsidRPr="009D0C95">
        <w:rPr>
          <w:lang w:val="lt-LT" w:eastAsia="lt-LT"/>
        </w:rPr>
        <w:t xml:space="preserve"> Pateikiant atitinkamų dokumentų skaitmenines kopijas ir pasiūlymą pasirašant </w:t>
      </w:r>
      <w:r w:rsidR="004F111F" w:rsidRPr="009D0C95">
        <w:rPr>
          <w:lang w:val="lt-LT" w:eastAsia="lt-LT"/>
        </w:rPr>
        <w:t>kvalifikuotu</w:t>
      </w:r>
      <w:r w:rsidRPr="009D0C95">
        <w:rPr>
          <w:lang w:val="lt-LT" w:eastAsia="lt-LT"/>
        </w:rPr>
        <w:t xml:space="preserve"> elektroniniu parašu yra deklaruojama, kad kopijos yra tikros. Perkančioji organizacija pasilieka sau te</w:t>
      </w:r>
      <w:r w:rsidR="001451A3" w:rsidRPr="009D0C95">
        <w:rPr>
          <w:lang w:val="lt-LT" w:eastAsia="lt-LT"/>
        </w:rPr>
        <w:t>isę prašyti dokumentų originalų.</w:t>
      </w:r>
    </w:p>
    <w:p w:rsidR="00E2723C" w:rsidRPr="009D0C95" w:rsidRDefault="00E2723C" w:rsidP="004E05CB">
      <w:pPr>
        <w:widowControl w:val="0"/>
        <w:autoSpaceDE w:val="0"/>
        <w:autoSpaceDN w:val="0"/>
        <w:adjustRightInd w:val="0"/>
        <w:spacing w:line="276" w:lineRule="auto"/>
        <w:jc w:val="both"/>
        <w:rPr>
          <w:iCs/>
          <w:lang w:val="lt-LT"/>
        </w:rPr>
      </w:pPr>
      <w:r w:rsidRPr="009D0C95">
        <w:rPr>
          <w:lang w:val="lt-LT" w:eastAsia="lt-LT"/>
        </w:rPr>
        <w:t>1.</w:t>
      </w:r>
      <w:r w:rsidR="00E823A2" w:rsidRPr="009D0C95">
        <w:rPr>
          <w:lang w:val="lt-LT" w:eastAsia="lt-LT"/>
        </w:rPr>
        <w:t>3</w:t>
      </w:r>
      <w:r w:rsidRPr="009D0C95">
        <w:rPr>
          <w:lang w:val="lt-LT" w:eastAsia="lt-LT"/>
        </w:rPr>
        <w:t xml:space="preserve">. </w:t>
      </w:r>
      <w:r w:rsidR="00904DD3" w:rsidRPr="009D0C95">
        <w:rPr>
          <w:iCs/>
          <w:lang w:val="lt-LT"/>
        </w:rPr>
        <w:t>Pasiūlymas</w:t>
      </w:r>
      <w:r w:rsidR="00904DD3" w:rsidRPr="009D0C95">
        <w:rPr>
          <w:b/>
          <w:iCs/>
          <w:lang w:val="lt-LT"/>
        </w:rPr>
        <w:t xml:space="preserve"> </w:t>
      </w:r>
      <w:r w:rsidR="00383129" w:rsidRPr="009D0C95">
        <w:rPr>
          <w:b/>
          <w:iCs/>
          <w:u w:val="single"/>
          <w:lang w:val="lt-LT"/>
        </w:rPr>
        <w:t>ne</w:t>
      </w:r>
      <w:r w:rsidR="00904DD3" w:rsidRPr="009D0C95">
        <w:rPr>
          <w:b/>
          <w:iCs/>
          <w:u w:val="single"/>
          <w:lang w:val="lt-LT"/>
        </w:rPr>
        <w:t>privalo</w:t>
      </w:r>
      <w:r w:rsidR="00904DD3" w:rsidRPr="009D0C95">
        <w:rPr>
          <w:b/>
          <w:iCs/>
          <w:lang w:val="lt-LT"/>
        </w:rPr>
        <w:t xml:space="preserve"> </w:t>
      </w:r>
      <w:r w:rsidR="00904DD3" w:rsidRPr="009D0C95">
        <w:rPr>
          <w:iCs/>
          <w:lang w:val="lt-LT"/>
        </w:rPr>
        <w:t>būti pasirašytas galiojančiu elektroniniu parašu</w:t>
      </w:r>
      <w:r w:rsidR="00383129" w:rsidRPr="009D0C95">
        <w:rPr>
          <w:iCs/>
          <w:lang w:val="lt-LT"/>
        </w:rPr>
        <w:t>.</w:t>
      </w:r>
      <w:r w:rsidR="00904DD3" w:rsidRPr="009D0C95">
        <w:rPr>
          <w:iCs/>
          <w:lang w:val="lt-LT"/>
        </w:rPr>
        <w:t xml:space="preserve"> </w:t>
      </w:r>
    </w:p>
    <w:p w:rsidR="002B39C7" w:rsidRPr="00AD7A6E" w:rsidRDefault="0001641A" w:rsidP="002B39C7">
      <w:pPr>
        <w:widowControl w:val="0"/>
        <w:autoSpaceDE w:val="0"/>
        <w:autoSpaceDN w:val="0"/>
        <w:adjustRightInd w:val="0"/>
        <w:spacing w:line="320" w:lineRule="atLeast"/>
        <w:jc w:val="both"/>
        <w:rPr>
          <w:iCs/>
          <w:lang w:val="lt-LT"/>
        </w:rPr>
      </w:pPr>
      <w:r w:rsidRPr="009D0C95">
        <w:rPr>
          <w:lang w:val="lt-LT" w:eastAsia="lt-LT"/>
        </w:rPr>
        <w:t>1.</w:t>
      </w:r>
      <w:r w:rsidR="00E823A2" w:rsidRPr="009D0C95">
        <w:rPr>
          <w:lang w:val="lt-LT" w:eastAsia="lt-LT"/>
        </w:rPr>
        <w:t>4</w:t>
      </w:r>
      <w:r w:rsidRPr="009D0C95">
        <w:rPr>
          <w:lang w:val="lt-LT" w:eastAsia="lt-LT"/>
        </w:rPr>
        <w:t xml:space="preserve">. </w:t>
      </w:r>
      <w:r w:rsidR="002B39C7" w:rsidRPr="00D947EC">
        <w:rPr>
          <w:b/>
          <w:lang w:val="lt-LT" w:eastAsia="lt-LT"/>
        </w:rPr>
        <w:t>Tiekėjai pasiūlyme turi nurodyti, kokia pasiūlyme pateikta informacija yra konfidenciali</w:t>
      </w:r>
      <w:r w:rsidR="002B39C7" w:rsidRPr="00D947EC">
        <w:rPr>
          <w:lang w:val="lt-LT" w:eastAsia="lt-LT"/>
        </w:rPr>
        <w:t xml:space="preserve">, jei tokia yra. </w:t>
      </w:r>
      <w:r w:rsidR="002B39C7" w:rsidRPr="00D947EC">
        <w:rPr>
          <w:iCs/>
          <w:lang w:val="lt-LT"/>
        </w:rPr>
        <w:t xml:space="preserve">Visas tiekėjo pasiūlymas negali būti laikomas konfidencialia informacija, tačiau tiekėjas gali nurodyti, kad tam tikra jo pasiūlyme pateikta informacija yra konfidenciali. Konfidencialia </w:t>
      </w:r>
      <w:r w:rsidR="002B39C7" w:rsidRPr="00AD7A6E">
        <w:rPr>
          <w:iCs/>
          <w:lang w:val="lt-LT"/>
        </w:rPr>
        <w:t xml:space="preserve">informacija gali būti, pavyzdžiui komercinė (gamybinė) paslaptis ir konfidencialieji pasiūlymų aspektai. Konfidencialia </w:t>
      </w:r>
      <w:r w:rsidR="002B39C7" w:rsidRPr="00AD7A6E">
        <w:rPr>
          <w:iCs/>
          <w:u w:val="single"/>
          <w:lang w:val="lt-LT"/>
        </w:rPr>
        <w:t>negalima laikyti informacijos</w:t>
      </w:r>
      <w:r w:rsidR="002B39C7" w:rsidRPr="00AD7A6E">
        <w:rPr>
          <w:iCs/>
          <w:lang w:val="lt-LT"/>
        </w:rPr>
        <w:t>:</w:t>
      </w:r>
    </w:p>
    <w:p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1) jeigu tai pažeistų įstatymus, nustatančius informacijos atskleidimo ar teisės gauti informaciją reikalavimus, ir šių įstatymų įgyvendinamuosius teisės aktus;</w:t>
      </w:r>
      <w:bookmarkStart w:id="2" w:name="part_5fb27dc9e9bf4ec997a8af877c9130f3"/>
      <w:bookmarkEnd w:id="2"/>
    </w:p>
    <w:p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2) jeigu tai pažeistų VPĮ 33, 58 straipsniuose ir 86 straipsnio 9 dalyje nustatytus reikalavimus dėl paskelbimo apie sudarytą pirkimo sutartį, kandidatų ir dalyvių informavimo, laimėjusio dalyvio pasiūlymo, sudarytos pirkimo sutarties, preliminariosios sutarties ir šių sutarčių pakeitimų paskelbimo, įskaitant informaciją apie pasiūlyme nurodytą prekių, paslaugų ar darbų kainą, išskyrus jos sudedamąsias dalis;</w:t>
      </w:r>
      <w:bookmarkStart w:id="3" w:name="part_eea1794d84f94553a4ee92a05a063f32"/>
      <w:bookmarkEnd w:id="3"/>
    </w:p>
    <w:p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3) pateiktos tiekėjų pašalinimo pagrindų nebuvimą, atitiktį kvalifikacijos reikalavimams, kokybės vadybos sistemos ir aplinkos apsaugos vadybos sistemos standartams patvirtinančiuose dokumentuose, išskyrus informaciją, kurią atskleidus būtų pažeisti tiekėjo įsipareigojimai pagal su trečiaisiais asmenimis sudarytas sutartis,</w:t>
      </w:r>
      <w:r w:rsidRPr="00AD7A6E">
        <w:rPr>
          <w:b/>
          <w:bCs/>
          <w:color w:val="000000"/>
          <w:lang w:val="lt-LT"/>
        </w:rPr>
        <w:t xml:space="preserve"> </w:t>
      </w:r>
      <w:r w:rsidRPr="00AD7A6E">
        <w:rPr>
          <w:color w:val="000000"/>
          <w:lang w:val="lt-LT"/>
        </w:rPr>
        <w:t>– tuo atveju, kai ši informacija reikalinga tiekėjui jo teisėtiems interesams ginti;</w:t>
      </w:r>
      <w:bookmarkStart w:id="4" w:name="part_2cb56a77936d41f2a21972165f3ae993"/>
      <w:bookmarkEnd w:id="4"/>
    </w:p>
    <w:p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4) informacija apie pasitelktus ūkio subjektus, kurių pajėgumais remiasi tiekėjas, ir subtiekėjus – tuo atveju, kai ši informacija reikalinga tiekėjui jo teisėtiems interesams ginti.</w:t>
      </w:r>
    </w:p>
    <w:p w:rsidR="00F15634" w:rsidRDefault="002B39C7" w:rsidP="00F15634">
      <w:pPr>
        <w:widowControl w:val="0"/>
        <w:autoSpaceDE w:val="0"/>
        <w:autoSpaceDN w:val="0"/>
        <w:adjustRightInd w:val="0"/>
        <w:spacing w:line="320" w:lineRule="atLeast"/>
        <w:jc w:val="both"/>
        <w:rPr>
          <w:iCs/>
          <w:lang w:val="lt-LT"/>
        </w:rPr>
      </w:pPr>
      <w:r w:rsidRPr="00AD7A6E">
        <w:rPr>
          <w:iCs/>
          <w:lang w:val="lt-LT"/>
        </w:rPr>
        <w:t xml:space="preserve">Perkančioji organizacija, Viešojo pirkimo komisija </w:t>
      </w:r>
      <w:r w:rsidRPr="00AD7A6E">
        <w:rPr>
          <w:lang w:val="lt-LT"/>
        </w:rPr>
        <w:t>(toliau vadinama – Komisija)</w:t>
      </w:r>
      <w:r w:rsidRPr="00AD7A6E">
        <w:rPr>
          <w:iCs/>
          <w:lang w:val="lt-LT"/>
        </w:rPr>
        <w:t>, jos nariai ar ekspertai ir kiti asmenys negali tretiesiems asmenims atskleisti iš tiekėjų gautos informacijos, kurią jie nurodė kaip konfidencialią.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w:t>
      </w:r>
      <w:r w:rsidRPr="00D947EC">
        <w:rPr>
          <w:iCs/>
          <w:lang w:val="lt-LT"/>
        </w:rPr>
        <w:t xml:space="preserve"> informacija yra nekonfidenciali.</w:t>
      </w:r>
      <w:r>
        <w:rPr>
          <w:iCs/>
          <w:lang w:val="lt-LT"/>
        </w:rPr>
        <w:t xml:space="preserve"> Informacija, kurią viešai skelbti įpareigoja Lietuvos Respublikos įstatymai, negali būti tiekėjo nurodoma kaip konfidenciali, todėl tiekėjui nurodžius tokią informaciją kaip konfidencialią, perkančioji organizacija turi teisę ją skelbti.</w:t>
      </w:r>
    </w:p>
    <w:p w:rsidR="00AD7A6E" w:rsidRPr="00F15634" w:rsidRDefault="0014314F" w:rsidP="00F15634">
      <w:pPr>
        <w:widowControl w:val="0"/>
        <w:autoSpaceDE w:val="0"/>
        <w:autoSpaceDN w:val="0"/>
        <w:adjustRightInd w:val="0"/>
        <w:spacing w:line="320" w:lineRule="atLeast"/>
        <w:jc w:val="both"/>
        <w:rPr>
          <w:iCs/>
          <w:lang w:val="lt-LT"/>
        </w:rPr>
      </w:pPr>
      <w:r w:rsidRPr="009D0C95">
        <w:rPr>
          <w:b/>
          <w:lang w:val="lt-LT"/>
        </w:rPr>
        <w:t>1.</w:t>
      </w:r>
      <w:r w:rsidR="00AD7A6E">
        <w:rPr>
          <w:b/>
          <w:lang w:val="lt-LT"/>
        </w:rPr>
        <w:t>5</w:t>
      </w:r>
      <w:r w:rsidRPr="009D0C95">
        <w:rPr>
          <w:b/>
          <w:lang w:val="lt-LT"/>
        </w:rPr>
        <w:t xml:space="preserve">. Pasiūlymas </w:t>
      </w:r>
      <w:r w:rsidR="00121583" w:rsidRPr="009D0C95">
        <w:rPr>
          <w:b/>
          <w:lang w:val="lt-LT"/>
        </w:rPr>
        <w:t xml:space="preserve">neprivalo </w:t>
      </w:r>
      <w:r w:rsidRPr="009D0C95">
        <w:rPr>
          <w:b/>
          <w:lang w:val="lt-LT"/>
        </w:rPr>
        <w:t>būti pateiktas</w:t>
      </w:r>
      <w:r w:rsidR="00012A71" w:rsidRPr="009D0C95">
        <w:rPr>
          <w:b/>
          <w:lang w:val="lt-LT"/>
        </w:rPr>
        <w:t xml:space="preserve"> pasirašytas</w:t>
      </w:r>
      <w:r w:rsidRPr="009D0C95">
        <w:rPr>
          <w:b/>
          <w:lang w:val="lt-LT"/>
        </w:rPr>
        <w:t xml:space="preserve"> </w:t>
      </w:r>
      <w:r w:rsidR="00C03E61" w:rsidRPr="009D0C95">
        <w:rPr>
          <w:b/>
          <w:lang w:val="lt-LT"/>
        </w:rPr>
        <w:t xml:space="preserve">galiojančiu </w:t>
      </w:r>
      <w:r w:rsidR="004F111F" w:rsidRPr="009D0C95">
        <w:rPr>
          <w:b/>
          <w:lang w:val="lt-LT"/>
        </w:rPr>
        <w:t>elektroniniu parašu</w:t>
      </w:r>
      <w:r w:rsidRPr="009D0C95">
        <w:rPr>
          <w:b/>
          <w:lang w:val="lt-LT"/>
        </w:rPr>
        <w:t>.</w:t>
      </w:r>
      <w:r w:rsidR="00B9284E">
        <w:rPr>
          <w:b/>
          <w:lang w:val="lt-LT"/>
        </w:rPr>
        <w:t xml:space="preserve"> </w:t>
      </w:r>
    </w:p>
    <w:p w:rsidR="00183683" w:rsidRPr="009D0C95" w:rsidRDefault="00AD7A6E" w:rsidP="004E05CB">
      <w:pPr>
        <w:pStyle w:val="Pagrindinistekstas"/>
        <w:spacing w:line="276" w:lineRule="auto"/>
        <w:rPr>
          <w:b/>
          <w:lang w:val="lt-LT"/>
        </w:rPr>
      </w:pPr>
      <w:r>
        <w:rPr>
          <w:b/>
          <w:lang w:val="lt-LT"/>
        </w:rPr>
        <w:t xml:space="preserve">1.6. </w:t>
      </w:r>
      <w:r w:rsidR="00A56C8F" w:rsidRPr="009D0C95">
        <w:rPr>
          <w:b/>
          <w:u w:val="single"/>
          <w:lang w:val="lt-LT"/>
        </w:rPr>
        <w:t xml:space="preserve">Pasiūlymą </w:t>
      </w:r>
      <w:r w:rsidR="00C12C24" w:rsidRPr="00530334">
        <w:rPr>
          <w:b/>
          <w:u w:val="single"/>
          <w:lang w:val="lt-LT"/>
        </w:rPr>
        <w:t xml:space="preserve">atitinkamai pirkimo daliai </w:t>
      </w:r>
      <w:r w:rsidR="000C5D2C" w:rsidRPr="00530334">
        <w:rPr>
          <w:b/>
          <w:u w:val="single"/>
          <w:lang w:val="lt-LT"/>
        </w:rPr>
        <w:t>sudaro</w:t>
      </w:r>
      <w:r w:rsidR="000C5D2C" w:rsidRPr="009D0C95">
        <w:rPr>
          <w:b/>
          <w:u w:val="single"/>
          <w:lang w:val="lt-LT"/>
        </w:rPr>
        <w:t xml:space="preserve"> tiekėjo pateiktų doku</w:t>
      </w:r>
      <w:r w:rsidR="005E11E2" w:rsidRPr="009D0C95">
        <w:rPr>
          <w:b/>
          <w:u w:val="single"/>
          <w:lang w:val="lt-LT"/>
        </w:rPr>
        <w:t>mentų elektroninėje formoje CVP</w:t>
      </w:r>
      <w:r w:rsidR="007C7871">
        <w:rPr>
          <w:b/>
          <w:u w:val="single"/>
          <w:lang w:val="lt-LT"/>
        </w:rPr>
        <w:t xml:space="preserve"> </w:t>
      </w:r>
      <w:r w:rsidR="000C5D2C" w:rsidRPr="009D0C95">
        <w:rPr>
          <w:b/>
          <w:u w:val="single"/>
          <w:lang w:val="lt-LT"/>
        </w:rPr>
        <w:t>IS priemonėmis visuma</w:t>
      </w:r>
      <w:r w:rsidR="00A56C8F" w:rsidRPr="009D0C95">
        <w:rPr>
          <w:b/>
          <w:u w:val="single"/>
          <w:lang w:val="lt-LT"/>
        </w:rPr>
        <w:t>, kuri</w:t>
      </w:r>
      <w:r w:rsidR="00616DC2" w:rsidRPr="009D0C95">
        <w:rPr>
          <w:b/>
          <w:u w:val="single"/>
          <w:lang w:val="lt-LT"/>
        </w:rPr>
        <w:t xml:space="preserve"> </w:t>
      </w:r>
      <w:r w:rsidR="0014314F" w:rsidRPr="009D0C95">
        <w:rPr>
          <w:b/>
          <w:u w:val="single"/>
          <w:lang w:val="lt-LT"/>
        </w:rPr>
        <w:t>susideda iš</w:t>
      </w:r>
      <w:r w:rsidR="00183683" w:rsidRPr="009D0C95">
        <w:rPr>
          <w:b/>
          <w:lang w:val="lt-LT"/>
        </w:rPr>
        <w:t>:</w:t>
      </w:r>
    </w:p>
    <w:p w:rsidR="00BF7B8A" w:rsidRPr="009D0C95" w:rsidRDefault="00183683" w:rsidP="004E05CB">
      <w:pPr>
        <w:pStyle w:val="Pagrindinistekstas"/>
        <w:spacing w:line="276" w:lineRule="auto"/>
        <w:rPr>
          <w:u w:val="single"/>
          <w:lang w:val="lt-LT"/>
        </w:rPr>
      </w:pPr>
      <w:r w:rsidRPr="009D0C95">
        <w:rPr>
          <w:b/>
          <w:lang w:val="lt-LT"/>
        </w:rPr>
        <w:t>1.</w:t>
      </w:r>
      <w:r w:rsidR="00FC5B4F" w:rsidRPr="009D0C95">
        <w:rPr>
          <w:b/>
          <w:lang w:val="lt-LT"/>
        </w:rPr>
        <w:t>6</w:t>
      </w:r>
      <w:r w:rsidRPr="009D0C95">
        <w:rPr>
          <w:b/>
          <w:lang w:val="lt-LT"/>
        </w:rPr>
        <w:t>.1.</w:t>
      </w:r>
      <w:r w:rsidRPr="009D0C95">
        <w:rPr>
          <w:lang w:val="lt-LT"/>
        </w:rPr>
        <w:t xml:space="preserve"> </w:t>
      </w:r>
      <w:r w:rsidR="00B27961" w:rsidRPr="009D0C95">
        <w:rPr>
          <w:b/>
          <w:lang w:val="lt-LT"/>
        </w:rPr>
        <w:t xml:space="preserve">Užpildytas </w:t>
      </w:r>
      <w:r w:rsidRPr="009D0C95">
        <w:rPr>
          <w:b/>
          <w:lang w:val="lt-LT"/>
        </w:rPr>
        <w:t>,,Pasiūlymas“</w:t>
      </w:r>
      <w:r w:rsidR="00315313" w:rsidRPr="009D0C95">
        <w:rPr>
          <w:b/>
          <w:lang w:val="lt-LT"/>
        </w:rPr>
        <w:t xml:space="preserve"> </w:t>
      </w:r>
      <w:r w:rsidRPr="009D0C95">
        <w:rPr>
          <w:lang w:val="lt-LT"/>
        </w:rPr>
        <w:t>(forma pridedama</w:t>
      </w:r>
      <w:r w:rsidR="001A321E" w:rsidRPr="009D0C95">
        <w:rPr>
          <w:lang w:val="lt-LT"/>
        </w:rPr>
        <w:t>,</w:t>
      </w:r>
      <w:r w:rsidR="002E4E34" w:rsidRPr="009D0C95">
        <w:rPr>
          <w:lang w:val="lt-LT"/>
        </w:rPr>
        <w:t xml:space="preserve"> </w:t>
      </w:r>
      <w:r w:rsidR="00F80609" w:rsidRPr="009D0C95">
        <w:rPr>
          <w:lang w:val="lt-LT"/>
        </w:rPr>
        <w:t>2</w:t>
      </w:r>
      <w:r w:rsidR="001A321E" w:rsidRPr="009D0C95">
        <w:rPr>
          <w:lang w:val="lt-LT"/>
        </w:rPr>
        <w:t xml:space="preserve"> priedas</w:t>
      </w:r>
      <w:r w:rsidRPr="009D0C95">
        <w:rPr>
          <w:lang w:val="lt-LT"/>
        </w:rPr>
        <w:t>)</w:t>
      </w:r>
      <w:r w:rsidR="00E463E7" w:rsidRPr="009D0C95">
        <w:rPr>
          <w:lang w:val="lt-LT"/>
        </w:rPr>
        <w:t>, parengtas elektroninėje formoje</w:t>
      </w:r>
      <w:r w:rsidR="003324CA" w:rsidRPr="009D0C95">
        <w:rPr>
          <w:lang w:val="lt-LT"/>
        </w:rPr>
        <w:t xml:space="preserve">. </w:t>
      </w:r>
      <w:r w:rsidR="00D3007D" w:rsidRPr="009D0C95">
        <w:rPr>
          <w:i/>
          <w:lang w:val="lt-LT"/>
        </w:rPr>
        <w:t>P</w:t>
      </w:r>
      <w:r w:rsidR="00BB17F9" w:rsidRPr="009D0C95">
        <w:rPr>
          <w:i/>
          <w:lang w:val="lt-LT"/>
        </w:rPr>
        <w:t>rašome „prisegti“ Pasiūlymą</w:t>
      </w:r>
      <w:r w:rsidR="0085374E" w:rsidRPr="009D0C95">
        <w:rPr>
          <w:i/>
          <w:lang w:val="lt-LT"/>
        </w:rPr>
        <w:t xml:space="preserve"> CVP</w:t>
      </w:r>
      <w:r w:rsidR="00131B7A">
        <w:rPr>
          <w:i/>
          <w:lang w:val="lt-LT"/>
        </w:rPr>
        <w:t xml:space="preserve"> </w:t>
      </w:r>
      <w:r w:rsidR="00D3007D" w:rsidRPr="009D0C95">
        <w:rPr>
          <w:i/>
          <w:lang w:val="lt-LT"/>
        </w:rPr>
        <w:t>IS</w:t>
      </w:r>
      <w:r w:rsidR="00BB17F9" w:rsidRPr="009D0C95">
        <w:rPr>
          <w:i/>
          <w:lang w:val="lt-LT"/>
        </w:rPr>
        <w:t xml:space="preserve"> priemonėmis </w:t>
      </w:r>
      <w:r w:rsidR="00D3007D" w:rsidRPr="009D0C95">
        <w:rPr>
          <w:i/>
          <w:lang w:val="lt-LT"/>
        </w:rPr>
        <w:t>atskiru failu, pavadinimu „</w:t>
      </w:r>
      <w:r w:rsidR="00BC149E" w:rsidRPr="009D0C95">
        <w:rPr>
          <w:i/>
          <w:lang w:val="lt-LT"/>
        </w:rPr>
        <w:t>PASIŪ</w:t>
      </w:r>
      <w:r w:rsidR="000F12AD" w:rsidRPr="009D0C95">
        <w:rPr>
          <w:i/>
          <w:lang w:val="lt-LT"/>
        </w:rPr>
        <w:t>LYMAS</w:t>
      </w:r>
      <w:r w:rsidR="00D3007D" w:rsidRPr="009D0C95">
        <w:rPr>
          <w:i/>
          <w:lang w:val="lt-LT"/>
        </w:rPr>
        <w:t>“</w:t>
      </w:r>
      <w:r w:rsidR="00540A40" w:rsidRPr="009D0C95">
        <w:rPr>
          <w:i/>
          <w:lang w:val="lt-LT"/>
        </w:rPr>
        <w:t xml:space="preserve">. </w:t>
      </w:r>
      <w:r w:rsidR="009259C5" w:rsidRPr="009D0C95">
        <w:rPr>
          <w:u w:val="single"/>
          <w:lang w:val="lt-LT"/>
        </w:rPr>
        <w:t>Tiekėjas</w:t>
      </w:r>
      <w:r w:rsidR="008959C3" w:rsidRPr="009D0C95">
        <w:rPr>
          <w:u w:val="single"/>
          <w:lang w:val="lt-LT"/>
        </w:rPr>
        <w:t xml:space="preserve"> </w:t>
      </w:r>
      <w:r w:rsidR="003324CA" w:rsidRPr="009D0C95">
        <w:rPr>
          <w:u w:val="single"/>
          <w:lang w:val="lt-LT"/>
        </w:rPr>
        <w:t>pasiūlyme turi nurodyti</w:t>
      </w:r>
      <w:r w:rsidR="00157506" w:rsidRPr="009D0C95">
        <w:rPr>
          <w:u w:val="single"/>
          <w:lang w:val="lt-LT"/>
        </w:rPr>
        <w:t xml:space="preserve"> kokius subteikėjus ir kokiai pirkimo sutarties daliai jie ketinami pasitelkti</w:t>
      </w:r>
      <w:r w:rsidR="003324CA" w:rsidRPr="009D0C95">
        <w:rPr>
          <w:u w:val="single"/>
          <w:lang w:val="lt-LT"/>
        </w:rPr>
        <w:t>, kokia pasiūlyme pateikta informacija yra konfidenciali</w:t>
      </w:r>
      <w:r w:rsidR="00BB17F9" w:rsidRPr="009D0C95">
        <w:rPr>
          <w:u w:val="single"/>
          <w:lang w:val="lt-LT"/>
        </w:rPr>
        <w:t>. Konfidencialius dokumentus taip pat prašome „prisegti“ atskirais failais, pavadinant juos pagal atitinkamą dokumento pavadinimą;</w:t>
      </w:r>
      <w:r w:rsidR="00E463E7" w:rsidRPr="009D0C95">
        <w:rPr>
          <w:u w:val="single"/>
          <w:lang w:val="lt-LT"/>
        </w:rPr>
        <w:t xml:space="preserve"> </w:t>
      </w:r>
    </w:p>
    <w:p w:rsidR="00E81ED5" w:rsidRPr="009D0C95" w:rsidRDefault="000F54B1" w:rsidP="00E81ED5">
      <w:pPr>
        <w:pStyle w:val="Pagrindinistekstas"/>
        <w:spacing w:line="320" w:lineRule="atLeast"/>
        <w:rPr>
          <w:u w:val="single"/>
          <w:lang w:val="lt-LT"/>
        </w:rPr>
      </w:pPr>
      <w:r w:rsidRPr="009D0C95">
        <w:rPr>
          <w:b/>
          <w:lang w:val="lt-LT"/>
        </w:rPr>
        <w:t>1.6.</w:t>
      </w:r>
      <w:r w:rsidR="00310388" w:rsidRPr="009D0C95">
        <w:rPr>
          <w:b/>
          <w:lang w:val="lt-LT"/>
        </w:rPr>
        <w:t>2</w:t>
      </w:r>
      <w:r w:rsidRPr="009D0C95">
        <w:rPr>
          <w:b/>
          <w:lang w:val="lt-LT"/>
        </w:rPr>
        <w:t xml:space="preserve">. </w:t>
      </w:r>
      <w:r w:rsidR="00E81ED5" w:rsidRPr="009D0C95">
        <w:rPr>
          <w:b/>
          <w:lang w:val="lt-LT"/>
        </w:rPr>
        <w:t xml:space="preserve">užpildytas pirkimo sąlygų priedas „Europos bendrasis viešųjų pirkimų dokumentas“ </w:t>
      </w:r>
      <w:r w:rsidR="00E81ED5" w:rsidRPr="009D0C95">
        <w:rPr>
          <w:lang w:val="lt-LT"/>
        </w:rPr>
        <w:t>(toliau – EBVPD)</w:t>
      </w:r>
      <w:r w:rsidR="00E81ED5" w:rsidRPr="009D0C95">
        <w:rPr>
          <w:b/>
          <w:bCs/>
          <w:lang w:val="lt-LT"/>
        </w:rPr>
        <w:t xml:space="preserve"> </w:t>
      </w:r>
      <w:r w:rsidR="00E81ED5" w:rsidRPr="009D0C95">
        <w:rPr>
          <w:lang w:val="lt-LT"/>
        </w:rPr>
        <w:t xml:space="preserve">(form pridedama, </w:t>
      </w:r>
      <w:r w:rsidR="00E81ED5" w:rsidRPr="00302886">
        <w:rPr>
          <w:lang w:val="lt-LT"/>
        </w:rPr>
        <w:t xml:space="preserve">1 </w:t>
      </w:r>
      <w:r w:rsidR="00E81ED5" w:rsidRPr="00302886">
        <w:rPr>
          <w:shd w:val="clear" w:color="auto" w:fill="FFFFFF"/>
          <w:lang w:val="lt-LT"/>
        </w:rPr>
        <w:t>priedas),</w:t>
      </w:r>
      <w:r w:rsidR="00E81ED5" w:rsidRPr="009D0C95">
        <w:rPr>
          <w:shd w:val="clear" w:color="auto" w:fill="FFFFFF"/>
          <w:lang w:val="lt-LT"/>
        </w:rPr>
        <w:t xml:space="preserve"> </w:t>
      </w:r>
      <w:r w:rsidR="00E81ED5" w:rsidRPr="009D0C95">
        <w:rPr>
          <w:lang w:val="lt-LT"/>
        </w:rPr>
        <w:t xml:space="preserve">parengtas pagal VPĮ 50 straipsnyje nustatytus reikalavimus. EBVPD pildomas tinklalapyje </w:t>
      </w:r>
      <w:hyperlink r:id="rId13" w:history="1">
        <w:r w:rsidR="00E81ED5" w:rsidRPr="009D0C95">
          <w:rPr>
            <w:rStyle w:val="Hipersaitas"/>
          </w:rPr>
          <w:t>http://ebvpd.eviesiejipirkimai.lt/espd-web/</w:t>
        </w:r>
      </w:hyperlink>
      <w:r w:rsidR="00E81ED5" w:rsidRPr="009D0C95">
        <w:t xml:space="preserve"> </w:t>
      </w:r>
      <w:r w:rsidR="00E81ED5" w:rsidRPr="009D0C95">
        <w:rPr>
          <w:lang w:val="lt-LT"/>
        </w:rPr>
        <w:t>ir užpildžius bei atsisiuntus pateikiamas su techniniu pasiūlymu</w:t>
      </w:r>
      <w:r w:rsidR="00E81ED5" w:rsidRPr="009D0C95">
        <w:rPr>
          <w:shd w:val="clear" w:color="auto" w:fill="FFFFFF"/>
          <w:lang w:val="lt-LT"/>
        </w:rPr>
        <w:t xml:space="preserve">. EBVPD pildymo instrukcija pateikta Viešųjų pirkimų tarnybos internetinėje svetainėje </w:t>
      </w:r>
      <w:hyperlink r:id="rId14" w:history="1">
        <w:r w:rsidR="00E81ED5" w:rsidRPr="009D0C95">
          <w:rPr>
            <w:color w:val="0000FF"/>
            <w:u w:val="single"/>
            <w:shd w:val="clear" w:color="auto" w:fill="FFFFFF"/>
            <w:lang w:val="lt-LT"/>
          </w:rPr>
          <w:t>https://vpt.lrv.lt/uploads/vpt/documents/files/EBVPD%20pildymas(Tiek%C4%97jas).pdf</w:t>
        </w:r>
      </w:hyperlink>
    </w:p>
    <w:p w:rsidR="00F8232B" w:rsidRDefault="00E81ED5" w:rsidP="00F8232B">
      <w:pPr>
        <w:tabs>
          <w:tab w:val="left" w:pos="9631"/>
        </w:tabs>
        <w:spacing w:line="276" w:lineRule="auto"/>
        <w:jc w:val="both"/>
        <w:rPr>
          <w:b/>
          <w:iCs/>
          <w:lang w:val="lt-LT"/>
        </w:rPr>
      </w:pPr>
      <w:r w:rsidRPr="009D0C95">
        <w:rPr>
          <w:iCs/>
          <w:lang w:val="lt-LT"/>
        </w:rPr>
        <w:t xml:space="preserve">Jeigu pirkime dalyvauja ūkio subjektų grupė, veikianti pagal jungtinės veiklos (partnerystės) sutartį, EBVPD teikiamas už kiekvieną ūkio subjektų grupės narį atskirai. Kai tiekėjas pasitelkia subtiekėjus, subteikėjus ar subrangovus (toliau – subtiekėjas) ar kitus ūkio subjektus, kurių pajėgumais remiasi, kartu su tiekėjo EBVPD teikiami ir šių subjektų EBVPD. Už tiekėjo pateiktame EBVPD nurodytos informacijos teisingumą atsako EBVPD pildantis subjektas, t. y. pats tiekėjas. Subteikėjų, kurių pajėgumais tiekėjas nesiremia, EBVPD nereikalaujamas. </w:t>
      </w:r>
      <w:r w:rsidRPr="00CC5446">
        <w:rPr>
          <w:b/>
          <w:iCs/>
          <w:lang w:val="lt-LT"/>
        </w:rPr>
        <w:t>EBVPD turi būti pasirašytas jį užpildžiusio Tiekėjo vadovo, jungtinės veiklos partnerio vadovo / subt</w:t>
      </w:r>
      <w:r w:rsidR="00F8232B" w:rsidRPr="00CC5446">
        <w:rPr>
          <w:b/>
          <w:iCs/>
          <w:lang w:val="lt-LT"/>
        </w:rPr>
        <w:t>ei</w:t>
      </w:r>
      <w:r w:rsidRPr="00CC5446">
        <w:rPr>
          <w:b/>
          <w:iCs/>
          <w:lang w:val="lt-LT"/>
        </w:rPr>
        <w:t>kėjo vadovo parašu, nurodant pasirašiusiojo asmens vardą ir pavardę (nuskenuotas dokumentas pdf formatu, arba pasirašytas elektroniniu parašu). Jei EBVPD pasirašytas ne Tiekėjo (vadovo) ar jungtinės veiklos partnerio / subt</w:t>
      </w:r>
      <w:r w:rsidR="00F8232B" w:rsidRPr="00CC5446">
        <w:rPr>
          <w:b/>
          <w:iCs/>
          <w:lang w:val="lt-LT"/>
        </w:rPr>
        <w:t>ei</w:t>
      </w:r>
      <w:r w:rsidRPr="00CC5446">
        <w:rPr>
          <w:b/>
          <w:iCs/>
          <w:lang w:val="lt-LT"/>
        </w:rPr>
        <w:t>kėjo (vadovo), kartu pateikiamas įgaliojimas, suteikiantis teisę šį dokumentą pasirašiusiam darbuotojui, atstovauti Tiekėją ar jungtinės veiklos partnerį / subt</w:t>
      </w:r>
      <w:r w:rsidR="00F8232B" w:rsidRPr="00CC5446">
        <w:rPr>
          <w:b/>
          <w:iCs/>
          <w:lang w:val="lt-LT"/>
        </w:rPr>
        <w:t>ei</w:t>
      </w:r>
      <w:r w:rsidR="002F086B" w:rsidRPr="00CC5446">
        <w:rPr>
          <w:b/>
          <w:iCs/>
          <w:lang w:val="lt-LT"/>
        </w:rPr>
        <w:t>kėją</w:t>
      </w:r>
      <w:r w:rsidR="00AD7A6E" w:rsidRPr="00CC5446">
        <w:rPr>
          <w:b/>
          <w:iCs/>
          <w:lang w:val="lt-LT"/>
        </w:rPr>
        <w:t>;</w:t>
      </w:r>
      <w:r w:rsidR="0047532A" w:rsidRPr="00CC5446">
        <w:rPr>
          <w:b/>
          <w:iCs/>
          <w:color w:val="FF0000"/>
          <w:shd w:val="clear" w:color="auto" w:fill="FFFFFF"/>
          <w:lang w:val="lt-LT"/>
        </w:rPr>
        <w:t xml:space="preserve"> </w:t>
      </w:r>
      <w:r w:rsidR="0047532A" w:rsidRPr="00CC5446">
        <w:rPr>
          <w:b/>
          <w:iCs/>
          <w:shd w:val="clear" w:color="auto" w:fill="FFFFFF"/>
          <w:lang w:val="lt-LT"/>
        </w:rPr>
        <w:t>EBVPD pildomas atskirai kiekvienai pirkimo daliai.</w:t>
      </w:r>
    </w:p>
    <w:p w:rsidR="00E73E06" w:rsidRDefault="00E73E06" w:rsidP="00E73E06">
      <w:pPr>
        <w:tabs>
          <w:tab w:val="left" w:pos="9631"/>
        </w:tabs>
        <w:spacing w:line="300" w:lineRule="atLeast"/>
        <w:jc w:val="both"/>
        <w:rPr>
          <w:b/>
          <w:iCs/>
          <w:lang w:val="lt-LT"/>
        </w:rPr>
      </w:pPr>
      <w:r>
        <w:rPr>
          <w:b/>
          <w:iCs/>
          <w:lang w:val="lt-LT"/>
        </w:rPr>
        <w:t xml:space="preserve">1.6.3. </w:t>
      </w:r>
      <w:r w:rsidRPr="00E73E06">
        <w:rPr>
          <w:b/>
          <w:iCs/>
          <w:lang w:val="lt-LT"/>
        </w:rPr>
        <w:t xml:space="preserve">Pasiūlymo galiojimo užtikrinimo dokumentas  </w:t>
      </w:r>
      <w:r w:rsidRPr="00E73E06">
        <w:rPr>
          <w:iCs/>
          <w:lang w:val="lt-LT"/>
        </w:rPr>
        <w:t>(banko/kredito unijos garantija / laidavimas  ar draudimo bendrovės laidavimo draudimo raštas)</w:t>
      </w:r>
      <w:r w:rsidRPr="00E73E06">
        <w:rPr>
          <w:b/>
          <w:iCs/>
          <w:lang w:val="lt-LT"/>
        </w:rPr>
        <w:t xml:space="preserve"> </w:t>
      </w:r>
      <w:r w:rsidRPr="00E73E06">
        <w:rPr>
          <w:iCs/>
          <w:lang w:val="lt-LT"/>
        </w:rPr>
        <w:t>(forma pridedama, 3 priedas). Dokumentas pateikiamas arba elektroniniu būdu arba voke 9.6.6 papunktyje nurodyta tvarka ir laiku. Jei dokumentas pateikiamas elektroniniu būdu, pageidautina, kad pasiūlymo forma CVP IS būtų „prisegta“ atskiru failu, pavadinimu „PASIŪLYMO GALIOJIMO UŽTIKRINIMAS“;</w:t>
      </w:r>
      <w:r w:rsidRPr="00E73E06">
        <w:rPr>
          <w:b/>
          <w:iCs/>
          <w:lang w:val="lt-LT"/>
        </w:rPr>
        <w:t xml:space="preserve"> </w:t>
      </w:r>
    </w:p>
    <w:p w:rsidR="00E81ED5" w:rsidRPr="00F8232B" w:rsidRDefault="00B8724B" w:rsidP="00F8232B">
      <w:pPr>
        <w:tabs>
          <w:tab w:val="left" w:pos="9631"/>
        </w:tabs>
        <w:spacing w:line="276" w:lineRule="auto"/>
        <w:jc w:val="both"/>
        <w:rPr>
          <w:b/>
          <w:iCs/>
          <w:lang w:val="lt-LT"/>
        </w:rPr>
      </w:pPr>
      <w:r w:rsidRPr="009D0C95">
        <w:rPr>
          <w:b/>
          <w:lang w:val="lt-LT"/>
        </w:rPr>
        <w:t>1.</w:t>
      </w:r>
      <w:r w:rsidR="00FC5B4F" w:rsidRPr="009D0C95">
        <w:rPr>
          <w:b/>
          <w:lang w:val="lt-LT"/>
        </w:rPr>
        <w:t>6</w:t>
      </w:r>
      <w:r w:rsidR="00F9404B" w:rsidRPr="009D0C95">
        <w:rPr>
          <w:b/>
          <w:lang w:val="lt-LT"/>
        </w:rPr>
        <w:t>.</w:t>
      </w:r>
      <w:r w:rsidR="0004419D">
        <w:rPr>
          <w:b/>
          <w:lang w:val="lt-LT"/>
        </w:rPr>
        <w:t>4</w:t>
      </w:r>
      <w:r w:rsidR="008000CE" w:rsidRPr="009D0C95">
        <w:rPr>
          <w:b/>
          <w:lang w:val="lt-LT"/>
        </w:rPr>
        <w:t>.</w:t>
      </w:r>
      <w:r w:rsidR="008000CE" w:rsidRPr="009D0C95">
        <w:rPr>
          <w:lang w:val="lt-LT"/>
        </w:rPr>
        <w:t xml:space="preserve"> </w:t>
      </w:r>
      <w:r w:rsidR="00B9284E" w:rsidRPr="007634B8">
        <w:rPr>
          <w:b/>
          <w:lang w:val="lt-LT"/>
        </w:rPr>
        <w:t>Jungtinės veiklos sutartis,</w:t>
      </w:r>
      <w:r w:rsidR="00B9284E" w:rsidRPr="007634B8">
        <w:rPr>
          <w:lang w:val="lt-LT"/>
        </w:rPr>
        <w:t xml:space="preserve"> jeigu pirkimo procedūroje dalyvauja </w:t>
      </w:r>
      <w:r w:rsidR="00B9284E" w:rsidRPr="007634B8">
        <w:rPr>
          <w:b/>
          <w:lang w:val="lt-LT"/>
        </w:rPr>
        <w:t>jungtinės veiklos sutartimi</w:t>
      </w:r>
      <w:r w:rsidR="00B9284E" w:rsidRPr="007634B8">
        <w:rPr>
          <w:lang w:val="lt-LT"/>
        </w:rPr>
        <w:t xml:space="preserve"> susivienijusių ūkio subjektų grupė. Pateikiama skaitmeninė jungtinės veiklos sutarties kopija. Sutartis turi būti patvirtinta šalių parašais (notaro patvirtinimo nereikalaujame). Šioje sutartyje turi būti aiškiai </w:t>
      </w:r>
      <w:r w:rsidR="00B9284E" w:rsidRPr="007634B8">
        <w:rPr>
          <w:u w:val="single"/>
          <w:lang w:val="lt-LT"/>
        </w:rPr>
        <w:t>nurodytos kiekvienos šalies pareigos ir funkcijos</w:t>
      </w:r>
      <w:r w:rsidR="00B9284E" w:rsidRPr="007634B8">
        <w:rPr>
          <w:lang w:val="lt-LT"/>
        </w:rPr>
        <w:t xml:space="preserve">, vykdant pirkimo sutartį. Sutartis turi numatyti </w:t>
      </w:r>
      <w:r w:rsidR="00B9284E" w:rsidRPr="007634B8">
        <w:rPr>
          <w:u w:val="single"/>
          <w:lang w:val="lt-LT"/>
        </w:rPr>
        <w:t>solidarią</w:t>
      </w:r>
      <w:r w:rsidR="00B9284E" w:rsidRPr="007634B8">
        <w:rPr>
          <w:lang w:val="lt-LT"/>
        </w:rPr>
        <w:t xml:space="preserve"> visų šios sutarties šalių atsakomybę už prievolių perkančiajai organizacijai nevykdymą. Taip pat sutartyje turi būti numatyta, kuris asmuo atstovauja ūkio subjektų grupę (su kuo perkančioji organizacija turėtų bendrauti pasiūlymo vertinimo metu kylančiais klausimais ir teikti su pasiūlymo įvertinimu susijusią informaciją). Perkančioji organizacija nereikalauja, kad ūkio subjektų grupės pateiktą pasiūlymą pripažinus geriausiu ir perkančiajai organizacijai pasiūlius sudaryti pirkimo sutartį, ši ūkio subjektų grupė</w:t>
      </w:r>
      <w:r w:rsidR="008E4D2C">
        <w:rPr>
          <w:lang w:val="lt-LT"/>
        </w:rPr>
        <w:t xml:space="preserve"> įgautų tam tikrą teisinę formą</w:t>
      </w:r>
      <w:r w:rsidR="00E81ED5" w:rsidRPr="009D0C95">
        <w:rPr>
          <w:lang w:val="lt-LT"/>
        </w:rPr>
        <w:t>;</w:t>
      </w:r>
    </w:p>
    <w:p w:rsidR="00C31A49" w:rsidRPr="009D0C95" w:rsidRDefault="002A10C8" w:rsidP="00C31A49">
      <w:pPr>
        <w:pStyle w:val="Pagrindinistekstas"/>
        <w:spacing w:line="320" w:lineRule="atLeast"/>
        <w:rPr>
          <w:lang w:val="lt-LT"/>
        </w:rPr>
      </w:pPr>
      <w:r>
        <w:rPr>
          <w:b/>
          <w:lang w:val="lt-LT" w:eastAsia="lt-LT"/>
        </w:rPr>
        <w:t>1.6.</w:t>
      </w:r>
      <w:r w:rsidR="0004419D">
        <w:rPr>
          <w:b/>
          <w:lang w:val="lt-LT" w:eastAsia="lt-LT"/>
        </w:rPr>
        <w:t>5</w:t>
      </w:r>
      <w:r w:rsidR="00C31A49" w:rsidRPr="009D0C95">
        <w:rPr>
          <w:b/>
          <w:lang w:val="lt-LT" w:eastAsia="lt-LT"/>
        </w:rPr>
        <w:t>. </w:t>
      </w:r>
      <w:r w:rsidR="00C31A49" w:rsidRPr="009D0C95">
        <w:rPr>
          <w:b/>
          <w:bCs/>
        </w:rPr>
        <w:t>Kiekvieno pasitelkto subt</w:t>
      </w:r>
      <w:r w:rsidR="00C140AF">
        <w:rPr>
          <w:b/>
          <w:bCs/>
        </w:rPr>
        <w:t>ei</w:t>
      </w:r>
      <w:r w:rsidR="00C31A49" w:rsidRPr="009D0C95">
        <w:rPr>
          <w:b/>
          <w:bCs/>
        </w:rPr>
        <w:t>kėjo</w:t>
      </w:r>
      <w:r w:rsidR="00C31A49" w:rsidRPr="009D0C95">
        <w:rPr>
          <w:b/>
          <w:iCs w:val="0"/>
          <w:noProof w:val="0"/>
          <w:lang w:val="lt-LT"/>
        </w:rPr>
        <w:t>,</w:t>
      </w:r>
      <w:r w:rsidR="00C31A49" w:rsidRPr="009D0C95">
        <w:rPr>
          <w:bCs/>
        </w:rPr>
        <w:t xml:space="preserve"> kurio pajėgumais Tiekėjas remiasi (jei tokius nurodė Pasiūlymo formoje (2 priedas), </w:t>
      </w:r>
      <w:r w:rsidR="00C31A49" w:rsidRPr="009D0C95">
        <w:rPr>
          <w:b/>
          <w:bCs/>
        </w:rPr>
        <w:t xml:space="preserve">pasirašytos laisvos formos deklaracijos ar kito dokumento, patvirtinančio sutikimą dalyvauti šiame viešajame pirkime ir </w:t>
      </w:r>
      <w:r w:rsidR="00C140AF">
        <w:rPr>
          <w:b/>
          <w:bCs/>
        </w:rPr>
        <w:t>teikti</w:t>
      </w:r>
      <w:r w:rsidR="00C31A49" w:rsidRPr="009D0C95">
        <w:rPr>
          <w:b/>
          <w:bCs/>
        </w:rPr>
        <w:t xml:space="preserve"> jam tiekėjo pavestas paslaugas</w:t>
      </w:r>
      <w:r w:rsidR="00C31A49" w:rsidRPr="009D0C95">
        <w:rPr>
          <w:bCs/>
        </w:rPr>
        <w:t>, skaitmenin</w:t>
      </w:r>
      <w:r w:rsidR="00C140AF">
        <w:rPr>
          <w:bCs/>
        </w:rPr>
        <w:t>ė</w:t>
      </w:r>
      <w:r w:rsidR="00F20815">
        <w:rPr>
          <w:bCs/>
        </w:rPr>
        <w:t xml:space="preserve"> kopija</w:t>
      </w:r>
      <w:r w:rsidR="00C31A49" w:rsidRPr="009D0C95">
        <w:rPr>
          <w:bCs/>
        </w:rPr>
        <w:t>.</w:t>
      </w:r>
      <w:r w:rsidR="00C31A49" w:rsidRPr="009D0C95">
        <w:rPr>
          <w:lang w:val="lt-LT"/>
        </w:rPr>
        <w:t xml:space="preserve"> </w:t>
      </w:r>
    </w:p>
    <w:p w:rsidR="00C31A49" w:rsidRPr="009D0C95" w:rsidRDefault="00C31A49" w:rsidP="00C31A49">
      <w:pPr>
        <w:tabs>
          <w:tab w:val="left" w:pos="0"/>
          <w:tab w:val="left" w:pos="9631"/>
        </w:tabs>
        <w:spacing w:line="320" w:lineRule="atLeast"/>
        <w:jc w:val="both"/>
        <w:rPr>
          <w:b/>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Subt</w:t>
      </w:r>
      <w:r w:rsidR="00C140AF">
        <w:rPr>
          <w:b/>
          <w:i/>
          <w:lang w:val="lt-LT"/>
        </w:rPr>
        <w:t>ei</w:t>
      </w:r>
      <w:r w:rsidRPr="009D0C95">
        <w:rPr>
          <w:b/>
          <w:i/>
          <w:lang w:val="lt-LT"/>
        </w:rPr>
        <w:t>kėjai,</w:t>
      </w:r>
      <w:r w:rsidRPr="009D0C95">
        <w:rPr>
          <w:b/>
          <w:bCs/>
        </w:rPr>
        <w:t xml:space="preserve"> </w:t>
      </w:r>
      <w:r w:rsidRPr="009D0C95">
        <w:rPr>
          <w:b/>
          <w:bCs/>
          <w:i/>
        </w:rPr>
        <w:t>kurių pajėgumais tiekėjas remiasi</w:t>
      </w:r>
      <w:r w:rsidRPr="009D0C95">
        <w:rPr>
          <w:b/>
          <w:i/>
          <w:lang w:val="lt-LT"/>
        </w:rPr>
        <w:t>, turi būti išviešinti teikiant pasiūlymą, nes po pasiūlymo pateikimo termino pabaigos pasitelkti (nurodyti) subt</w:t>
      </w:r>
      <w:r w:rsidR="00C140AF">
        <w:rPr>
          <w:b/>
          <w:i/>
          <w:lang w:val="lt-LT"/>
        </w:rPr>
        <w:t>ei</w:t>
      </w:r>
      <w:r w:rsidRPr="009D0C95">
        <w:rPr>
          <w:b/>
          <w:i/>
          <w:lang w:val="lt-LT"/>
        </w:rPr>
        <w:t>kėjų tam, kad atitiktų kvalifikacijos reikalavimus, negalės, t. y.</w:t>
      </w:r>
      <w:r w:rsidR="00804D32">
        <w:rPr>
          <w:b/>
          <w:i/>
          <w:lang w:val="lt-LT"/>
        </w:rPr>
        <w:t>,</w:t>
      </w:r>
      <w:r w:rsidRPr="009D0C95">
        <w:rPr>
          <w:b/>
          <w:i/>
          <w:lang w:val="lt-LT"/>
        </w:rPr>
        <w:t xml:space="preserve"> po pasiūlymo pateikimo tiekėjas neturi teisės nurodyti naujus subt</w:t>
      </w:r>
      <w:r w:rsidR="00C140AF">
        <w:rPr>
          <w:b/>
          <w:i/>
          <w:lang w:val="lt-LT"/>
        </w:rPr>
        <w:t>ei</w:t>
      </w:r>
      <w:r w:rsidRPr="009D0C95">
        <w:rPr>
          <w:b/>
          <w:i/>
          <w:lang w:val="lt-LT"/>
        </w:rPr>
        <w:t>kėjus, nes tokie veiksmai laikomi pasiūlymo keitimu, prieš</w:t>
      </w:r>
      <w:r w:rsidR="005D64F6">
        <w:rPr>
          <w:b/>
          <w:i/>
          <w:lang w:val="lt-LT"/>
        </w:rPr>
        <w:t>tarauja VPĮ</w:t>
      </w:r>
      <w:r w:rsidRPr="009D0C95">
        <w:rPr>
          <w:b/>
          <w:i/>
          <w:lang w:val="lt-LT"/>
        </w:rPr>
        <w:t xml:space="preserve"> 55 str. 9 d. nuostatoms ir todėl toks tiekėjo pasiūlymas yra atmetamas, kaip nurodyta </w:t>
      </w:r>
      <w:r w:rsidR="00C140AF">
        <w:rPr>
          <w:b/>
          <w:i/>
          <w:lang w:val="lt-LT"/>
        </w:rPr>
        <w:t xml:space="preserve">pirkimo dokumentų </w:t>
      </w:r>
      <w:r w:rsidR="00677938">
        <w:rPr>
          <w:b/>
          <w:i/>
          <w:lang w:val="lt-LT"/>
        </w:rPr>
        <w:t>6.16</w:t>
      </w:r>
      <w:r w:rsidRPr="00302886">
        <w:rPr>
          <w:b/>
          <w:i/>
          <w:lang w:val="lt-LT"/>
        </w:rPr>
        <w:t>.3 punkte.</w:t>
      </w:r>
      <w:r w:rsidRPr="009D0C95">
        <w:rPr>
          <w:b/>
          <w:i/>
          <w:lang w:val="lt-LT"/>
        </w:rPr>
        <w:t xml:space="preserve"> </w:t>
      </w:r>
    </w:p>
    <w:p w:rsidR="00C31A49" w:rsidRPr="009D0C95" w:rsidRDefault="002A10C8" w:rsidP="00C31A49">
      <w:pPr>
        <w:tabs>
          <w:tab w:val="left" w:pos="0"/>
          <w:tab w:val="left" w:pos="9631"/>
        </w:tabs>
        <w:spacing w:line="320" w:lineRule="atLeast"/>
        <w:jc w:val="both"/>
        <w:rPr>
          <w:b/>
          <w:bCs/>
        </w:rPr>
      </w:pPr>
      <w:r>
        <w:rPr>
          <w:b/>
          <w:bCs/>
          <w:lang w:val="lt-LT"/>
        </w:rPr>
        <w:t>1.6.</w:t>
      </w:r>
      <w:r w:rsidR="00BB28F4">
        <w:rPr>
          <w:b/>
          <w:bCs/>
          <w:lang w:val="lt-LT"/>
        </w:rPr>
        <w:t>6</w:t>
      </w:r>
      <w:r w:rsidR="00C31A49" w:rsidRPr="009D0C95">
        <w:rPr>
          <w:b/>
          <w:bCs/>
          <w:lang w:val="lt-LT"/>
        </w:rPr>
        <w:t xml:space="preserve">. </w:t>
      </w:r>
      <w:r w:rsidR="00C31A49" w:rsidRPr="009D0C95">
        <w:rPr>
          <w:b/>
          <w:bCs/>
        </w:rPr>
        <w:t xml:space="preserve">Kiekvieno specialisto, kuriuos </w:t>
      </w:r>
      <w:r w:rsidR="00C31A49" w:rsidRPr="009D0C95">
        <w:rPr>
          <w:b/>
          <w:bCs/>
          <w:u w:val="single"/>
        </w:rPr>
        <w:t>ketina įdarbinti</w:t>
      </w:r>
      <w:r w:rsidR="00C31A49" w:rsidRPr="009D0C95">
        <w:rPr>
          <w:b/>
          <w:bCs/>
        </w:rPr>
        <w:t xml:space="preserve"> (toliau – kvazisubt</w:t>
      </w:r>
      <w:r w:rsidR="00C140AF">
        <w:rPr>
          <w:b/>
          <w:bCs/>
        </w:rPr>
        <w:t>ei</w:t>
      </w:r>
      <w:r w:rsidR="00C31A49" w:rsidRPr="009D0C95">
        <w:rPr>
          <w:b/>
          <w:bCs/>
        </w:rPr>
        <w:t xml:space="preserve">kėjai) </w:t>
      </w:r>
      <w:r w:rsidR="00C31A49" w:rsidRPr="009D0C95">
        <w:rPr>
          <w:bCs/>
        </w:rPr>
        <w:t>(t. y. jei jis nėra tiekėjo ar subt</w:t>
      </w:r>
      <w:r w:rsidR="008550D4">
        <w:rPr>
          <w:bCs/>
        </w:rPr>
        <w:t>ei</w:t>
      </w:r>
      <w:r w:rsidR="00C31A49" w:rsidRPr="009D0C95">
        <w:rPr>
          <w:bCs/>
        </w:rPr>
        <w:t xml:space="preserve">kėjo darbuotojas; jei tokius nurodė Pasiūlymo formoje (2 priedas)), </w:t>
      </w:r>
      <w:r w:rsidR="00C31A49" w:rsidRPr="009D0C95">
        <w:rPr>
          <w:b/>
          <w:bCs/>
        </w:rPr>
        <w:t>pasirašytos laisvos formos sutikimas, patvirtinantis teikti sutartyje nurodytas paslaugas ir tiekėjo ar subt</w:t>
      </w:r>
      <w:r w:rsidR="008550D4">
        <w:rPr>
          <w:b/>
          <w:bCs/>
        </w:rPr>
        <w:t>ei</w:t>
      </w:r>
      <w:r w:rsidR="00C31A49" w:rsidRPr="009D0C95">
        <w:rPr>
          <w:b/>
          <w:bCs/>
        </w:rPr>
        <w:t>kėjo patvirtinimas, kad laimėjęs konkursą, įdarbins šį specialistą</w:t>
      </w:r>
      <w:r w:rsidR="00C31A49" w:rsidRPr="009D0C95">
        <w:rPr>
          <w:bCs/>
        </w:rPr>
        <w:t>, skaitmeninės kopijos.</w:t>
      </w:r>
      <w:r w:rsidR="00C31A49" w:rsidRPr="009D0C95">
        <w:rPr>
          <w:lang w:val="lt-LT"/>
        </w:rPr>
        <w:t xml:space="preserve"> </w:t>
      </w:r>
    </w:p>
    <w:p w:rsidR="00C31A49" w:rsidRDefault="00C31A49" w:rsidP="00C31A49">
      <w:pPr>
        <w:tabs>
          <w:tab w:val="left" w:pos="0"/>
          <w:tab w:val="left" w:pos="9631"/>
        </w:tabs>
        <w:spacing w:line="320" w:lineRule="atLeast"/>
        <w:jc w:val="both"/>
        <w:rPr>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K</w:t>
      </w:r>
      <w:r w:rsidRPr="009D0C95">
        <w:rPr>
          <w:b/>
          <w:bCs/>
          <w:i/>
        </w:rPr>
        <w:t>vazisubt</w:t>
      </w:r>
      <w:r w:rsidR="008550D4">
        <w:rPr>
          <w:b/>
          <w:bCs/>
          <w:i/>
        </w:rPr>
        <w:t>ei</w:t>
      </w:r>
      <w:r w:rsidRPr="009D0C95">
        <w:rPr>
          <w:b/>
          <w:bCs/>
          <w:i/>
        </w:rPr>
        <w:t>kėjai</w:t>
      </w:r>
      <w:r w:rsidRPr="009D0C95">
        <w:rPr>
          <w:b/>
          <w:i/>
          <w:lang w:val="lt-LT"/>
        </w:rPr>
        <w:t xml:space="preserve"> turi būti išviešinti teikiant pasiūlymą, nes po pasiūlymo pateikimo termino pabaigos pasitelkti (nurodyti) naujų </w:t>
      </w:r>
      <w:r w:rsidRPr="009D0C95">
        <w:rPr>
          <w:b/>
          <w:bCs/>
          <w:i/>
        </w:rPr>
        <w:t>kvazisubt</w:t>
      </w:r>
      <w:r w:rsidR="008550D4">
        <w:rPr>
          <w:b/>
          <w:bCs/>
          <w:i/>
        </w:rPr>
        <w:t>ei</w:t>
      </w:r>
      <w:r w:rsidRPr="009D0C95">
        <w:rPr>
          <w:b/>
          <w:bCs/>
          <w:i/>
        </w:rPr>
        <w:t>kėjų</w:t>
      </w:r>
      <w:r w:rsidRPr="009D0C95">
        <w:rPr>
          <w:b/>
          <w:i/>
          <w:lang w:val="lt-LT"/>
        </w:rPr>
        <w:t xml:space="preserve"> tam, kad atitiktų kvalifikacijos reikalavimus, negalės, t. y.</w:t>
      </w:r>
      <w:r w:rsidR="00804D32">
        <w:rPr>
          <w:b/>
          <w:i/>
          <w:lang w:val="lt-LT"/>
        </w:rPr>
        <w:t>,</w:t>
      </w:r>
      <w:r w:rsidRPr="009D0C95">
        <w:rPr>
          <w:b/>
          <w:i/>
          <w:lang w:val="lt-LT"/>
        </w:rPr>
        <w:t xml:space="preserve"> po pasiūlymo pateikimo tiekėjas neturi teisės nurodyti nauj</w:t>
      </w:r>
      <w:r w:rsidR="008550D4">
        <w:rPr>
          <w:b/>
          <w:i/>
          <w:lang w:val="lt-LT"/>
        </w:rPr>
        <w:t>ų</w:t>
      </w:r>
      <w:r w:rsidRPr="009D0C95">
        <w:rPr>
          <w:b/>
          <w:i/>
          <w:lang w:val="lt-LT"/>
        </w:rPr>
        <w:t xml:space="preserve"> kvazisubt</w:t>
      </w:r>
      <w:r w:rsidR="008550D4">
        <w:rPr>
          <w:b/>
          <w:i/>
          <w:lang w:val="lt-LT"/>
        </w:rPr>
        <w:t>ei</w:t>
      </w:r>
      <w:r w:rsidRPr="009D0C95">
        <w:rPr>
          <w:b/>
          <w:i/>
          <w:lang w:val="lt-LT"/>
        </w:rPr>
        <w:t>kėj</w:t>
      </w:r>
      <w:r w:rsidR="008550D4">
        <w:rPr>
          <w:b/>
          <w:i/>
          <w:lang w:val="lt-LT"/>
        </w:rPr>
        <w:t>ų</w:t>
      </w:r>
      <w:r w:rsidRPr="009D0C95">
        <w:rPr>
          <w:b/>
          <w:i/>
          <w:lang w:val="lt-LT"/>
        </w:rPr>
        <w:t>, nes tokie veiksmai, laikomi pasiūlymo keitimu, p</w:t>
      </w:r>
      <w:r w:rsidR="005D64F6">
        <w:rPr>
          <w:b/>
          <w:i/>
          <w:lang w:val="lt-LT"/>
        </w:rPr>
        <w:t>rieštarauja VPĮ</w:t>
      </w:r>
      <w:r w:rsidRPr="009D0C95">
        <w:rPr>
          <w:b/>
          <w:i/>
          <w:lang w:val="lt-LT"/>
        </w:rPr>
        <w:t xml:space="preserve"> 55 str. 9 d. nuostatoms ir todėl toks tiekėjo pasiūlymas yra atmetamas, kaip nurodyta </w:t>
      </w:r>
      <w:r w:rsidR="00677938">
        <w:rPr>
          <w:b/>
          <w:i/>
          <w:lang w:val="lt-LT"/>
        </w:rPr>
        <w:t>6.16</w:t>
      </w:r>
      <w:r w:rsidRPr="00302886">
        <w:rPr>
          <w:b/>
          <w:i/>
          <w:lang w:val="lt-LT"/>
        </w:rPr>
        <w:t>.3 punkte.</w:t>
      </w:r>
      <w:r w:rsidRPr="009D0C95">
        <w:rPr>
          <w:i/>
          <w:lang w:val="lt-LT"/>
        </w:rPr>
        <w:t xml:space="preserve"> </w:t>
      </w:r>
    </w:p>
    <w:p w:rsidR="00C31A49" w:rsidRPr="009D0C95" w:rsidRDefault="00C31A49" w:rsidP="00C31A49">
      <w:pPr>
        <w:pStyle w:val="Pagrindiniotekstotrauka3"/>
        <w:spacing w:line="340" w:lineRule="atLeast"/>
        <w:ind w:left="0" w:firstLine="0"/>
        <w:rPr>
          <w:noProof w:val="0"/>
          <w:lang w:val="lt-LT"/>
        </w:rPr>
      </w:pPr>
      <w:r w:rsidRPr="009D0C95">
        <w:rPr>
          <w:lang w:val="lt-LT" w:eastAsia="lt-LT"/>
        </w:rPr>
        <w:t>1.7.</w:t>
      </w:r>
      <w:r w:rsidRPr="009D0C95">
        <w:rPr>
          <w:lang w:val="lt-LT"/>
        </w:rPr>
        <w:t xml:space="preserve"> </w:t>
      </w:r>
      <w:r w:rsidRPr="009D0C95">
        <w:rPr>
          <w:noProof w:val="0"/>
          <w:lang w:val="lt-LT"/>
        </w:rPr>
        <w:t>Tiekėjas gali pateikti tik vieną pasiūlymą, negalima pateikti pasiūlymų teikti dalį paslaugų, negalima pateikti alternatyvių pasiūlymų;</w:t>
      </w:r>
    </w:p>
    <w:p w:rsidR="00C31A49" w:rsidRPr="009D0C95" w:rsidRDefault="00C31A49" w:rsidP="008550D4">
      <w:pPr>
        <w:tabs>
          <w:tab w:val="left" w:pos="0"/>
          <w:tab w:val="left" w:pos="720"/>
          <w:tab w:val="left" w:pos="9631"/>
        </w:tabs>
        <w:spacing w:line="276" w:lineRule="auto"/>
        <w:jc w:val="both"/>
        <w:rPr>
          <w:lang w:val="lt-LT"/>
        </w:rPr>
      </w:pPr>
      <w:r w:rsidRPr="009D0C95">
        <w:rPr>
          <w:lang w:val="lt-LT"/>
        </w:rPr>
        <w:t>1.8. Tiekėjas turi prisiimti visas išlaidas, susijusias su pirkimo pasiūlymo parengimu ir įteikimu.</w:t>
      </w:r>
    </w:p>
    <w:p w:rsidR="00C31A49" w:rsidRPr="009D0C95" w:rsidRDefault="007C7871" w:rsidP="008550D4">
      <w:pPr>
        <w:tabs>
          <w:tab w:val="left" w:pos="0"/>
          <w:tab w:val="left" w:pos="720"/>
          <w:tab w:val="left" w:pos="9631"/>
        </w:tabs>
        <w:spacing w:line="276" w:lineRule="auto"/>
        <w:jc w:val="both"/>
        <w:rPr>
          <w:lang w:val="lt-LT"/>
        </w:rPr>
      </w:pPr>
      <w:r>
        <w:rPr>
          <w:lang w:val="lt-LT"/>
        </w:rPr>
        <w:t>1.9. Tie</w:t>
      </w:r>
      <w:r w:rsidR="00C31A49" w:rsidRPr="009D0C95">
        <w:rPr>
          <w:lang w:val="lt-LT"/>
        </w:rPr>
        <w:t>kėjas gali sudaryti sutartis su trečiaisiais asmenimis, už kuriuos atsakomybė tenka tiekėjui.</w:t>
      </w:r>
    </w:p>
    <w:p w:rsidR="009E49AC" w:rsidRDefault="00C31A49" w:rsidP="009E49AC">
      <w:pPr>
        <w:tabs>
          <w:tab w:val="left" w:pos="0"/>
          <w:tab w:val="left" w:pos="720"/>
          <w:tab w:val="left" w:pos="9631"/>
        </w:tabs>
        <w:spacing w:line="276" w:lineRule="auto"/>
        <w:jc w:val="both"/>
        <w:rPr>
          <w:lang w:val="lt-LT"/>
        </w:rPr>
      </w:pPr>
      <w:r w:rsidRPr="009D0C95">
        <w:rPr>
          <w:lang w:val="lt-LT"/>
        </w:rPr>
        <w:t xml:space="preserve">1.10. Tiekėjas </w:t>
      </w:r>
      <w:r w:rsidRPr="009D0C95">
        <w:rPr>
          <w:u w:val="single"/>
          <w:lang w:val="lt-LT"/>
        </w:rPr>
        <w:t>savo pasiūlyme turi nurodyti</w:t>
      </w:r>
      <w:r w:rsidRPr="009D0C95">
        <w:rPr>
          <w:lang w:val="lt-LT"/>
        </w:rPr>
        <w:t>, kokius subt</w:t>
      </w:r>
      <w:r w:rsidR="008550D4">
        <w:rPr>
          <w:lang w:val="lt-LT"/>
        </w:rPr>
        <w:t>ei</w:t>
      </w:r>
      <w:r w:rsidRPr="009D0C95">
        <w:rPr>
          <w:lang w:val="lt-LT"/>
        </w:rPr>
        <w:t>kėjus, kokioms paslaugoms teikti ir kokiai Sutarties daliai jis ketina pasitelkti.</w:t>
      </w:r>
    </w:p>
    <w:p w:rsidR="00C31A49" w:rsidRPr="009D0C95" w:rsidRDefault="00C31A49" w:rsidP="009E49AC">
      <w:pPr>
        <w:tabs>
          <w:tab w:val="left" w:pos="0"/>
          <w:tab w:val="left" w:pos="720"/>
          <w:tab w:val="left" w:pos="9631"/>
        </w:tabs>
        <w:spacing w:line="276" w:lineRule="auto"/>
        <w:jc w:val="both"/>
        <w:rPr>
          <w:lang w:val="lt-LT"/>
        </w:rPr>
      </w:pPr>
      <w:r w:rsidRPr="009D0C95">
        <w:rPr>
          <w:b/>
          <w:lang w:val="lt-LT" w:eastAsia="lt-LT"/>
        </w:rPr>
        <w:t xml:space="preserve">Subteikėjas </w:t>
      </w:r>
      <w:r w:rsidRPr="009D0C95">
        <w:rPr>
          <w:lang w:val="lt-LT" w:eastAsia="lt-LT"/>
        </w:rPr>
        <w:t>– tretysis asmuo, tiekėjo pasiūlyme įvardintas kaip subteikėjas, paskirtas tiekėjo suteikti dalį paslaugų sutartyje nustatyta tvarka ir veikia aktyviai, t. y.</w:t>
      </w:r>
      <w:r w:rsidR="006C3737">
        <w:rPr>
          <w:lang w:val="lt-LT" w:eastAsia="lt-LT"/>
        </w:rPr>
        <w:t>,</w:t>
      </w:r>
      <w:r w:rsidRPr="009D0C95">
        <w:rPr>
          <w:lang w:val="lt-LT" w:eastAsia="lt-LT"/>
        </w:rPr>
        <w:t xml:space="preserve"> teikia ar vykdo dalį paslaugų. </w:t>
      </w:r>
    </w:p>
    <w:p w:rsidR="002E5743" w:rsidRDefault="00C31A49" w:rsidP="002E5743">
      <w:pPr>
        <w:spacing w:line="276" w:lineRule="auto"/>
        <w:jc w:val="both"/>
        <w:rPr>
          <w:lang w:val="lt-LT"/>
        </w:rPr>
      </w:pPr>
      <w:r w:rsidRPr="009D0C95">
        <w:rPr>
          <w:lang w:val="lt-LT"/>
        </w:rPr>
        <w:t>1.11. Jei tiekėjas pirkimo procedūrų metu nuslėpė informaciją ar pateikė melagingą informaciją apie atitiktį reikalavimams, jo pasiūlymas atmetamas, ir informacija apie tokį tiekėją skelbiama CVP IS.</w:t>
      </w:r>
    </w:p>
    <w:p w:rsidR="00FF6803" w:rsidRPr="002E5743" w:rsidRDefault="003C1550" w:rsidP="002E5743">
      <w:pPr>
        <w:spacing w:line="276" w:lineRule="auto"/>
        <w:jc w:val="both"/>
        <w:rPr>
          <w:lang w:val="lt-LT"/>
        </w:rPr>
      </w:pPr>
      <w:r w:rsidRPr="00302886">
        <w:rPr>
          <w:b/>
          <w:bCs/>
          <w:lang w:val="lt-LT"/>
        </w:rPr>
        <w:t xml:space="preserve">2. </w:t>
      </w:r>
      <w:r w:rsidR="00FF6803" w:rsidRPr="00302886">
        <w:rPr>
          <w:b/>
          <w:bCs/>
          <w:lang w:val="lt-LT"/>
        </w:rPr>
        <w:t>Tiekėjų</w:t>
      </w:r>
      <w:r w:rsidR="00FF6803" w:rsidRPr="009D0C95">
        <w:rPr>
          <w:b/>
          <w:bCs/>
          <w:lang w:val="lt-LT"/>
        </w:rPr>
        <w:t xml:space="preserve"> pašalinimo pagrindai, kvalifikacijos reikalavimai, EBVPD ir jame pateikiamos informacijos patvirtinimo priemonės.</w:t>
      </w:r>
    </w:p>
    <w:p w:rsidR="00FF6803" w:rsidRPr="009D0C95" w:rsidRDefault="00FF6803" w:rsidP="00FF6803">
      <w:pPr>
        <w:tabs>
          <w:tab w:val="left" w:pos="0"/>
        </w:tabs>
        <w:spacing w:line="320" w:lineRule="atLeast"/>
        <w:jc w:val="both"/>
        <w:rPr>
          <w:bCs/>
          <w:lang w:val="lt-LT"/>
        </w:rPr>
      </w:pPr>
      <w:r w:rsidRPr="002E5743">
        <w:rPr>
          <w:lang w:val="lt-LT"/>
        </w:rPr>
        <w:t>2.1. Perkančioji</w:t>
      </w:r>
      <w:r w:rsidRPr="009D0C95">
        <w:rPr>
          <w:bCs/>
          <w:lang w:val="lt-LT"/>
        </w:rPr>
        <w:t xml:space="preserve"> organizacija tiekėją pašalina iš Konkurso procedūros bet kuriame Konkurso procedūros etape, jeigu paaiškėja, kad dėl savo veiksmų ar neveikimo prieš Konkurso procedūrą ar jos metu jis atitinka bent vieną iš pirkimo dokumentų 2.5.1 punkto lentelėje nustatytų tiekėjo pašalinimo pagrindų ar  neatitinka bent vieno iš pirkimo dokumentų 2.5.2 punkto lentelėje nustatytų kvalifikacijos reikalavimų. </w:t>
      </w:r>
    </w:p>
    <w:p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2.2. Perkančioji organizacija reikalauja, kad tiekėjas, teikdamas pasiūlymą, p</w:t>
      </w:r>
      <w:r w:rsidR="007111A3">
        <w:rPr>
          <w:rFonts w:eastAsia="Calibri"/>
          <w:lang w:val="lt-LT"/>
        </w:rPr>
        <w:t>ateiktų EBVPD, kaip nurodyta 1.6</w:t>
      </w:r>
      <w:r w:rsidRPr="009D0C95">
        <w:rPr>
          <w:rFonts w:eastAsia="Calibri"/>
          <w:lang w:val="lt-LT"/>
        </w:rPr>
        <w:t xml:space="preserve">.2 punkte – aktualią deklaraciją, pakeičiančią kompetentingų institucijų išduodamus dokumentus ir preliminariai patvirtinančią, kad tiekėjas ir subjektai, kurių pajėgumais jis remiasi pagal VPĮ 49 straipsnį, atitinka pirkimo dokumentuose nustatytus reikalavimus. </w:t>
      </w:r>
    </w:p>
    <w:p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2.3. Tiekėjai gali pakartotinai naudoti Europos bendrąjį viešųjų pirkimų dokumentą, kurį jie naudojo ankstesnėje pirkimo procedūroje, jeigu jie patvirtina, kad šiame dokumente esanti informacija yra teisinga.</w:t>
      </w:r>
    </w:p>
    <w:p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2.4. Perkančioji organizacija bet kuriuo Konkurso procedūros metu gali paprašyti dalyvių pateikti visus ar dalį dokumentų, patvirtinančių jų pašalinimo pagrindų nebuvimą ar kvalifikacijos reikalavimų atitikimą, jeigu tai būtina siekiant užtikrinti tinkamą Konkurso procedūros atlikimą.</w:t>
      </w:r>
    </w:p>
    <w:p w:rsidR="00FF6803" w:rsidRPr="009D0C95" w:rsidRDefault="00FF6803" w:rsidP="00FF6803">
      <w:pPr>
        <w:tabs>
          <w:tab w:val="left" w:pos="0"/>
        </w:tabs>
        <w:spacing w:line="320" w:lineRule="atLeast"/>
        <w:jc w:val="both"/>
        <w:rPr>
          <w:rFonts w:eastAsia="Calibri"/>
          <w:b/>
          <w:lang w:val="lt-LT"/>
        </w:rPr>
      </w:pPr>
      <w:r w:rsidRPr="009D0C95">
        <w:rPr>
          <w:rFonts w:eastAsia="Calibri"/>
          <w:b/>
          <w:lang w:val="lt-LT"/>
        </w:rPr>
        <w:t xml:space="preserve">2.5. Tiekėjo pašalinimo pagrindų nebuvimo reikalavimai, </w:t>
      </w:r>
      <w:r w:rsidRPr="009D0C95">
        <w:rPr>
          <w:b/>
          <w:lang w:val="lt-LT"/>
        </w:rPr>
        <w:t>Tiekėjo kvalifikacijos vertinimo kriterijai ir atitiktį kvalifikaciniams reikalavimams patvirtinančių dokumentų sąrašas:</w:t>
      </w:r>
    </w:p>
    <w:p w:rsidR="00FF6803" w:rsidRDefault="00FF6803" w:rsidP="00FF6803">
      <w:pPr>
        <w:tabs>
          <w:tab w:val="left" w:pos="0"/>
        </w:tabs>
        <w:spacing w:line="320" w:lineRule="atLeast"/>
        <w:jc w:val="both"/>
        <w:rPr>
          <w:lang w:val="lt-LT"/>
        </w:rPr>
      </w:pPr>
      <w:r w:rsidRPr="009D0C95">
        <w:rPr>
          <w:rFonts w:eastAsia="Calibri"/>
          <w:b/>
          <w:lang w:val="lt-LT"/>
        </w:rPr>
        <w:t xml:space="preserve">2.5.1. </w:t>
      </w:r>
      <w:r w:rsidRPr="009D0C95">
        <w:rPr>
          <w:lang w:val="lt-LT"/>
        </w:rPr>
        <w:t>Tikrindama, ar nėra EBVPD nurodytų tiekėjo pašalinimo pagrindų, perkančioji organizacija reikalauja šių patvirtinančių dokumentų: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678"/>
      </w:tblGrid>
      <w:tr w:rsidR="002E5743" w:rsidRPr="00E363D7" w:rsidTr="002E5743">
        <w:tc>
          <w:tcPr>
            <w:tcW w:w="5103" w:type="dxa"/>
          </w:tcPr>
          <w:p w:rsidR="002E5743" w:rsidRPr="00E363D7" w:rsidRDefault="002E5743" w:rsidP="00FD43BD">
            <w:pPr>
              <w:spacing w:line="240" w:lineRule="exact"/>
              <w:jc w:val="center"/>
              <w:rPr>
                <w:b/>
                <w:sz w:val="22"/>
                <w:szCs w:val="22"/>
                <w:lang w:val="lt-LT"/>
              </w:rPr>
            </w:pPr>
            <w:r w:rsidRPr="00E363D7">
              <w:rPr>
                <w:b/>
                <w:sz w:val="22"/>
                <w:szCs w:val="22"/>
                <w:lang w:val="lt-LT"/>
              </w:rPr>
              <w:t>Tiekėjo pašalinimo pagrindų nebuvimo ar kvalifikacijos reikalavimų</w:t>
            </w:r>
          </w:p>
          <w:p w:rsidR="002E5743" w:rsidRPr="00E363D7" w:rsidRDefault="002E5743" w:rsidP="00FD43BD">
            <w:pPr>
              <w:spacing w:line="240" w:lineRule="exact"/>
              <w:jc w:val="center"/>
              <w:rPr>
                <w:b/>
                <w:sz w:val="22"/>
                <w:szCs w:val="22"/>
                <w:lang w:val="lt-LT"/>
              </w:rPr>
            </w:pPr>
            <w:r w:rsidRPr="00E363D7">
              <w:rPr>
                <w:b/>
                <w:sz w:val="22"/>
                <w:szCs w:val="22"/>
                <w:lang w:val="lt-LT"/>
              </w:rPr>
              <w:t>pavadinimas</w:t>
            </w:r>
          </w:p>
        </w:tc>
        <w:tc>
          <w:tcPr>
            <w:tcW w:w="4678" w:type="dxa"/>
          </w:tcPr>
          <w:p w:rsidR="002E5743" w:rsidRPr="00E363D7" w:rsidRDefault="002E5743" w:rsidP="00FD43BD">
            <w:pPr>
              <w:keepNext/>
              <w:spacing w:line="240" w:lineRule="exact"/>
              <w:jc w:val="center"/>
              <w:outlineLvl w:val="2"/>
              <w:rPr>
                <w:b/>
                <w:sz w:val="22"/>
                <w:szCs w:val="22"/>
                <w:lang w:val="lt-LT"/>
              </w:rPr>
            </w:pPr>
            <w:r w:rsidRPr="00E363D7">
              <w:rPr>
                <w:b/>
                <w:sz w:val="22"/>
                <w:szCs w:val="22"/>
                <w:lang w:val="lt-LT"/>
              </w:rPr>
              <w:t>Dokumentai, kuriuos tiekėjas turi pateikti, siekiant įrodyti jo pašalinimo pagrindų nebuvimą ar atitiktį kvalifikacijos reikalavimams</w:t>
            </w:r>
          </w:p>
        </w:tc>
      </w:tr>
      <w:tr w:rsidR="002E5743" w:rsidRPr="00E363D7" w:rsidTr="002E5743">
        <w:tc>
          <w:tcPr>
            <w:tcW w:w="5103" w:type="dxa"/>
          </w:tcPr>
          <w:p w:rsidR="002E5743" w:rsidRPr="00E363D7" w:rsidRDefault="002E5743" w:rsidP="00DF2641">
            <w:pPr>
              <w:spacing w:line="240" w:lineRule="exact"/>
              <w:ind w:hanging="108"/>
              <w:jc w:val="both"/>
              <w:rPr>
                <w:b/>
                <w:sz w:val="22"/>
                <w:szCs w:val="22"/>
                <w:lang w:val="lt-LT"/>
              </w:rPr>
            </w:pPr>
            <w:r w:rsidRPr="00E363D7">
              <w:rPr>
                <w:b/>
                <w:sz w:val="22"/>
                <w:szCs w:val="22"/>
                <w:lang w:val="lt-LT"/>
              </w:rPr>
              <w:t xml:space="preserve">2.5.1. Pašalinimo pagrindų nebuvimas </w:t>
            </w:r>
            <w:r w:rsidR="00C90D38">
              <w:rPr>
                <w:b/>
                <w:sz w:val="22"/>
                <w:szCs w:val="22"/>
                <w:lang w:val="lt-LT"/>
              </w:rPr>
              <w:t>I-III pirkimo dalims</w:t>
            </w:r>
          </w:p>
        </w:tc>
        <w:tc>
          <w:tcPr>
            <w:tcW w:w="4678" w:type="dxa"/>
          </w:tcPr>
          <w:p w:rsidR="002E5743" w:rsidRPr="00E363D7" w:rsidRDefault="002E5743" w:rsidP="00FD43BD">
            <w:pPr>
              <w:spacing w:line="240" w:lineRule="exact"/>
              <w:jc w:val="both"/>
              <w:rPr>
                <w:b/>
                <w:sz w:val="22"/>
                <w:szCs w:val="22"/>
                <w:lang w:val="lt-LT"/>
              </w:rPr>
            </w:pPr>
            <w:r w:rsidRPr="00E363D7">
              <w:rPr>
                <w:b/>
                <w:sz w:val="22"/>
                <w:szCs w:val="22"/>
                <w:lang w:val="lt-LT"/>
              </w:rPr>
              <w:t>Dokumentai, kuriuos tiekėjas turi pateikti, siekiant įrodyti jo pašalinimo pagrindų nebuvimą</w:t>
            </w:r>
          </w:p>
        </w:tc>
      </w:tr>
      <w:tr w:rsidR="002E5743" w:rsidRPr="00E363D7" w:rsidTr="002E5743">
        <w:tc>
          <w:tcPr>
            <w:tcW w:w="5103" w:type="dxa"/>
          </w:tcPr>
          <w:p w:rsidR="002E5743" w:rsidRPr="00E363D7" w:rsidRDefault="002E5743" w:rsidP="00FD43BD">
            <w:pPr>
              <w:pBdr>
                <w:top w:val="nil"/>
                <w:left w:val="nil"/>
                <w:bottom w:val="nil"/>
                <w:right w:val="nil"/>
                <w:between w:val="nil"/>
                <w:bar w:val="nil"/>
              </w:pBdr>
              <w:suppressAutoHyphens/>
              <w:spacing w:line="240" w:lineRule="exact"/>
              <w:ind w:left="-70"/>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2.5.1.1.</w:t>
            </w:r>
            <w:r w:rsidRPr="00E363D7">
              <w:rPr>
                <w:rFonts w:eastAsia="Arial Unicode MS"/>
                <w:color w:val="000000"/>
                <w:sz w:val="22"/>
                <w:szCs w:val="22"/>
                <w:bdr w:val="nil"/>
                <w:lang w:val="lt-LT" w:eastAsia="lt-LT"/>
              </w:rPr>
              <w:t> Tiekėjas ir jo atsakingas asmuo neturi teistumo už šias nusikalstamas veikas:</w:t>
            </w:r>
          </w:p>
          <w:p w:rsidR="002E5743" w:rsidRPr="00E363D7" w:rsidRDefault="002E5743" w:rsidP="00FD43BD">
            <w:pPr>
              <w:pBdr>
                <w:top w:val="nil"/>
                <w:left w:val="nil"/>
                <w:bottom w:val="nil"/>
                <w:right w:val="nil"/>
                <w:between w:val="nil"/>
                <w:bar w:val="nil"/>
              </w:pBdr>
              <w:tabs>
                <w:tab w:val="left" w:pos="0"/>
                <w:tab w:val="left" w:pos="33"/>
              </w:tabs>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dalyvavimą nusikalstamame susivienijime, jo organizavimą ar vadovavimą jam;</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kyšininkavimą, prekybą poveikiu, papirkimą;</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nusikalstamą bankrotą;</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teroristinį ir su teroristine veikla susijusį nusikaltimą;</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nusikalstamu būdu gauto turto legalizavimą;</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prekybą žmonėmis, vaiko pirkimą arba pardavimą;</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8) kitos valstybės tiekėjo atliktą nusikaltimą, apibrėžtą Direktyvos 2014/24/ES 57 straipsnio 1 dalyje išvardytus Europos Sąjungos teisės aktus įgyvendinančiuose kitų valstybių teisės aktuose. </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 xml:space="preserve">Laikoma, kad tiekėjas arba jo atsakingas asmuo nuteisti už aukščiau nurodytas nusikalstamas veikas, kai dėl: </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1) tiekėjo, kuris yra fizinis asmuo, per pastaruosius 5 metus buvo priimtas ir įsiteisėjęs apkaltinamasis teismo nuosprendis ir šis asmuo turi neišnykusį ar nepanaikintą teistumą; </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rsidR="002E5743" w:rsidRPr="00E363D7" w:rsidRDefault="002E5743" w:rsidP="00FD43BD">
            <w:pPr>
              <w:pBdr>
                <w:top w:val="nil"/>
                <w:left w:val="nil"/>
                <w:bottom w:val="nil"/>
                <w:right w:val="nil"/>
                <w:between w:val="nil"/>
                <w:bar w:val="nil"/>
              </w:pBdr>
              <w:suppressAutoHyphens/>
              <w:spacing w:line="240" w:lineRule="exact"/>
              <w:jc w:val="both"/>
              <w:rPr>
                <w:b/>
                <w:sz w:val="22"/>
                <w:szCs w:val="22"/>
                <w:lang w:val="lt-LT"/>
              </w:rPr>
            </w:pPr>
            <w:r w:rsidRPr="00E363D7">
              <w:rPr>
                <w:rFonts w:eastAsia="Arial Unicode MS"/>
                <w:color w:val="000000"/>
                <w:sz w:val="22"/>
                <w:szCs w:val="22"/>
                <w:bdr w:val="nil"/>
                <w:lang w:val="lt-LT" w:eastAsia="lt-LT"/>
              </w:rPr>
              <w:t>3) tiekėjo, kuris yra juridinis asmuo, kita organizacija ar jos padalinys, per pastaruosius 5 metus buvo priimtas ir įsiteisėjęs apkaltinamasis teismo nuosprendis</w:t>
            </w:r>
            <w:r w:rsidRPr="00E363D7">
              <w:rPr>
                <w:lang w:val="lt-LT"/>
              </w:rPr>
              <w:t xml:space="preserve"> </w:t>
            </w:r>
            <w:r w:rsidRPr="00E363D7">
              <w:rPr>
                <w:rFonts w:eastAsia="Arial Unicode MS"/>
                <w:color w:val="000000"/>
                <w:sz w:val="22"/>
                <w:szCs w:val="22"/>
                <w:bdr w:val="nil"/>
                <w:lang w:val="lt-LT" w:eastAsia="lt-LT"/>
              </w:rPr>
              <w:t>arba VPĮ 46 straipsnio 3 dalies atveju –  galutinis administracinis sprendimas, jeigu toks sprendimas priimamas pagal tiekėjo šalies teisės aktų reikalavimus..</w:t>
            </w:r>
          </w:p>
        </w:tc>
        <w:tc>
          <w:tcPr>
            <w:tcW w:w="4678" w:type="dxa"/>
          </w:tcPr>
          <w:p w:rsidR="002E5743" w:rsidRPr="00E363D7" w:rsidRDefault="002E5743" w:rsidP="00FD43BD">
            <w:pPr>
              <w:spacing w:line="240" w:lineRule="exact"/>
              <w:jc w:val="both"/>
              <w:rPr>
                <w:sz w:val="22"/>
                <w:szCs w:val="22"/>
                <w:lang w:val="lt-LT"/>
              </w:rPr>
            </w:pPr>
            <w:r w:rsidRPr="00E363D7">
              <w:rPr>
                <w:b/>
                <w:sz w:val="22"/>
                <w:szCs w:val="22"/>
                <w:lang w:val="lt-LT"/>
              </w:rPr>
              <w:t>Pateikiama:</w:t>
            </w:r>
            <w:r w:rsidRPr="00E363D7">
              <w:rPr>
                <w:sz w:val="22"/>
                <w:szCs w:val="22"/>
                <w:lang w:val="lt-LT"/>
              </w:rPr>
              <w:t xml:space="preserve"> </w:t>
            </w:r>
          </w:p>
          <w:p w:rsidR="002E5743" w:rsidRPr="00E363D7" w:rsidRDefault="002E5743" w:rsidP="00FD43BD">
            <w:pPr>
              <w:spacing w:line="240" w:lineRule="exact"/>
              <w:jc w:val="both"/>
              <w:rPr>
                <w:sz w:val="22"/>
                <w:szCs w:val="22"/>
                <w:lang w:val="lt-LT"/>
              </w:rPr>
            </w:pPr>
            <w:r w:rsidRPr="00E363D7">
              <w:rPr>
                <w:b/>
                <w:sz w:val="22"/>
                <w:szCs w:val="22"/>
                <w:lang w:val="lt-LT"/>
              </w:rPr>
              <w:t>1.</w:t>
            </w:r>
            <w:r w:rsidRPr="00E363D7">
              <w:rPr>
                <w:sz w:val="22"/>
                <w:szCs w:val="22"/>
                <w:lang w:val="lt-LT"/>
              </w:rPr>
              <w:t xml:space="preserve"> </w:t>
            </w:r>
            <w:r w:rsidRPr="00E363D7">
              <w:rPr>
                <w:b/>
                <w:sz w:val="22"/>
                <w:szCs w:val="22"/>
                <w:lang w:val="lt-LT"/>
              </w:rPr>
              <w:t>Išrašai</w:t>
            </w:r>
            <w:r w:rsidRPr="00E363D7">
              <w:rPr>
                <w:sz w:val="22"/>
                <w:szCs w:val="22"/>
                <w:lang w:val="lt-LT"/>
              </w:rPr>
              <w:t xml:space="preserve"> iš teismų sprendimų, jei tokie yra, ar </w:t>
            </w:r>
            <w:r w:rsidRPr="00E363D7">
              <w:rPr>
                <w:b/>
                <w:sz w:val="22"/>
                <w:szCs w:val="22"/>
                <w:lang w:val="lt-LT"/>
              </w:rPr>
              <w:t>Informatikos ir ryšių departamento prie LR Vidaus reikalų ministerijos išduota pažyma</w:t>
            </w:r>
            <w:r w:rsidRPr="00E363D7">
              <w:rPr>
                <w:sz w:val="22"/>
                <w:szCs w:val="22"/>
                <w:lang w:val="lt-LT"/>
              </w:rPr>
              <w:t xml:space="preserve"> ar </w:t>
            </w:r>
            <w:r w:rsidRPr="00E363D7">
              <w:rPr>
                <w:b/>
                <w:sz w:val="22"/>
                <w:szCs w:val="22"/>
                <w:lang w:val="lt-LT"/>
              </w:rPr>
              <w:t>Valstybės įmonės Registrų centro</w:t>
            </w:r>
            <w:r w:rsidRPr="00E363D7">
              <w:rPr>
                <w:sz w:val="22"/>
                <w:szCs w:val="22"/>
                <w:lang w:val="lt-LT"/>
              </w:rPr>
              <w:t xml:space="preserve">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Nurodytas dokumentas turi </w:t>
            </w:r>
            <w:r w:rsidR="00C20875">
              <w:rPr>
                <w:sz w:val="22"/>
                <w:szCs w:val="22"/>
                <w:lang w:val="lt-LT"/>
              </w:rPr>
              <w:t>būti išduotas ne anksčiau kaip 9</w:t>
            </w:r>
            <w:r w:rsidRPr="00E363D7">
              <w:rPr>
                <w:sz w:val="22"/>
                <w:szCs w:val="22"/>
                <w:lang w:val="lt-LT"/>
              </w:rPr>
              <w:t>0 dienų iki tos dienos, kai galimas laimėtojas turės pateikti dokumentus.</w:t>
            </w:r>
          </w:p>
          <w:p w:rsidR="002E5743" w:rsidRPr="00E363D7" w:rsidRDefault="002E5743" w:rsidP="00FD43BD">
            <w:pPr>
              <w:spacing w:line="240" w:lineRule="exact"/>
              <w:jc w:val="both"/>
              <w:rPr>
                <w:sz w:val="22"/>
                <w:szCs w:val="22"/>
                <w:lang w:val="lt-LT"/>
              </w:rPr>
            </w:pPr>
          </w:p>
          <w:p w:rsidR="002E5743" w:rsidRPr="00E363D7" w:rsidRDefault="002E5743" w:rsidP="00FD43BD">
            <w:pPr>
              <w:spacing w:line="240" w:lineRule="exact"/>
              <w:jc w:val="both"/>
              <w:rPr>
                <w:sz w:val="22"/>
                <w:szCs w:val="22"/>
                <w:lang w:val="lt-LT"/>
              </w:rPr>
            </w:pPr>
            <w:r w:rsidRPr="00E363D7">
              <w:rPr>
                <w:sz w:val="22"/>
                <w:szCs w:val="22"/>
                <w:lang w:val="lt-LT"/>
              </w:rPr>
              <w:t>Jeigu tiekėjas negali pateikti šiame punkte nurodytų dokumentų, nes valstybėje narėje ar atitinkamoje šalyje tokie dokumentai neišduodami arba toje šalyje išduodami dokumentai neapima visų šiame punkte keliamų klausimų, jie gali būti pakeisti:</w:t>
            </w:r>
          </w:p>
          <w:p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rsidR="002E5743" w:rsidRPr="00E363D7" w:rsidRDefault="002E5743" w:rsidP="00FD43BD">
            <w:pPr>
              <w:spacing w:line="240" w:lineRule="exact"/>
              <w:jc w:val="both"/>
              <w:rPr>
                <w:sz w:val="22"/>
                <w:szCs w:val="22"/>
                <w:lang w:val="lt-LT"/>
              </w:rPr>
            </w:pPr>
            <w:r w:rsidRPr="00E363D7">
              <w:rPr>
                <w:b/>
                <w:sz w:val="22"/>
                <w:szCs w:val="22"/>
                <w:lang w:val="lt-LT"/>
              </w:rPr>
              <w:t>2. Deklaracija dėl tiekėjo atsakingų asmenų</w:t>
            </w:r>
            <w:r w:rsidRPr="00E363D7">
              <w:rPr>
                <w:sz w:val="22"/>
                <w:szCs w:val="22"/>
                <w:lang w:val="lt-LT"/>
              </w:rPr>
              <w:t xml:space="preserve"> (pildoma pagal </w:t>
            </w:r>
            <w:r w:rsidR="00CE2B6C">
              <w:rPr>
                <w:sz w:val="22"/>
                <w:szCs w:val="22"/>
                <w:lang w:val="lt-LT"/>
              </w:rPr>
              <w:t>6</w:t>
            </w:r>
            <w:r w:rsidRPr="00E363D7">
              <w:rPr>
                <w:sz w:val="22"/>
                <w:szCs w:val="22"/>
                <w:lang w:val="lt-LT"/>
              </w:rPr>
              <w:t xml:space="preserve"> priedą)</w:t>
            </w:r>
          </w:p>
          <w:p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b/>
                <w:color w:val="000000"/>
                <w:sz w:val="22"/>
                <w:szCs w:val="22"/>
                <w:bdr w:val="nil"/>
                <w:lang w:val="lt-LT" w:eastAsia="lt-LT"/>
              </w:rPr>
              <w:t xml:space="preserve">Pastaba. </w:t>
            </w:r>
            <w:r w:rsidRPr="00E363D7">
              <w:rPr>
                <w:rFonts w:eastAsia="Arial Unicode MS"/>
                <w:i/>
                <w:color w:val="000000"/>
                <w:sz w:val="22"/>
                <w:szCs w:val="22"/>
                <w:bdr w:val="nil"/>
                <w:lang w:val="lt-LT" w:eastAsia="lt-LT"/>
              </w:rPr>
              <w:t>Jei deklaracijoje</w:t>
            </w:r>
            <w:r w:rsidRPr="00E363D7">
              <w:rPr>
                <w:rFonts w:eastAsia="Arial Unicode MS"/>
                <w:b/>
                <w:i/>
                <w:color w:val="000000"/>
                <w:sz w:val="22"/>
                <w:szCs w:val="22"/>
                <w:bdr w:val="nil"/>
                <w:lang w:val="lt-LT" w:eastAsia="lt-LT"/>
              </w:rPr>
              <w:t xml:space="preserve"> </w:t>
            </w:r>
            <w:r w:rsidRPr="00E363D7">
              <w:rPr>
                <w:i/>
                <w:lang w:val="lt-LT"/>
              </w:rPr>
              <w:t>nurodysite atsakingus fizinius asmenis, prašome pateikti dokumentus (neteistumo pažymas), patvirtinančius deklaracijoje nurodytų atsakingų asmenų pašalinimo pagrindų nebuvimą, kaip nurodyta Pirkimo dokumentų 2.5.1.1 punkte.</w:t>
            </w:r>
          </w:p>
        </w:tc>
      </w:tr>
      <w:tr w:rsidR="002E5743" w:rsidRPr="00E363D7" w:rsidTr="002E5743">
        <w:tc>
          <w:tcPr>
            <w:tcW w:w="5103" w:type="dxa"/>
          </w:tcPr>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 xml:space="preserve">2.5.1.2. </w:t>
            </w:r>
            <w:r w:rsidRPr="00E363D7">
              <w:rPr>
                <w:rFonts w:eastAsia="Arial Unicode MS"/>
                <w:color w:val="000000"/>
                <w:sz w:val="22"/>
                <w:szCs w:val="22"/>
                <w:bdr w:val="nil"/>
                <w:lang w:val="lt-LT" w:eastAsia="lt-LT"/>
              </w:rPr>
              <w:t xml:space="preserve">Tiekėjas yra įvykdęs įsipareigojimus, susijusius su mokesčių, įskaitant socialinio draudimo įmokas, mokėjimu pagal šalies, kurioje jis registruotas, ar šalies, kurioje yra perkančioji organizacija, reikalavimus ir tiekėjas už tai nėra nuteistas, kaip apibrėžta VPĮ 46 straipsnio 2 dalies 1 ir 3 punktuose, ir nėra kitų įrodymų apie šių įsipareigojimų nevykdymą. </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Tiekėjas laikomas įvykdžiusiu įsipareigojimus, susijusius su mokesčių, įskaitant socialinio draudimo įmokas, mokėjimu, jeigu:</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tiekėjas yra įsipareigojęs sumokėti mokesčius, įskaitant socialinio draudimo įmokas ir dėl to laikomas jau įvykdžiusiu šioje dalyje nurodytus įsipareigojimus;</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įsiskolinimo suma neviršija 50 Eur (penkiasdešimt eurų);</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color w:val="000000"/>
                <w:sz w:val="22"/>
                <w:szCs w:val="22"/>
                <w:bdr w:val="nil"/>
                <w:lang w:val="lt-LT" w:eastAsia="lt-LT"/>
              </w:rPr>
              <w:t>3)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socialinio draudimo įmokas, mokėjimu.</w:t>
            </w:r>
          </w:p>
        </w:tc>
        <w:tc>
          <w:tcPr>
            <w:tcW w:w="4678" w:type="dxa"/>
          </w:tcPr>
          <w:p w:rsidR="002E5743" w:rsidRPr="00E363D7" w:rsidRDefault="002E5743" w:rsidP="00FD43BD">
            <w:pPr>
              <w:spacing w:line="240" w:lineRule="exact"/>
              <w:jc w:val="both"/>
              <w:rPr>
                <w:b/>
                <w:sz w:val="22"/>
                <w:szCs w:val="22"/>
                <w:lang w:val="lt-LT"/>
              </w:rPr>
            </w:pPr>
            <w:r w:rsidRPr="00E363D7">
              <w:rPr>
                <w:b/>
                <w:sz w:val="22"/>
                <w:szCs w:val="22"/>
                <w:lang w:val="lt-LT"/>
              </w:rPr>
              <w:t>Pateikiama:</w:t>
            </w:r>
          </w:p>
          <w:p w:rsidR="002E5743" w:rsidRPr="00E363D7" w:rsidRDefault="002E5743" w:rsidP="00FD43BD">
            <w:pPr>
              <w:spacing w:line="240" w:lineRule="exact"/>
              <w:jc w:val="both"/>
              <w:rPr>
                <w:sz w:val="22"/>
                <w:szCs w:val="22"/>
                <w:lang w:val="lt-LT"/>
              </w:rPr>
            </w:pPr>
            <w:r w:rsidRPr="00E363D7">
              <w:rPr>
                <w:b/>
                <w:sz w:val="22"/>
                <w:szCs w:val="22"/>
                <w:lang w:val="lt-LT"/>
              </w:rPr>
              <w:t>1) Dėl įsipareigojimų, susijusių su mokesčiais:</w:t>
            </w:r>
            <w:r w:rsidRPr="00E363D7">
              <w:rPr>
                <w:sz w:val="22"/>
                <w:szCs w:val="22"/>
                <w:lang w:val="lt-LT"/>
              </w:rPr>
              <w:t xml:space="preserve"> išrašai iš teismų sprendimų, jei tokie yra, arba Valstybinės mokesčių inspekcijos prie LR Finansų ministerijos teritorinės valstybinės mokesčių inspekcijos pažyma arba Valstybės įmonės Registrų centro Lietuvos Respublikos Vyriausybės nustatyta tvarka išduotas dokumentas, patvirtinantis jungtinius kompetentingų institucijų tvarkomus duomenis, ar atitinkamos užsienio šalies institucijos išduotas dokumentas (originalas arba tiekėjo patvirtinta kopija) apie atsiskaitymą su valstybės biudžetu, išduotas ne anksčiau kaip </w:t>
            </w:r>
            <w:r w:rsidR="00C20875">
              <w:rPr>
                <w:sz w:val="22"/>
                <w:szCs w:val="22"/>
                <w:lang w:val="lt-LT"/>
              </w:rPr>
              <w:t>9</w:t>
            </w:r>
            <w:r w:rsidRPr="00E363D7">
              <w:rPr>
                <w:sz w:val="22"/>
                <w:szCs w:val="22"/>
                <w:lang w:val="lt-LT"/>
              </w:rPr>
              <w:t>0 dienų iki tos dienos, kai galimas laimėtojas turės pateikti dokumentus;</w:t>
            </w:r>
          </w:p>
          <w:p w:rsidR="002E5743" w:rsidRPr="00E363D7" w:rsidRDefault="002E5743" w:rsidP="00FD43BD">
            <w:pPr>
              <w:spacing w:line="240" w:lineRule="exact"/>
              <w:jc w:val="both"/>
              <w:rPr>
                <w:sz w:val="22"/>
                <w:szCs w:val="22"/>
                <w:lang w:val="lt-LT"/>
              </w:rPr>
            </w:pPr>
            <w:r w:rsidRPr="00E363D7">
              <w:rPr>
                <w:b/>
                <w:sz w:val="22"/>
                <w:szCs w:val="22"/>
                <w:lang w:val="lt-LT"/>
              </w:rPr>
              <w:t>2) Dėl įsipareigojimų, susijusių su socialinio draudimo įmokomis:</w:t>
            </w:r>
            <w:r w:rsidRPr="00E363D7">
              <w:rPr>
                <w:sz w:val="22"/>
                <w:szCs w:val="22"/>
                <w:lang w:val="lt-LT"/>
              </w:rPr>
              <w:t xml:space="preserve"> </w:t>
            </w:r>
          </w:p>
          <w:p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fizinis asmuo, registruotas Lietuvos Respublikoje</w:t>
            </w:r>
            <w:r w:rsidRPr="00E363D7">
              <w:rPr>
                <w:sz w:val="22"/>
                <w:szCs w:val="22"/>
                <w:lang w:val="lt-LT"/>
              </w:rPr>
              <w:t>, pateikiami išrašai iš teismų sprendimų, jei tokie yra, Valstybinio socialinio draudimo fondo valdybos teritorinių skyrių ir kitų Valstybinio socialinio draudimo fondo įstaigų, susijusių su Valstybinio socialinio draudimo fondo administravimu, išduota pažyma arba Valstybės įmonės Registrų centro Lietuvos Respublikos Vyriausybės nustatyta tvarka išduotas dokumen</w:t>
            </w:r>
            <w:r w:rsidR="00C20875">
              <w:rPr>
                <w:sz w:val="22"/>
                <w:szCs w:val="22"/>
                <w:lang w:val="lt-LT"/>
              </w:rPr>
              <w:t>tas, išduotas ne anksčiau kaip 9</w:t>
            </w:r>
            <w:r w:rsidRPr="00E363D7">
              <w:rPr>
                <w:sz w:val="22"/>
                <w:szCs w:val="22"/>
                <w:lang w:val="lt-LT"/>
              </w:rPr>
              <w:t>0 dienų iki tos dienos, kai galimas laimėtojas turės pateikti dokumentus, patvirtinantis jungtinius kompetentingų institucijų tvarkomus duomenis.</w:t>
            </w:r>
          </w:p>
          <w:p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juridinis asmuo, registruotas Lietuvos Respublikoje,</w:t>
            </w:r>
            <w:r w:rsidRPr="00E363D7">
              <w:rPr>
                <w:sz w:val="22"/>
                <w:szCs w:val="22"/>
                <w:lang w:val="lt-LT"/>
              </w:rPr>
              <w:t xml:space="preserve"> dokumentų dėl įsipareigojimų, susijusių su socialinio draudimo įmokomis, pateikti nereikalaujama. Šiuos duomenis perkančioji organizacija tikrina pati n</w:t>
            </w:r>
            <w:r w:rsidR="00C20875">
              <w:rPr>
                <w:sz w:val="22"/>
                <w:szCs w:val="22"/>
                <w:lang w:val="lt-LT"/>
              </w:rPr>
              <w:t>e anksčiau kaip 9</w:t>
            </w:r>
            <w:r w:rsidRPr="00E363D7">
              <w:rPr>
                <w:sz w:val="22"/>
                <w:szCs w:val="22"/>
                <w:lang w:val="lt-LT"/>
              </w:rPr>
              <w:t>0 dienų iki tos dienos, kai galimas laimėtojas turės pateikti dokumentus;</w:t>
            </w:r>
          </w:p>
          <w:p w:rsidR="002E5743" w:rsidRPr="00E363D7" w:rsidRDefault="002E5743" w:rsidP="00FD43BD">
            <w:pPr>
              <w:spacing w:line="240" w:lineRule="exact"/>
              <w:jc w:val="both"/>
              <w:rPr>
                <w:sz w:val="22"/>
                <w:szCs w:val="22"/>
                <w:lang w:val="lt-LT"/>
              </w:rPr>
            </w:pPr>
            <w:r w:rsidRPr="00E363D7">
              <w:rPr>
                <w:sz w:val="22"/>
                <w:szCs w:val="22"/>
                <w:u w:val="single"/>
                <w:lang w:val="lt-LT"/>
              </w:rPr>
              <w:t>Kitos valstybės tiekėjas, kuris yra fizinis arba juridinis asmuo, pateikia</w:t>
            </w:r>
            <w:r w:rsidRPr="00E363D7">
              <w:rPr>
                <w:sz w:val="22"/>
                <w:szCs w:val="22"/>
                <w:lang w:val="lt-LT"/>
              </w:rPr>
              <w:t xml:space="preserve"> šalies, kurioje jis yra registruotas, kompetentingos valstybės institucijos išduotą pažymą. Nurodytas dokumentas turi </w:t>
            </w:r>
            <w:r w:rsidR="00C20875">
              <w:rPr>
                <w:sz w:val="22"/>
                <w:szCs w:val="22"/>
                <w:lang w:val="lt-LT"/>
              </w:rPr>
              <w:t>būti išduotas ne anksčiau kaip 9</w:t>
            </w:r>
            <w:r w:rsidRPr="00E363D7">
              <w:rPr>
                <w:sz w:val="22"/>
                <w:szCs w:val="22"/>
                <w:lang w:val="lt-LT"/>
              </w:rPr>
              <w:t xml:space="preserve">0 dienų iki tos dienos, kai galimas laimėtojas turės pateikti dokumentus. </w:t>
            </w:r>
          </w:p>
          <w:p w:rsidR="002E5743" w:rsidRPr="00E363D7" w:rsidRDefault="002E5743" w:rsidP="00FD43BD">
            <w:pPr>
              <w:spacing w:line="240" w:lineRule="exact"/>
              <w:jc w:val="both"/>
              <w:rPr>
                <w:sz w:val="22"/>
                <w:szCs w:val="22"/>
                <w:lang w:val="lt-LT"/>
              </w:rPr>
            </w:pPr>
            <w:r w:rsidRPr="00E363D7">
              <w:rPr>
                <w:sz w:val="22"/>
                <w:szCs w:val="22"/>
                <w:lang w:val="lt-LT"/>
              </w:rPr>
              <w:t>Jeigu tiekėjas negali pateikti 2.5.1.2 punkto 1) ir/ar 2) papunkčiuose nurodytų dokumentų, nes valstybėje narėje ar atitinkamoje šalyje tokie dokumentai neišduodami arba toje šalyje išduodami dokumentai neapima visų šiuose punktuose keliamų klausimų, jie gali būti pakeisti:</w:t>
            </w:r>
          </w:p>
          <w:p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tc>
      </w:tr>
      <w:tr w:rsidR="002E5743" w:rsidRPr="00155D5C" w:rsidTr="002E5743">
        <w:tc>
          <w:tcPr>
            <w:tcW w:w="5103" w:type="dxa"/>
          </w:tcPr>
          <w:p w:rsidR="002E5743" w:rsidRPr="00E363D7" w:rsidRDefault="002E5743" w:rsidP="00FD43BD">
            <w:pPr>
              <w:tabs>
                <w:tab w:val="left" w:pos="0"/>
              </w:tabs>
              <w:spacing w:line="240" w:lineRule="exact"/>
              <w:jc w:val="both"/>
              <w:rPr>
                <w:sz w:val="22"/>
                <w:szCs w:val="22"/>
                <w:lang w:val="lt-LT"/>
              </w:rPr>
            </w:pPr>
            <w:r w:rsidRPr="00E363D7">
              <w:rPr>
                <w:rFonts w:eastAsia="Arial Unicode MS"/>
                <w:b/>
                <w:color w:val="000000"/>
                <w:sz w:val="22"/>
                <w:szCs w:val="22"/>
                <w:bdr w:val="nil"/>
                <w:lang w:val="lt-LT" w:eastAsia="lt-LT"/>
              </w:rPr>
              <w:t xml:space="preserve">2.5.1.3. </w:t>
            </w:r>
            <w:r w:rsidRPr="00E363D7">
              <w:rPr>
                <w:sz w:val="22"/>
                <w:szCs w:val="22"/>
                <w:lang w:val="lt-LT"/>
              </w:rPr>
              <w:t>Tiekėjas atitinka minimalius patikimo mokesčių mokėtojo kriterijus, nustatytus Lietuvos Respublikos mokesčių administravimo įstatymo 40</w:t>
            </w:r>
            <w:r w:rsidRPr="00E363D7">
              <w:rPr>
                <w:sz w:val="22"/>
                <w:szCs w:val="22"/>
                <w:vertAlign w:val="superscript"/>
                <w:lang w:val="lt-LT"/>
              </w:rPr>
              <w:t>1</w:t>
            </w:r>
            <w:r w:rsidRPr="00E363D7">
              <w:rPr>
                <w:sz w:val="22"/>
                <w:szCs w:val="22"/>
                <w:lang w:val="lt-LT"/>
              </w:rPr>
              <w:t xml:space="preserve"> straipsnio 1 dalyje, vadovaujantis VPĮ 46 straipsnio 4 dalies 8 punktu:</w:t>
            </w:r>
          </w:p>
          <w:p w:rsidR="002E5743" w:rsidRPr="00E363D7" w:rsidRDefault="002E5743" w:rsidP="00FD43BD">
            <w:pPr>
              <w:tabs>
                <w:tab w:val="left" w:pos="0"/>
              </w:tabs>
              <w:spacing w:line="240" w:lineRule="exact"/>
              <w:jc w:val="both"/>
              <w:rPr>
                <w:sz w:val="22"/>
                <w:szCs w:val="22"/>
                <w:lang w:val="lt-LT"/>
              </w:rPr>
            </w:pPr>
            <w:r w:rsidRPr="00E363D7">
              <w:rPr>
                <w:sz w:val="22"/>
                <w:szCs w:val="22"/>
                <w:lang w:val="lt-LT"/>
              </w:rPr>
              <w:t>1. Per trejus metus iki vertinimo nebuvo skirta bauda už pajamų neįtraukimą į apskaitą ir pan. nusižengimus ir dėl bent vieno iš padarytų šių pažeidimų nebuvo apskaičiuota daugiau kaip 15 000 Eur mokesčių.</w:t>
            </w:r>
          </w:p>
          <w:p w:rsidR="002E5743" w:rsidRPr="00E363D7" w:rsidRDefault="002E5743" w:rsidP="00FD43BD">
            <w:pPr>
              <w:tabs>
                <w:tab w:val="left" w:pos="0"/>
              </w:tabs>
              <w:spacing w:line="240" w:lineRule="exact"/>
              <w:jc w:val="both"/>
              <w:rPr>
                <w:sz w:val="22"/>
                <w:szCs w:val="22"/>
                <w:lang w:val="lt-LT"/>
              </w:rPr>
            </w:pPr>
            <w:r w:rsidRPr="00E363D7">
              <w:rPr>
                <w:sz w:val="22"/>
                <w:szCs w:val="22"/>
                <w:lang w:val="lt-LT"/>
              </w:rPr>
              <w:t>2. Per trejus metus iki vertinimo nebuvo baustas už nelegalų darbą.</w:t>
            </w:r>
          </w:p>
          <w:p w:rsidR="002E5743" w:rsidRPr="00E363D7" w:rsidRDefault="002E5743" w:rsidP="00FD43BD">
            <w:pPr>
              <w:tabs>
                <w:tab w:val="left" w:pos="0"/>
              </w:tabs>
              <w:spacing w:line="240" w:lineRule="exact"/>
              <w:jc w:val="both"/>
              <w:rPr>
                <w:sz w:val="22"/>
                <w:szCs w:val="22"/>
                <w:lang w:val="lt-LT"/>
              </w:rPr>
            </w:pPr>
            <w:r w:rsidRPr="00E363D7">
              <w:rPr>
                <w:sz w:val="22"/>
                <w:szCs w:val="22"/>
                <w:lang w:val="lt-LT"/>
              </w:rPr>
              <w:t>3. Įmonė ar jos vadovas nebuvo nuteistas už sukčiavimą, neteisėtą praturtėjimą ir pan.</w:t>
            </w:r>
          </w:p>
          <w:p w:rsidR="00C5520B" w:rsidRDefault="00C5520B" w:rsidP="00C5520B">
            <w:pPr>
              <w:pBdr>
                <w:top w:val="nil"/>
                <w:left w:val="nil"/>
                <w:bottom w:val="nil"/>
                <w:right w:val="nil"/>
                <w:between w:val="nil"/>
                <w:bar w:val="nil"/>
              </w:pBdr>
              <w:suppressAutoHyphens/>
              <w:spacing w:line="240" w:lineRule="exact"/>
              <w:jc w:val="both"/>
              <w:rPr>
                <w:sz w:val="22"/>
                <w:szCs w:val="22"/>
                <w:lang w:val="lt-LT"/>
              </w:rPr>
            </w:pPr>
            <w:r>
              <w:rPr>
                <w:sz w:val="22"/>
                <w:szCs w:val="22"/>
                <w:lang w:val="lt-LT"/>
              </w:rPr>
              <w:t xml:space="preserve">4. Per metus iki vertinimo nebuvo paskirta 1500 Eur ar didesnė bauda už tam tikrus administracinius nusižengimus ir nebuvo paskirta bauda už pakartotinai padarytą nusižengimą. </w:t>
            </w:r>
          </w:p>
          <w:p w:rsidR="002E5743" w:rsidRPr="00E363D7" w:rsidRDefault="002E5743" w:rsidP="00C5520B">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p>
        </w:tc>
        <w:tc>
          <w:tcPr>
            <w:tcW w:w="4678" w:type="dxa"/>
            <w:shd w:val="clear" w:color="auto" w:fill="FFFFFF"/>
          </w:tcPr>
          <w:p w:rsidR="002E5743" w:rsidRPr="00155D5C" w:rsidRDefault="002E5743" w:rsidP="00FD43BD">
            <w:pPr>
              <w:shd w:val="clear" w:color="auto" w:fill="FFFFFF"/>
              <w:tabs>
                <w:tab w:val="left" w:pos="0"/>
              </w:tabs>
              <w:spacing w:line="240" w:lineRule="exact"/>
              <w:jc w:val="both"/>
              <w:rPr>
                <w:sz w:val="22"/>
                <w:szCs w:val="22"/>
                <w:u w:val="single"/>
                <w:lang w:val="lt-LT"/>
              </w:rPr>
            </w:pPr>
            <w:r w:rsidRPr="00155D5C">
              <w:rPr>
                <w:sz w:val="22"/>
                <w:szCs w:val="22"/>
                <w:u w:val="single"/>
                <w:lang w:val="lt-LT"/>
              </w:rPr>
              <w:t xml:space="preserve">Tiekėjas užpildo EBVPD, šią informaciją nurodydamas jo III dalyje „Pašalinimo pagrindai“ D skirsnyje. </w:t>
            </w:r>
          </w:p>
          <w:p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Jeigu tiekėjas yra juridinis asmuo, registruotas Lietuvos Respublikoje,</w:t>
            </w:r>
            <w:r w:rsidRPr="00155D5C">
              <w:rPr>
                <w:sz w:val="22"/>
                <w:szCs w:val="22"/>
                <w:lang w:val="lt-LT"/>
              </w:rPr>
              <w:t xml:space="preserve"> dokumentų</w:t>
            </w:r>
            <w:r w:rsidRPr="00155D5C">
              <w:rPr>
                <w:b/>
                <w:sz w:val="22"/>
                <w:szCs w:val="22"/>
                <w:lang w:val="lt-LT"/>
              </w:rPr>
              <w:t xml:space="preserve"> </w:t>
            </w:r>
            <w:r w:rsidRPr="00155D5C">
              <w:rPr>
                <w:sz w:val="22"/>
                <w:szCs w:val="22"/>
                <w:lang w:val="lt-LT"/>
              </w:rPr>
              <w:t xml:space="preserve">dėl atitinkimo minimaliems patikimo mokesčių mokėtojo kriterijams, pateikti nereikalaujama. Šiuos duomenis perkančioji organizacija </w:t>
            </w:r>
            <w:r w:rsidR="00C20875">
              <w:rPr>
                <w:sz w:val="22"/>
                <w:szCs w:val="22"/>
                <w:lang w:val="lt-LT"/>
              </w:rPr>
              <w:t>tikrina pati, ne anksčiau kaip 9</w:t>
            </w:r>
            <w:r w:rsidRPr="00155D5C">
              <w:rPr>
                <w:sz w:val="22"/>
                <w:szCs w:val="22"/>
                <w:lang w:val="lt-LT"/>
              </w:rPr>
              <w:t>0 dienų iki tos dienos, kai galimas laimėtojas turės pateikti dokumentus.</w:t>
            </w:r>
          </w:p>
          <w:p w:rsidR="002E5743" w:rsidRPr="00155D5C" w:rsidRDefault="002E5743" w:rsidP="00FD43BD">
            <w:pPr>
              <w:tabs>
                <w:tab w:val="left" w:pos="0"/>
              </w:tabs>
              <w:spacing w:line="240" w:lineRule="exact"/>
              <w:jc w:val="both"/>
              <w:rPr>
                <w:b/>
                <w:sz w:val="22"/>
                <w:szCs w:val="22"/>
                <w:lang w:val="lt-LT"/>
              </w:rPr>
            </w:pPr>
            <w:r w:rsidRPr="00155D5C">
              <w:rPr>
                <w:sz w:val="22"/>
                <w:szCs w:val="22"/>
                <w:u w:val="single"/>
                <w:lang w:val="lt-LT"/>
              </w:rPr>
              <w:t>Jeigu tiekėjas yra fizinis asmuo, registruotas Lietuvos Respublikoje</w:t>
            </w:r>
            <w:r w:rsidRPr="00155D5C">
              <w:rPr>
                <w:sz w:val="22"/>
                <w:szCs w:val="22"/>
                <w:lang w:val="lt-LT"/>
              </w:rPr>
              <w:t xml:space="preserve">, </w:t>
            </w:r>
            <w:r w:rsidRPr="00155D5C">
              <w:rPr>
                <w:b/>
                <w:sz w:val="22"/>
                <w:szCs w:val="22"/>
                <w:lang w:val="lt-LT"/>
              </w:rPr>
              <w:t xml:space="preserve">pateikiamas laisvos formos dokumentas, kuriame turi būti </w:t>
            </w:r>
            <w:r w:rsidRPr="00A7074C">
              <w:rPr>
                <w:b/>
                <w:sz w:val="22"/>
                <w:szCs w:val="22"/>
                <w:lang w:val="lt-LT"/>
              </w:rPr>
              <w:t>nurodytas</w:t>
            </w:r>
            <w:r w:rsidR="00A7074C">
              <w:rPr>
                <w:b/>
                <w:sz w:val="22"/>
                <w:szCs w:val="22"/>
                <w:lang w:val="lt-LT"/>
              </w:rPr>
              <w:t xml:space="preserve"> </w:t>
            </w:r>
            <w:r w:rsidRPr="00A7074C">
              <w:rPr>
                <w:b/>
                <w:lang w:val="lt-LT"/>
              </w:rPr>
              <w:t>m</w:t>
            </w:r>
            <w:r w:rsidRPr="00A7074C">
              <w:rPr>
                <w:b/>
                <w:sz w:val="22"/>
                <w:szCs w:val="22"/>
                <w:lang w:val="lt-LT"/>
              </w:rPr>
              <w:t>okesčių mokėtojo identifikacinis numeris ar PVM mokėtojo kodas ar individualios veiklos pažymos numeris.</w:t>
            </w:r>
            <w:r w:rsidRPr="00155D5C">
              <w:rPr>
                <w:b/>
                <w:sz w:val="22"/>
                <w:szCs w:val="22"/>
                <w:lang w:val="lt-LT"/>
              </w:rPr>
              <w:t xml:space="preserve"> </w:t>
            </w:r>
          </w:p>
          <w:p w:rsidR="002E5743" w:rsidRPr="00155D5C" w:rsidRDefault="002E5743" w:rsidP="00FD43BD">
            <w:pPr>
              <w:tabs>
                <w:tab w:val="left" w:pos="0"/>
              </w:tabs>
              <w:spacing w:line="240" w:lineRule="exact"/>
              <w:jc w:val="both"/>
              <w:rPr>
                <w:sz w:val="22"/>
                <w:szCs w:val="22"/>
                <w:lang w:val="lt-LT"/>
              </w:rPr>
            </w:pPr>
            <w:r w:rsidRPr="00155D5C">
              <w:rPr>
                <w:sz w:val="22"/>
                <w:szCs w:val="22"/>
                <w:lang w:val="lt-LT"/>
              </w:rPr>
              <w:t>Duomenis perkančioji organizacija tikrina pati, ne anksči</w:t>
            </w:r>
            <w:r w:rsidR="00C20875">
              <w:rPr>
                <w:sz w:val="22"/>
                <w:szCs w:val="22"/>
                <w:lang w:val="lt-LT"/>
              </w:rPr>
              <w:t>au kaip 9</w:t>
            </w:r>
            <w:r w:rsidRPr="00155D5C">
              <w:rPr>
                <w:sz w:val="22"/>
                <w:szCs w:val="22"/>
                <w:lang w:val="lt-LT"/>
              </w:rPr>
              <w:t>0 dienų iki tos dienos, kai galimas laimėtojas turės pateikti dokumentus.</w:t>
            </w:r>
          </w:p>
          <w:p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 xml:space="preserve">Kitos valstybės tiekėjas, kuris yra fizinis arba juridinis asmuo, </w:t>
            </w:r>
            <w:r w:rsidRPr="00155D5C">
              <w:rPr>
                <w:sz w:val="22"/>
                <w:szCs w:val="22"/>
                <w:lang w:val="lt-LT"/>
              </w:rPr>
              <w:t xml:space="preserve">pateikia šalies, kurioje jis yra registruotas, kompetentingos valstybės institucijos išduotą pažymą. Nurodytas dokumentas turi </w:t>
            </w:r>
            <w:r w:rsidR="00C20875">
              <w:rPr>
                <w:sz w:val="22"/>
                <w:szCs w:val="22"/>
                <w:lang w:val="lt-LT"/>
              </w:rPr>
              <w:t>būti išduotas ne anksčiau kaip 9</w:t>
            </w:r>
            <w:r w:rsidRPr="00155D5C">
              <w:rPr>
                <w:sz w:val="22"/>
                <w:szCs w:val="22"/>
                <w:lang w:val="lt-LT"/>
              </w:rPr>
              <w:t xml:space="preserve">0 dienų iki tos dienos, kai galimas laimėtojas turės pateikti dokumentus. </w:t>
            </w:r>
          </w:p>
          <w:p w:rsidR="002E5743" w:rsidRPr="00155D5C" w:rsidRDefault="002E5743" w:rsidP="00FD43BD">
            <w:pPr>
              <w:tabs>
                <w:tab w:val="left" w:pos="0"/>
              </w:tabs>
              <w:spacing w:line="240" w:lineRule="exact"/>
              <w:jc w:val="both"/>
              <w:rPr>
                <w:sz w:val="22"/>
                <w:szCs w:val="22"/>
                <w:lang w:val="lt-LT"/>
              </w:rPr>
            </w:pPr>
            <w:r w:rsidRPr="00155D5C">
              <w:rPr>
                <w:sz w:val="22"/>
                <w:szCs w:val="22"/>
                <w:lang w:val="lt-LT"/>
              </w:rPr>
              <w:t>Jeigu tiekėjas negali pateikti nurodytų dokumentų, nes valstybėje narėje ar atitinkamoje šalyje tokie dokumentai neišduodami arba toje šalyje išduodami dokumentai neapima visų šiuose punktuose keliamų klausimų, jie gali būti pakeisti:</w:t>
            </w:r>
          </w:p>
          <w:p w:rsidR="002E5743" w:rsidRPr="00155D5C" w:rsidRDefault="002E5743" w:rsidP="00FD43BD">
            <w:pPr>
              <w:tabs>
                <w:tab w:val="left" w:pos="0"/>
              </w:tabs>
              <w:spacing w:line="240" w:lineRule="exact"/>
              <w:jc w:val="both"/>
              <w:rPr>
                <w:sz w:val="22"/>
                <w:szCs w:val="22"/>
                <w:lang w:val="lt-LT"/>
              </w:rPr>
            </w:pPr>
            <w:r w:rsidRPr="00155D5C">
              <w:rPr>
                <w:sz w:val="22"/>
                <w:szCs w:val="22"/>
                <w:lang w:val="lt-LT"/>
              </w:rPr>
              <w:t>1) priesaikos deklaracija;</w:t>
            </w:r>
          </w:p>
          <w:p w:rsidR="002E5743" w:rsidRPr="00155D5C" w:rsidRDefault="002E5743" w:rsidP="00FD43BD">
            <w:pPr>
              <w:tabs>
                <w:tab w:val="left" w:pos="0"/>
              </w:tabs>
              <w:spacing w:line="240" w:lineRule="exact"/>
              <w:jc w:val="both"/>
              <w:rPr>
                <w:sz w:val="22"/>
                <w:szCs w:val="22"/>
                <w:u w:val="single"/>
                <w:lang w:val="lt-LT"/>
              </w:rPr>
            </w:pPr>
            <w:r w:rsidRPr="00155D5C">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w:t>
            </w:r>
            <w:r w:rsidRPr="00155D5C">
              <w:rPr>
                <w:lang w:val="lt-LT"/>
              </w:rPr>
              <w:t xml:space="preserve"> </w:t>
            </w:r>
            <w:r w:rsidRPr="00155D5C">
              <w:rPr>
                <w:sz w:val="22"/>
                <w:szCs w:val="22"/>
                <w:lang w:val="lt-LT"/>
              </w:rPr>
              <w:t>kompetentingos profesinės ar prekybos organizacijos.</w:t>
            </w:r>
          </w:p>
          <w:p w:rsidR="002E5743" w:rsidRPr="00155D5C" w:rsidRDefault="002E5743" w:rsidP="00FD43BD">
            <w:pPr>
              <w:tabs>
                <w:tab w:val="left" w:pos="0"/>
              </w:tabs>
              <w:spacing w:line="240" w:lineRule="exact"/>
              <w:jc w:val="both"/>
              <w:rPr>
                <w:sz w:val="22"/>
                <w:szCs w:val="22"/>
                <w:u w:val="single"/>
                <w:lang w:val="lt-LT"/>
              </w:rPr>
            </w:pPr>
            <w:r w:rsidRPr="00155D5C">
              <w:rPr>
                <w:sz w:val="22"/>
                <w:szCs w:val="22"/>
                <w:u w:val="single"/>
                <w:lang w:val="lt-LT"/>
              </w:rPr>
              <w:t>Pateikiama skaitmeninė dokumento kopija.</w:t>
            </w:r>
          </w:p>
        </w:tc>
      </w:tr>
      <w:tr w:rsidR="002E5743" w:rsidRPr="00E363D7" w:rsidTr="002E5743">
        <w:tc>
          <w:tcPr>
            <w:tcW w:w="9781" w:type="dxa"/>
            <w:gridSpan w:val="2"/>
          </w:tcPr>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2.5.1.4.</w:t>
            </w:r>
            <w:r w:rsidRPr="00E363D7">
              <w:rPr>
                <w:rFonts w:eastAsia="Arial Unicode MS"/>
                <w:color w:val="000000"/>
                <w:sz w:val="22"/>
                <w:szCs w:val="22"/>
                <w:bdr w:val="nil"/>
                <w:lang w:val="lt-LT" w:eastAsia="lt-LT"/>
              </w:rPr>
              <w:t> </w:t>
            </w:r>
            <w:r w:rsidRPr="00E363D7">
              <w:rPr>
                <w:rFonts w:eastAsia="Arial Unicode MS"/>
                <w:b/>
                <w:color w:val="000000"/>
                <w:sz w:val="22"/>
                <w:szCs w:val="22"/>
                <w:bdr w:val="nil"/>
                <w:lang w:val="lt-LT" w:eastAsia="lt-LT"/>
              </w:rPr>
              <w:t>Pateikiamas EBVPD, papildomi dokumentai nereikalaujami.</w:t>
            </w:r>
            <w:r w:rsidRPr="00E363D7">
              <w:rPr>
                <w:rFonts w:eastAsia="Arial Unicode MS"/>
                <w:color w:val="000000"/>
                <w:sz w:val="22"/>
                <w:szCs w:val="22"/>
                <w:bdr w:val="nil"/>
                <w:lang w:val="lt-LT" w:eastAsia="lt-LT"/>
              </w:rPr>
              <w:t xml:space="preserve"> Teikėjas nėra </w:t>
            </w:r>
            <w:r w:rsidRPr="00E363D7">
              <w:rPr>
                <w:rFonts w:eastAsia="Arial Unicode MS"/>
                <w:i/>
                <w:color w:val="000000"/>
                <w:sz w:val="22"/>
                <w:szCs w:val="22"/>
                <w:bdr w:val="nil"/>
                <w:lang w:val="lt-LT" w:eastAsia="lt-LT"/>
              </w:rPr>
              <w:t>(VPĮ 46 straipsnio 4 dalis)</w:t>
            </w:r>
            <w:r w:rsidRPr="00E363D7">
              <w:rPr>
                <w:rFonts w:eastAsia="Arial Unicode MS"/>
                <w:color w:val="000000"/>
                <w:sz w:val="22"/>
                <w:szCs w:val="22"/>
                <w:bdr w:val="nil"/>
                <w:lang w:val="lt-LT" w:eastAsia="lt-LT"/>
              </w:rPr>
              <w:t>:</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su kitais tiekėjais sudaręs susitarimų, kuriais siekiama iškreipti konkurenciją atliekamame pirkime, ir perkančioji organizacija dėl to neturi įtikinamų duomenų;</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pirkimo metu patekęs į interesų konflikto situaciją, kaip apibrėžta VPĮ 21 straipsnyje, ar jei atitinkamą padėtį galima ištaisyti. </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u w:val="single"/>
                <w:bdr w:val="nil"/>
                <w:lang w:val="lt-LT" w:eastAsia="lt-LT"/>
              </w:rPr>
              <w:t>Laikoma, kad atitinkamą padėtį dėl interesų konflikto galima ištaisyti</w:t>
            </w:r>
            <w:r w:rsidRPr="00E363D7">
              <w:rPr>
                <w:rFonts w:eastAsia="Arial Unicode MS"/>
                <w:color w:val="000000"/>
                <w:sz w:val="22"/>
                <w:szCs w:val="22"/>
                <w:bdr w:val="nil"/>
                <w:lang w:val="lt-LT" w:eastAsia="lt-LT"/>
              </w:rPr>
              <w:t>, jeigu į interesų konfliktą patekę asmenys nenulėmė Komisijos ar perkančiosios organizacijos sprendimų ir šių sprendimų pakeitimas neprieštarautų VPĮ nuostatoms;</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pažeidęs konkurencijos, kaip nustatyta VPĮ 27 straipsnio 3 ir 4 dalyse, ar jei atitinkamą padėtį galima ištaisyti;</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pirkimo procedūrų metu nuslėpęs informacijos ar pateikęs melagingos informacijos apie atitiktį VPĮ 46</w:t>
            </w:r>
            <w:r w:rsidRPr="00E363D7">
              <w:rPr>
                <w:rFonts w:eastAsia="Arial Unicode MS"/>
                <w:color w:val="FF0000"/>
                <w:sz w:val="22"/>
                <w:szCs w:val="22"/>
                <w:bdr w:val="nil"/>
                <w:lang w:val="lt-LT" w:eastAsia="lt-LT"/>
              </w:rPr>
              <w:t xml:space="preserve"> </w:t>
            </w:r>
            <w:r w:rsidRPr="00E363D7">
              <w:rPr>
                <w:rFonts w:eastAsia="Arial Unicode MS"/>
                <w:color w:val="000000"/>
                <w:sz w:val="22"/>
                <w:szCs w:val="22"/>
                <w:bdr w:val="nil"/>
                <w:lang w:val="lt-LT" w:eastAsia="lt-LT"/>
              </w:rPr>
              <w:t xml:space="preserve">ir 47 straipsniuose nustatytiems reikalavimams, ir </w:t>
            </w:r>
            <w:r w:rsidRPr="00E363D7">
              <w:rPr>
                <w:rFonts w:eastAsia="Arial Unicode MS"/>
                <w:sz w:val="22"/>
                <w:szCs w:val="22"/>
                <w:bdr w:val="nil"/>
                <w:lang w:val="lt-LT" w:eastAsia="lt-LT"/>
              </w:rPr>
              <w:t>perkančioji organizacija negali priešingai</w:t>
            </w:r>
            <w:r w:rsidRPr="00E363D7">
              <w:rPr>
                <w:rFonts w:eastAsia="Arial Unicode MS"/>
                <w:color w:val="000000"/>
                <w:sz w:val="22"/>
                <w:szCs w:val="22"/>
                <w:bdr w:val="nil"/>
                <w:lang w:val="lt-LT" w:eastAsia="lt-LT"/>
              </w:rPr>
              <w:t xml:space="preserve"> įrodyti bet kokiomis teisėtomis priemonėmis, arba nėra aplinkybių kai tiekėjas dėl pateiktos melagingos informacijos negali pateikti patvirtinančių dokumentų, reikalaujamų pagal VPĮ 50 straipsnį. Šiuo pagrindu tiekėjas taip pat </w:t>
            </w:r>
            <w:r w:rsidRPr="00E363D7">
              <w:rPr>
                <w:rFonts w:eastAsia="Arial Unicode MS"/>
                <w:color w:val="000000"/>
                <w:sz w:val="22"/>
                <w:szCs w:val="22"/>
                <w:u w:val="single"/>
                <w:bdr w:val="nil"/>
                <w:lang w:val="lt-LT" w:eastAsia="lt-LT"/>
              </w:rPr>
              <w:t>šalinamas</w:t>
            </w:r>
            <w:r w:rsidRPr="00E363D7">
              <w:rPr>
                <w:rFonts w:eastAsia="Arial Unicode MS"/>
                <w:color w:val="000000"/>
                <w:sz w:val="22"/>
                <w:szCs w:val="22"/>
                <w:bdr w:val="nil"/>
                <w:lang w:val="lt-LT" w:eastAsia="lt-LT"/>
              </w:rPr>
              <w:t xml:space="preserve"> iš pirkimo procedūros, kai ankstesnių procedūrų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pirkimo metu ėmęsis neteisėtų veiksmų, siekdamas daryti įtaką perkančiosios organizacijos sprendimams, gauti konfidencialios informacijos, kuri suteiktų jam neteisėtą pranašumą pirkimo procedūroje, ar teikęs klaidinančią informaciją, kuri gali daryti esminę įtaką perkančiosios organizacijos sprendimams dėl tiekėjų pašalinimo, jų kvalifikacijos vertinimo, laimėtojo nustatymo, ir perkančioji organizacija gali tai įrodyti bet kokiomis teisėtomis priemonėmis;</w:t>
            </w:r>
          </w:p>
          <w:p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Perkančioji organizacija iš pirkimo procedūros pašalina tiekėją ir tuo atveju, kai ji turi įtikinamų duomenų, kad tiekėjas yra įsteigtas, siekiant išvengti šio pašalinimo pagrindo taikymo;</w:t>
            </w:r>
          </w:p>
          <w:p w:rsidR="002E5743" w:rsidRPr="00E363D7" w:rsidRDefault="002E5743" w:rsidP="00FD43BD">
            <w:pPr>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padaręs profesinio pažeidimo,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rsidR="002E5743" w:rsidRPr="00E363D7" w:rsidRDefault="002E5743" w:rsidP="00FD43BD">
            <w:pPr>
              <w:spacing w:line="240" w:lineRule="exact"/>
              <w:jc w:val="both"/>
              <w:rPr>
                <w:b/>
                <w:bCs/>
                <w:i/>
                <w:iCs/>
                <w:color w:val="000000"/>
                <w:sz w:val="22"/>
                <w:szCs w:val="22"/>
                <w:lang w:val="lt-LT" w:eastAsia="lt-LT"/>
              </w:rPr>
            </w:pPr>
            <w:r w:rsidRPr="00E363D7">
              <w:rPr>
                <w:b/>
                <w:bCs/>
                <w:sz w:val="22"/>
                <w:szCs w:val="22"/>
                <w:lang w:val="lt-LT"/>
              </w:rPr>
              <w:t xml:space="preserve">– </w:t>
            </w:r>
            <w:r w:rsidRPr="00E363D7">
              <w:rPr>
                <w:b/>
                <w:bCs/>
                <w:i/>
                <w:iCs/>
                <w:sz w:val="22"/>
                <w:szCs w:val="22"/>
                <w:lang w:val="lt-LT"/>
              </w:rPr>
              <w:t xml:space="preserve">Tiekėjas </w:t>
            </w:r>
            <w:r w:rsidRPr="00E363D7">
              <w:rPr>
                <w:b/>
                <w:bCs/>
                <w:i/>
                <w:iCs/>
                <w:color w:val="000000"/>
                <w:sz w:val="22"/>
                <w:szCs w:val="22"/>
                <w:bdr w:val="none" w:sz="0" w:space="0" w:color="auto" w:frame="1"/>
                <w:lang w:val="lt-LT" w:eastAsia="lt-LT"/>
              </w:rPr>
              <w:t>(VPĮ 46 straipsnio 6 dalies 3 punk</w:t>
            </w:r>
            <w:r w:rsidR="00902499">
              <w:rPr>
                <w:b/>
                <w:bCs/>
                <w:i/>
                <w:iCs/>
                <w:color w:val="000000"/>
                <w:sz w:val="22"/>
                <w:szCs w:val="22"/>
                <w:bdr w:val="none" w:sz="0" w:space="0" w:color="auto" w:frame="1"/>
                <w:lang w:val="lt-LT" w:eastAsia="lt-LT"/>
              </w:rPr>
              <w:t>t</w:t>
            </w:r>
            <w:r w:rsidRPr="00E363D7">
              <w:rPr>
                <w:b/>
                <w:bCs/>
                <w:i/>
                <w:iCs/>
                <w:color w:val="000000"/>
                <w:sz w:val="22"/>
                <w:szCs w:val="22"/>
                <w:bdr w:val="none" w:sz="0" w:space="0" w:color="auto" w:frame="1"/>
                <w:lang w:val="lt-LT" w:eastAsia="lt-LT"/>
              </w:rPr>
              <w:t>as) nėra</w:t>
            </w:r>
            <w:r w:rsidRPr="00E363D7">
              <w:rPr>
                <w:b/>
                <w:bCs/>
                <w:i/>
                <w:iCs/>
                <w:color w:val="000000"/>
                <w:sz w:val="22"/>
                <w:szCs w:val="22"/>
                <w:lang w:val="lt-LT"/>
              </w:rPr>
              <w:t xml:space="preserve"> padaręs rimto profesinio pažeidimo ir dėl to nekyla abejonių, kad jis sąžiningai vykdys sudarytą pirkimo sutartį, jei nėra nei vieno iš šių nurodytų pažeidimų:</w:t>
            </w:r>
          </w:p>
          <w:p w:rsidR="002E5743" w:rsidRPr="00E363D7" w:rsidRDefault="002E5743" w:rsidP="00FD43BD">
            <w:pPr>
              <w:spacing w:line="240" w:lineRule="exact"/>
              <w:jc w:val="both"/>
              <w:rPr>
                <w:color w:val="000000"/>
                <w:sz w:val="22"/>
                <w:szCs w:val="22"/>
                <w:lang w:val="lt-LT"/>
              </w:rPr>
            </w:pPr>
            <w:bookmarkStart w:id="5" w:name="part_331997264c2a4d53a6f8092ba5d3d985"/>
            <w:bookmarkEnd w:id="5"/>
            <w:r w:rsidRPr="00E363D7">
              <w:rPr>
                <w:color w:val="000000"/>
                <w:sz w:val="22"/>
                <w:szCs w:val="22"/>
                <w:lang w:val="lt-LT"/>
              </w:rPr>
              <w:t>a) profesinės etikos pažeidimo, kai nuo tiekėjo pripažinimo nesilaikančiu profesinės etikos normų momento praėjo mažiau kaip vieni metai;</w:t>
            </w:r>
          </w:p>
          <w:p w:rsidR="002E5743" w:rsidRPr="00E363D7" w:rsidRDefault="002E5743" w:rsidP="00FD43BD">
            <w:pPr>
              <w:spacing w:line="240" w:lineRule="exact"/>
              <w:jc w:val="both"/>
              <w:rPr>
                <w:color w:val="000000"/>
                <w:sz w:val="22"/>
                <w:szCs w:val="22"/>
                <w:lang w:val="lt-LT"/>
              </w:rPr>
            </w:pPr>
            <w:bookmarkStart w:id="6" w:name="part_51d552283f7d4b32b91189beeb8825e4"/>
            <w:bookmarkEnd w:id="6"/>
            <w:r w:rsidRPr="00E363D7">
              <w:rPr>
                <w:color w:val="000000"/>
                <w:sz w:val="22"/>
                <w:szCs w:val="22"/>
                <w:lang w:val="lt-LT"/>
              </w:rPr>
              <w:t>b) konkurencijos, darbuotojų saugos ir sveikatos, informacijos apsaugos, intelektinės nuosavybės apsaugos pažeidimo, už kurį tiekėjui ar jo vadovui yra paskirta administracinė nuobauda ar ekonominė sankcija, nustatytos Lietuvos Respublikos ar kitų valstybių įstatymuose, kai nuo sprendimo, kuriuo buvo paskirta ši sankcija, arba nuo dienos, kai asmuo įvykdė administracinį nurodymą, įsiteisėjimo dienos praėjo mažiau kaip vieni metai;</w:t>
            </w:r>
          </w:p>
          <w:p w:rsidR="002E5743" w:rsidRPr="00E363D7" w:rsidRDefault="002E5743" w:rsidP="00FD43BD">
            <w:pPr>
              <w:spacing w:line="240" w:lineRule="exact"/>
              <w:jc w:val="both"/>
              <w:rPr>
                <w:color w:val="000000"/>
                <w:sz w:val="22"/>
                <w:szCs w:val="22"/>
                <w:lang w:val="lt-LT"/>
              </w:rPr>
            </w:pPr>
            <w:bookmarkStart w:id="7" w:name="part_d33faeb01d124c1ea989c01ea88e1930"/>
            <w:bookmarkEnd w:id="7"/>
            <w:r w:rsidRPr="00E363D7">
              <w:rPr>
                <w:color w:val="000000"/>
                <w:sz w:val="22"/>
                <w:szCs w:val="22"/>
                <w:lang w:val="lt-LT"/>
              </w:rPr>
              <w:t>c) draudimo sudaryti draudžiamus susitarimus, įtvirtinto Lietuvos Respublikos konkurencijos įstatyme ar panašaus pobūdžio kitos valstybės teisės akte, pažeidimo, kai nuo sprendimo paskirti Konkurencijos įstatyme ar kitos valstybės teisės akte nustatytą ekonominę sankciją įsiteisėjimo dienos praėjo mažiau kaip 3 metai;</w:t>
            </w:r>
          </w:p>
          <w:p w:rsidR="002E5743" w:rsidRPr="00E363D7" w:rsidRDefault="002E5743" w:rsidP="00FD43BD">
            <w:pPr>
              <w:spacing w:line="240" w:lineRule="exact"/>
              <w:jc w:val="both"/>
              <w:rPr>
                <w:color w:val="000000"/>
                <w:sz w:val="22"/>
                <w:szCs w:val="22"/>
                <w:lang w:val="lt-LT"/>
              </w:rPr>
            </w:pPr>
            <w:bookmarkStart w:id="8" w:name="part_3e952c6734584c9e9f180a7d0157af18"/>
            <w:bookmarkEnd w:id="8"/>
            <w:r w:rsidRPr="00E363D7">
              <w:rPr>
                <w:color w:val="000000"/>
                <w:sz w:val="22"/>
                <w:szCs w:val="22"/>
                <w:lang w:val="lt-LT"/>
              </w:rPr>
              <w:t>d)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tc>
      </w:tr>
    </w:tbl>
    <w:p w:rsidR="002E5743" w:rsidRPr="007D02C1" w:rsidRDefault="002E5743" w:rsidP="00FF6803">
      <w:pPr>
        <w:tabs>
          <w:tab w:val="left" w:pos="0"/>
        </w:tabs>
        <w:spacing w:line="320" w:lineRule="atLeast"/>
        <w:jc w:val="both"/>
        <w:rPr>
          <w:lang w:val="lt-LT"/>
        </w:rPr>
      </w:pPr>
    </w:p>
    <w:p w:rsidR="0089695C" w:rsidRPr="007D02C1" w:rsidRDefault="0089695C" w:rsidP="0089695C">
      <w:pPr>
        <w:spacing w:line="276" w:lineRule="auto"/>
        <w:jc w:val="both"/>
        <w:rPr>
          <w:b/>
          <w:lang w:val="lt-LT"/>
        </w:rPr>
      </w:pPr>
      <w:r w:rsidRPr="007D02C1">
        <w:rPr>
          <w:b/>
          <w:lang w:val="lt-LT"/>
        </w:rPr>
        <w:t>2.5.2.</w:t>
      </w:r>
      <w:r w:rsidRPr="007D02C1">
        <w:rPr>
          <w:lang w:val="lt-LT"/>
        </w:rPr>
        <w:t xml:space="preserve"> </w:t>
      </w:r>
      <w:r w:rsidRPr="007D02C1">
        <w:rPr>
          <w:b/>
          <w:lang w:val="lt-LT"/>
        </w:rPr>
        <w:t>Tiekėjo kvalifikacijos vertinimo kriterijai ir atitiktį kvalifikaciniams reikalavimams patvirtinančių dokumentų sąrašas:</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4808"/>
      </w:tblGrid>
      <w:tr w:rsidR="0089695C" w:rsidRPr="007D02C1" w:rsidTr="00280716">
        <w:tc>
          <w:tcPr>
            <w:tcW w:w="2542" w:type="pct"/>
          </w:tcPr>
          <w:p w:rsidR="000D1FA9" w:rsidRPr="007D02C1" w:rsidRDefault="0089695C" w:rsidP="00A14FD5">
            <w:pPr>
              <w:ind w:hanging="108"/>
              <w:jc w:val="both"/>
              <w:rPr>
                <w:b/>
                <w:lang w:val="lt-LT"/>
              </w:rPr>
            </w:pPr>
            <w:r w:rsidRPr="007D02C1">
              <w:rPr>
                <w:b/>
                <w:lang w:val="lt-LT"/>
              </w:rPr>
              <w:t xml:space="preserve"> Kvalifikacijos reikalavimai</w:t>
            </w:r>
            <w:r w:rsidR="000D1FA9" w:rsidRPr="007D02C1">
              <w:rPr>
                <w:b/>
                <w:lang w:val="lt-LT"/>
              </w:rPr>
              <w:t xml:space="preserve"> </w:t>
            </w:r>
            <w:r w:rsidR="003742D0">
              <w:rPr>
                <w:b/>
                <w:lang w:val="lt-LT"/>
              </w:rPr>
              <w:t>I-III pirkimo dalims</w:t>
            </w:r>
          </w:p>
        </w:tc>
        <w:tc>
          <w:tcPr>
            <w:tcW w:w="2458" w:type="pct"/>
          </w:tcPr>
          <w:p w:rsidR="0089695C" w:rsidRPr="007D02C1" w:rsidRDefault="0089695C" w:rsidP="00B15BC6">
            <w:pPr>
              <w:jc w:val="both"/>
              <w:rPr>
                <w:b/>
                <w:lang w:val="lt-LT"/>
              </w:rPr>
            </w:pPr>
            <w:r w:rsidRPr="007D02C1">
              <w:rPr>
                <w:b/>
                <w:lang w:val="lt-LT"/>
              </w:rPr>
              <w:t>Kvalifikacijos reikalavimų atitikimą įrodantys dokumentai</w:t>
            </w:r>
          </w:p>
        </w:tc>
      </w:tr>
      <w:tr w:rsidR="007C68B7" w:rsidRPr="007D02C1" w:rsidTr="00280716">
        <w:tc>
          <w:tcPr>
            <w:tcW w:w="2542" w:type="pct"/>
          </w:tcPr>
          <w:p w:rsidR="003278DE" w:rsidRPr="00C90D38" w:rsidRDefault="007C68B7" w:rsidP="003278DE">
            <w:pPr>
              <w:jc w:val="both"/>
              <w:rPr>
                <w:bCs/>
                <w:i/>
                <w:iCs/>
                <w:sz w:val="22"/>
                <w:szCs w:val="22"/>
                <w:lang w:val="en-US"/>
              </w:rPr>
            </w:pPr>
            <w:r w:rsidRPr="006579EB">
              <w:rPr>
                <w:b/>
                <w:sz w:val="22"/>
                <w:szCs w:val="22"/>
                <w:lang w:val="lt-LT"/>
              </w:rPr>
              <w:t xml:space="preserve">2.5.2.1. </w:t>
            </w:r>
            <w:r w:rsidR="006C1271" w:rsidRPr="00CC286C">
              <w:rPr>
                <w:bCs/>
                <w:sz w:val="22"/>
                <w:szCs w:val="22"/>
                <w:lang w:val="lt-LT"/>
              </w:rPr>
              <w:t>Tiekėjas</w:t>
            </w:r>
            <w:r w:rsidR="00B715EA" w:rsidRPr="00CC286C">
              <w:rPr>
                <w:bCs/>
                <w:sz w:val="22"/>
                <w:szCs w:val="22"/>
                <w:lang w:val="lt-LT"/>
              </w:rPr>
              <w:t xml:space="preserve"> </w:t>
            </w:r>
            <w:r w:rsidR="00B715EA" w:rsidRPr="00ED1303">
              <w:rPr>
                <w:b/>
                <w:sz w:val="22"/>
                <w:szCs w:val="22"/>
                <w:lang w:val="lt-LT"/>
              </w:rPr>
              <w:t>pasiūlymų pateikimo termino pabaigos dieną</w:t>
            </w:r>
            <w:r w:rsidR="006C1271" w:rsidRPr="00CC286C">
              <w:rPr>
                <w:bCs/>
                <w:sz w:val="22"/>
                <w:szCs w:val="22"/>
                <w:lang w:val="lt-LT"/>
              </w:rPr>
              <w:t xml:space="preserve"> turi turėti teisę verstis statinio projekto ekspertizės rangovo veikla</w:t>
            </w:r>
            <w:r w:rsidR="00652B61">
              <w:rPr>
                <w:bCs/>
                <w:sz w:val="22"/>
                <w:szCs w:val="22"/>
                <w:lang w:val="lt-LT"/>
              </w:rPr>
              <w:t xml:space="preserve"> </w:t>
            </w:r>
            <w:r w:rsidR="00652B61" w:rsidRPr="00C90D38">
              <w:rPr>
                <w:bCs/>
                <w:i/>
                <w:iCs/>
                <w:sz w:val="22"/>
                <w:szCs w:val="22"/>
                <w:lang w:val="lt-LT"/>
              </w:rPr>
              <w:t xml:space="preserve">(vadovaujantis LR statybos įstatymo </w:t>
            </w:r>
            <w:r w:rsidR="00652B61" w:rsidRPr="00C90D38">
              <w:rPr>
                <w:bCs/>
                <w:i/>
                <w:iCs/>
                <w:sz w:val="22"/>
                <w:szCs w:val="22"/>
                <w:lang w:val="en-US"/>
              </w:rPr>
              <w:t>17 straipsniu).</w:t>
            </w:r>
          </w:p>
          <w:p w:rsidR="00E501DF" w:rsidRDefault="00E501DF" w:rsidP="003278DE">
            <w:pPr>
              <w:jc w:val="both"/>
              <w:rPr>
                <w:b/>
                <w:sz w:val="22"/>
                <w:szCs w:val="22"/>
                <w:lang w:val="lt-LT"/>
              </w:rPr>
            </w:pPr>
            <w:r>
              <w:rPr>
                <w:b/>
                <w:sz w:val="22"/>
                <w:szCs w:val="22"/>
                <w:lang w:val="lt-LT"/>
              </w:rPr>
              <w:t>I pirkimo dalyje:</w:t>
            </w:r>
          </w:p>
          <w:p w:rsidR="00CC286C" w:rsidRPr="00CC286C" w:rsidRDefault="00CC286C" w:rsidP="003278DE">
            <w:pPr>
              <w:jc w:val="both"/>
              <w:rPr>
                <w:bCs/>
                <w:sz w:val="22"/>
                <w:szCs w:val="22"/>
                <w:lang w:val="lt-LT"/>
              </w:rPr>
            </w:pPr>
            <w:r w:rsidRPr="00C2512D">
              <w:rPr>
                <w:b/>
                <w:sz w:val="22"/>
                <w:szCs w:val="22"/>
                <w:lang w:val="lt-LT"/>
              </w:rPr>
              <w:t>Statinių grupės:</w:t>
            </w:r>
            <w:r w:rsidRPr="00CC286C">
              <w:rPr>
                <w:bCs/>
                <w:sz w:val="22"/>
                <w:szCs w:val="22"/>
                <w:lang w:val="lt-LT"/>
              </w:rPr>
              <w:t xml:space="preserve"> susisiekimo komunikacijos: gatvės; kiti transporto statiniai; taip pat minėti statiniai, esantys kultūros paveldo objekto teritorijoje, jo apsaugos zonoje, kultūros paveldo vietovėje.</w:t>
            </w:r>
          </w:p>
          <w:p w:rsidR="00CC286C" w:rsidRDefault="00CC286C" w:rsidP="003278DE">
            <w:pPr>
              <w:jc w:val="both"/>
              <w:rPr>
                <w:bCs/>
                <w:sz w:val="22"/>
                <w:szCs w:val="22"/>
                <w:lang w:val="lt-LT"/>
              </w:rPr>
            </w:pPr>
            <w:r w:rsidRPr="00C2512D">
              <w:rPr>
                <w:b/>
                <w:sz w:val="22"/>
                <w:szCs w:val="22"/>
                <w:lang w:val="lt-LT"/>
              </w:rPr>
              <w:t>Projekto ekspertizės darbo sritys:</w:t>
            </w:r>
            <w:r w:rsidRPr="00CC286C">
              <w:rPr>
                <w:bCs/>
                <w:sz w:val="22"/>
                <w:szCs w:val="22"/>
                <w:lang w:val="lt-LT"/>
              </w:rPr>
              <w:t xml:space="preserve"> sklypo sutvarkymo (sklypo plano), konstrukcijų, susisiekimo, vandentiekio ir nuotekų šalinimo, elektrotechnikos (iki 400 kV įtampos), </w:t>
            </w:r>
            <w:r w:rsidRPr="008F5205">
              <w:rPr>
                <w:bCs/>
                <w:sz w:val="22"/>
                <w:szCs w:val="22"/>
                <w:lang w:val="lt-LT"/>
              </w:rPr>
              <w:t>elektroninių ryšių (telekomunikacijų), procesų valdymo ir automatizacijos, pasirengimo statybai ir</w:t>
            </w:r>
            <w:r w:rsidRPr="00CC286C">
              <w:rPr>
                <w:bCs/>
                <w:sz w:val="22"/>
                <w:szCs w:val="22"/>
                <w:lang w:val="lt-LT"/>
              </w:rPr>
              <w:t xml:space="preserve"> statybos darbų organizavimo, statybos skaičiuojamosios kainos nustatymo.</w:t>
            </w:r>
          </w:p>
          <w:p w:rsidR="00E501DF" w:rsidRDefault="00E501DF" w:rsidP="003278DE">
            <w:pPr>
              <w:jc w:val="both"/>
              <w:rPr>
                <w:b/>
                <w:sz w:val="22"/>
                <w:szCs w:val="22"/>
                <w:lang w:val="lt-LT"/>
              </w:rPr>
            </w:pPr>
            <w:r w:rsidRPr="00E501DF">
              <w:rPr>
                <w:b/>
                <w:sz w:val="22"/>
                <w:szCs w:val="22"/>
                <w:lang w:val="lt-LT"/>
              </w:rPr>
              <w:t>II pirkimo dalyje:</w:t>
            </w:r>
          </w:p>
          <w:p w:rsidR="000C7643" w:rsidRPr="00CC286C" w:rsidRDefault="000C7643" w:rsidP="000C7643">
            <w:pPr>
              <w:jc w:val="both"/>
              <w:rPr>
                <w:bCs/>
                <w:sz w:val="22"/>
                <w:szCs w:val="22"/>
                <w:lang w:val="lt-LT"/>
              </w:rPr>
            </w:pPr>
            <w:r w:rsidRPr="00C2512D">
              <w:rPr>
                <w:b/>
                <w:sz w:val="22"/>
                <w:szCs w:val="22"/>
                <w:lang w:val="lt-LT"/>
              </w:rPr>
              <w:t>Statinių grupės:</w:t>
            </w:r>
            <w:r w:rsidRPr="00CC286C">
              <w:rPr>
                <w:bCs/>
                <w:sz w:val="22"/>
                <w:szCs w:val="22"/>
                <w:lang w:val="lt-LT"/>
              </w:rPr>
              <w:t xml:space="preserve"> </w:t>
            </w:r>
            <w:r w:rsidRPr="004F6F93">
              <w:rPr>
                <w:bCs/>
                <w:sz w:val="22"/>
                <w:szCs w:val="22"/>
                <w:lang w:val="lt-LT"/>
              </w:rPr>
              <w:t>inžineriniai tinklai</w:t>
            </w:r>
            <w:r w:rsidR="001C5F0D" w:rsidRPr="004F6F93">
              <w:rPr>
                <w:bCs/>
                <w:sz w:val="22"/>
                <w:szCs w:val="22"/>
                <w:lang w:val="lt-LT"/>
              </w:rPr>
              <w:t>: vandentiekio tinklai, nuotekų šalinimo tinklai, elektros tinklai</w:t>
            </w:r>
            <w:r w:rsidR="00E21D46">
              <w:rPr>
                <w:bCs/>
                <w:sz w:val="22"/>
                <w:szCs w:val="22"/>
                <w:lang w:val="lt-LT"/>
              </w:rPr>
              <w:t xml:space="preserve"> </w:t>
            </w:r>
            <w:r w:rsidR="00E21D46" w:rsidRPr="00E21D46">
              <w:rPr>
                <w:bCs/>
                <w:sz w:val="22"/>
                <w:szCs w:val="22"/>
                <w:lang w:val="lt-LT"/>
              </w:rPr>
              <w:t xml:space="preserve">(iki </w:t>
            </w:r>
            <w:r w:rsidR="00B41CDD">
              <w:rPr>
                <w:bCs/>
                <w:sz w:val="22"/>
                <w:szCs w:val="22"/>
                <w:lang w:val="en-US"/>
              </w:rPr>
              <w:t>40</w:t>
            </w:r>
            <w:r w:rsidR="00E21D46" w:rsidRPr="00E21D46">
              <w:rPr>
                <w:bCs/>
                <w:sz w:val="22"/>
                <w:szCs w:val="22"/>
                <w:lang w:val="lt-LT"/>
              </w:rPr>
              <w:t>0 kV įtampos)</w:t>
            </w:r>
            <w:r w:rsidR="001C5F0D" w:rsidRPr="004F6F93">
              <w:rPr>
                <w:bCs/>
                <w:sz w:val="22"/>
                <w:szCs w:val="22"/>
                <w:lang w:val="lt-LT"/>
              </w:rPr>
              <w:t>, ryšių (telekomunikacijų) tinklai;</w:t>
            </w:r>
            <w:r w:rsidRPr="00CC286C">
              <w:rPr>
                <w:bCs/>
                <w:sz w:val="22"/>
                <w:szCs w:val="22"/>
                <w:lang w:val="lt-LT"/>
              </w:rPr>
              <w:t xml:space="preserve"> taip pat minėti statiniai, esantys kultūros paveldo objekto teritorijoje, jo apsaugos zonoje, kultūros paveldo vietovėje.</w:t>
            </w:r>
          </w:p>
          <w:p w:rsidR="000C7643" w:rsidRDefault="000C7643" w:rsidP="000C7643">
            <w:pPr>
              <w:jc w:val="both"/>
              <w:rPr>
                <w:bCs/>
                <w:sz w:val="22"/>
                <w:szCs w:val="22"/>
                <w:lang w:val="lt-LT"/>
              </w:rPr>
            </w:pPr>
            <w:r w:rsidRPr="00C2512D">
              <w:rPr>
                <w:b/>
                <w:sz w:val="22"/>
                <w:szCs w:val="22"/>
                <w:lang w:val="lt-LT"/>
              </w:rPr>
              <w:t>Projekto ekspertizės darbo sritys:</w:t>
            </w:r>
            <w:r w:rsidRPr="00CC286C">
              <w:rPr>
                <w:bCs/>
                <w:sz w:val="22"/>
                <w:szCs w:val="22"/>
                <w:lang w:val="lt-LT"/>
              </w:rPr>
              <w:t xml:space="preserve"> </w:t>
            </w:r>
            <w:r w:rsidR="000567A5" w:rsidRPr="000567A5">
              <w:rPr>
                <w:bCs/>
                <w:sz w:val="22"/>
                <w:szCs w:val="22"/>
                <w:lang w:val="lt-LT"/>
              </w:rPr>
              <w:t>vandentiekio ir nuotekų šalinimo, elektrotechnikos (iki 400 kV įtampos), elektroninių ryšių (telekomunikacijų),  pasirengimo statybai ir statybos darbų organizavimo, statybos skaičiuojamosios kainos nustatymo</w:t>
            </w:r>
            <w:r w:rsidRPr="00CC286C">
              <w:rPr>
                <w:bCs/>
                <w:sz w:val="22"/>
                <w:szCs w:val="22"/>
                <w:lang w:val="lt-LT"/>
              </w:rPr>
              <w:t>.</w:t>
            </w:r>
          </w:p>
          <w:p w:rsidR="000C7643" w:rsidRPr="000C7643" w:rsidRDefault="000C7643" w:rsidP="000C7643">
            <w:pPr>
              <w:jc w:val="both"/>
              <w:rPr>
                <w:b/>
                <w:sz w:val="22"/>
                <w:szCs w:val="22"/>
                <w:lang w:val="lt-LT"/>
              </w:rPr>
            </w:pPr>
            <w:r w:rsidRPr="000C7643">
              <w:rPr>
                <w:b/>
                <w:sz w:val="22"/>
                <w:szCs w:val="22"/>
                <w:lang w:val="lt-LT"/>
              </w:rPr>
              <w:t>III pirkimo dalyje:</w:t>
            </w:r>
          </w:p>
          <w:p w:rsidR="000C7643" w:rsidRPr="00CC286C" w:rsidRDefault="000C7643" w:rsidP="000C7643">
            <w:pPr>
              <w:jc w:val="both"/>
              <w:rPr>
                <w:bCs/>
                <w:sz w:val="22"/>
                <w:szCs w:val="22"/>
                <w:lang w:val="lt-LT"/>
              </w:rPr>
            </w:pPr>
            <w:r w:rsidRPr="00C2512D">
              <w:rPr>
                <w:b/>
                <w:sz w:val="22"/>
                <w:szCs w:val="22"/>
                <w:lang w:val="lt-LT"/>
              </w:rPr>
              <w:t>Statinių grupės:</w:t>
            </w:r>
            <w:r w:rsidRPr="00CC286C">
              <w:rPr>
                <w:bCs/>
                <w:sz w:val="22"/>
                <w:szCs w:val="22"/>
                <w:lang w:val="lt-LT"/>
              </w:rPr>
              <w:t xml:space="preserve"> </w:t>
            </w:r>
            <w:r>
              <w:rPr>
                <w:bCs/>
                <w:sz w:val="22"/>
                <w:szCs w:val="22"/>
                <w:lang w:val="lt-LT"/>
              </w:rPr>
              <w:t>kiti inžineriniai statiniai</w:t>
            </w:r>
            <w:r w:rsidRPr="00CC286C">
              <w:rPr>
                <w:bCs/>
                <w:sz w:val="22"/>
                <w:szCs w:val="22"/>
                <w:lang w:val="lt-LT"/>
              </w:rPr>
              <w:t>; taip pat minėti statiniai, esantys kultūros paveldo objekto teritorijoje, jo apsaugos zonoje, kultūros paveldo vietovėje.</w:t>
            </w:r>
          </w:p>
          <w:p w:rsidR="000C7643" w:rsidRDefault="000C7643" w:rsidP="000C7643">
            <w:pPr>
              <w:jc w:val="both"/>
              <w:rPr>
                <w:bCs/>
                <w:sz w:val="22"/>
                <w:szCs w:val="22"/>
                <w:lang w:val="lt-LT"/>
              </w:rPr>
            </w:pPr>
            <w:r w:rsidRPr="00C2512D">
              <w:rPr>
                <w:b/>
                <w:sz w:val="22"/>
                <w:szCs w:val="22"/>
                <w:lang w:val="lt-LT"/>
              </w:rPr>
              <w:t>Projekto ekspertizės darbo sritys:</w:t>
            </w:r>
            <w:r w:rsidRPr="00CC286C">
              <w:rPr>
                <w:bCs/>
                <w:sz w:val="22"/>
                <w:szCs w:val="22"/>
                <w:lang w:val="lt-LT"/>
              </w:rPr>
              <w:t xml:space="preserve"> sklypo sutvarkymo (sklypo plano), konstrukcijų</w:t>
            </w:r>
            <w:r w:rsidRPr="002A3823">
              <w:rPr>
                <w:bCs/>
                <w:color w:val="000000"/>
                <w:sz w:val="22"/>
                <w:szCs w:val="22"/>
                <w:lang w:val="lt-LT"/>
              </w:rPr>
              <w:t>, susisiekimo, vandentiekio</w:t>
            </w:r>
            <w:r w:rsidRPr="00CC286C">
              <w:rPr>
                <w:bCs/>
                <w:sz w:val="22"/>
                <w:szCs w:val="22"/>
                <w:lang w:val="lt-LT"/>
              </w:rPr>
              <w:t xml:space="preserve"> ir nuotekų šalinimo, elektrotechnikos (iki 400 kV įtampos), elektroninių ryšių (telekomunikacijų), pasirengimo statybai ir statybos darbų organizavimo, statybos skaičiuojamosios kainos nustatymo.</w:t>
            </w:r>
          </w:p>
          <w:p w:rsidR="000C7643" w:rsidRPr="00E501DF" w:rsidRDefault="000C7643" w:rsidP="003278DE">
            <w:pPr>
              <w:jc w:val="both"/>
              <w:rPr>
                <w:b/>
                <w:sz w:val="22"/>
                <w:szCs w:val="22"/>
                <w:lang w:val="lt-LT"/>
              </w:rPr>
            </w:pPr>
          </w:p>
          <w:p w:rsidR="00C2512D" w:rsidRDefault="00C2512D" w:rsidP="00C2512D">
            <w:pPr>
              <w:suppressAutoHyphens/>
              <w:autoSpaceDN w:val="0"/>
              <w:ind w:left="64" w:firstLine="204"/>
              <w:jc w:val="both"/>
              <w:textAlignment w:val="baseline"/>
              <w:rPr>
                <w:b/>
                <w:bCs/>
                <w:i/>
                <w:lang w:val="lt-LT" w:eastAsia="lt-LT"/>
              </w:rPr>
            </w:pPr>
          </w:p>
          <w:p w:rsidR="004F6F93" w:rsidRDefault="00C2512D" w:rsidP="005063C0">
            <w:pPr>
              <w:suppressAutoHyphens/>
              <w:autoSpaceDN w:val="0"/>
              <w:jc w:val="both"/>
              <w:textAlignment w:val="baseline"/>
              <w:rPr>
                <w:b/>
                <w:bCs/>
                <w:i/>
                <w:lang w:val="lt-LT" w:eastAsia="lt-LT"/>
              </w:rPr>
            </w:pPr>
            <w:r w:rsidRPr="00C2512D">
              <w:rPr>
                <w:b/>
                <w:bCs/>
                <w:i/>
                <w:lang w:val="lt-LT" w:eastAsia="lt-LT"/>
              </w:rPr>
              <w:t>Pastab</w:t>
            </w:r>
            <w:r w:rsidR="004F6F93">
              <w:rPr>
                <w:b/>
                <w:bCs/>
                <w:i/>
                <w:lang w:val="lt-LT" w:eastAsia="lt-LT"/>
              </w:rPr>
              <w:t>os:</w:t>
            </w:r>
          </w:p>
          <w:p w:rsidR="001B076D" w:rsidRDefault="004F6F93" w:rsidP="005063C0">
            <w:pPr>
              <w:suppressAutoHyphens/>
              <w:autoSpaceDN w:val="0"/>
              <w:jc w:val="both"/>
              <w:textAlignment w:val="baseline"/>
              <w:rPr>
                <w:i/>
                <w:sz w:val="22"/>
                <w:szCs w:val="22"/>
                <w:lang w:val="lt-LT" w:eastAsia="lt-LT"/>
              </w:rPr>
            </w:pPr>
            <w:r w:rsidRPr="004F6F93">
              <w:rPr>
                <w:i/>
                <w:lang w:val="lt-LT" w:eastAsia="lt-LT"/>
              </w:rPr>
              <w:t xml:space="preserve">1) </w:t>
            </w:r>
            <w:r w:rsidR="00C2512D" w:rsidRPr="00C2512D">
              <w:rPr>
                <w:i/>
                <w:sz w:val="22"/>
                <w:szCs w:val="22"/>
                <w:lang w:val="lt-LT" w:eastAsia="lt-LT"/>
              </w:rPr>
              <w:t>Tinkamais taip pat bus laikomi atestatai išduoti iki 2017 m.</w:t>
            </w:r>
            <w:r w:rsidR="001B076D" w:rsidRPr="001B076D">
              <w:rPr>
                <w:i/>
                <w:sz w:val="22"/>
                <w:szCs w:val="22"/>
                <w:lang w:val="lt-LT" w:eastAsia="lt-LT"/>
              </w:rPr>
              <w:t xml:space="preserve"> </w:t>
            </w:r>
            <w:r w:rsidR="00C2512D" w:rsidRPr="00C2512D">
              <w:rPr>
                <w:i/>
                <w:sz w:val="22"/>
                <w:szCs w:val="22"/>
                <w:lang w:val="lt-LT" w:eastAsia="lt-LT"/>
              </w:rPr>
              <w:t xml:space="preserve">leidžiantys atlikti statinio projekto ekspertizę: </w:t>
            </w:r>
          </w:p>
          <w:p w:rsidR="00981DE7" w:rsidRDefault="000C7643" w:rsidP="006B2D57">
            <w:pPr>
              <w:suppressAutoHyphens/>
              <w:autoSpaceDN w:val="0"/>
              <w:jc w:val="both"/>
              <w:textAlignment w:val="baseline"/>
              <w:rPr>
                <w:i/>
                <w:sz w:val="22"/>
                <w:szCs w:val="22"/>
                <w:lang w:val="lt-LT" w:eastAsia="lt-LT"/>
              </w:rPr>
            </w:pPr>
            <w:r w:rsidRPr="00112872">
              <w:rPr>
                <w:i/>
                <w:sz w:val="22"/>
                <w:szCs w:val="22"/>
                <w:lang w:val="lt-LT" w:eastAsia="lt-LT"/>
              </w:rPr>
              <w:t>I pirkimo dalyje - s</w:t>
            </w:r>
            <w:r w:rsidR="00C2512D" w:rsidRPr="00C2512D">
              <w:rPr>
                <w:i/>
                <w:sz w:val="22"/>
                <w:szCs w:val="22"/>
                <w:lang w:val="lt-LT" w:eastAsia="lt-LT"/>
              </w:rPr>
              <w:t>tatiniai: susisiekimo komunikacijos: gatvės, kiti transporto statiniai;</w:t>
            </w:r>
            <w:r w:rsidRPr="00112872">
              <w:rPr>
                <w:i/>
                <w:sz w:val="22"/>
                <w:szCs w:val="22"/>
                <w:lang w:val="lt-LT" w:eastAsia="lt-LT"/>
              </w:rPr>
              <w:t xml:space="preserve"> </w:t>
            </w:r>
            <w:r w:rsidR="00C2512D" w:rsidRPr="00C2512D">
              <w:rPr>
                <w:i/>
                <w:sz w:val="22"/>
                <w:szCs w:val="22"/>
                <w:lang w:val="lt-LT" w:eastAsia="lt-LT"/>
              </w:rPr>
              <w:t>kultūros paveldo statiniai</w:t>
            </w:r>
            <w:r w:rsidRPr="00112872">
              <w:rPr>
                <w:i/>
                <w:sz w:val="22"/>
                <w:szCs w:val="22"/>
                <w:lang w:val="lt-LT" w:eastAsia="lt-LT"/>
              </w:rPr>
              <w:t>. II pirkimo dalyje – statiniai: inžineriniai tinklai</w:t>
            </w:r>
            <w:r w:rsidR="005063C0">
              <w:rPr>
                <w:i/>
                <w:sz w:val="22"/>
                <w:szCs w:val="22"/>
                <w:lang w:val="lt-LT" w:eastAsia="lt-LT"/>
              </w:rPr>
              <w:t>:</w:t>
            </w:r>
            <w:r w:rsidR="005063C0">
              <w:t xml:space="preserve"> </w:t>
            </w:r>
            <w:r w:rsidR="005063C0" w:rsidRPr="005063C0">
              <w:rPr>
                <w:i/>
                <w:sz w:val="22"/>
                <w:szCs w:val="22"/>
                <w:lang w:val="lt-LT" w:eastAsia="lt-LT"/>
              </w:rPr>
              <w:t>vandentiekio tinklai, nuotekų šalinimo tinklai, elektros tinklai</w:t>
            </w:r>
            <w:r w:rsidR="00B41CDD">
              <w:rPr>
                <w:i/>
                <w:sz w:val="22"/>
                <w:szCs w:val="22"/>
                <w:lang w:val="lt-LT" w:eastAsia="lt-LT"/>
              </w:rPr>
              <w:t xml:space="preserve"> </w:t>
            </w:r>
            <w:r w:rsidR="00B41CDD" w:rsidRPr="00B41CDD">
              <w:rPr>
                <w:i/>
                <w:sz w:val="22"/>
                <w:szCs w:val="22"/>
                <w:lang w:val="lt-LT" w:eastAsia="lt-LT"/>
              </w:rPr>
              <w:t>(iki 400 kV įtampos)</w:t>
            </w:r>
            <w:r w:rsidR="005063C0" w:rsidRPr="005063C0">
              <w:rPr>
                <w:i/>
                <w:sz w:val="22"/>
                <w:szCs w:val="22"/>
                <w:lang w:val="lt-LT" w:eastAsia="lt-LT"/>
              </w:rPr>
              <w:t>, ryšių (telekomunikacijų) tinklai</w:t>
            </w:r>
            <w:r w:rsidRPr="00112872">
              <w:rPr>
                <w:i/>
                <w:sz w:val="22"/>
                <w:szCs w:val="22"/>
                <w:lang w:val="lt-LT" w:eastAsia="lt-LT"/>
              </w:rPr>
              <w:t>; kultūros paveldo statiniai. III pirkimo dalyje – kiti inžineriniai statiniai;</w:t>
            </w:r>
            <w:r w:rsidR="006B1F80">
              <w:rPr>
                <w:i/>
                <w:sz w:val="22"/>
                <w:szCs w:val="22"/>
                <w:lang w:val="lt-LT" w:eastAsia="lt-LT"/>
              </w:rPr>
              <w:t xml:space="preserve"> </w:t>
            </w:r>
            <w:r w:rsidRPr="00112872">
              <w:rPr>
                <w:i/>
                <w:sz w:val="22"/>
                <w:szCs w:val="22"/>
                <w:lang w:val="lt-LT" w:eastAsia="lt-LT"/>
              </w:rPr>
              <w:t>kultūros paveldo statiniai.</w:t>
            </w:r>
          </w:p>
          <w:p w:rsidR="004F6F93" w:rsidRPr="00112872" w:rsidRDefault="004F6F93" w:rsidP="004F6F93">
            <w:pPr>
              <w:suppressAutoHyphens/>
              <w:autoSpaceDN w:val="0"/>
              <w:jc w:val="both"/>
              <w:textAlignment w:val="baseline"/>
              <w:rPr>
                <w:i/>
                <w:sz w:val="22"/>
                <w:szCs w:val="22"/>
                <w:lang w:val="lt-LT" w:eastAsia="lt-LT"/>
              </w:rPr>
            </w:pPr>
            <w:r>
              <w:rPr>
                <w:i/>
                <w:sz w:val="22"/>
                <w:szCs w:val="22"/>
                <w:lang w:val="lt-LT" w:eastAsia="lt-LT"/>
              </w:rPr>
              <w:t>2) A</w:t>
            </w:r>
            <w:r w:rsidRPr="004F6F93">
              <w:rPr>
                <w:i/>
                <w:sz w:val="22"/>
                <w:szCs w:val="22"/>
                <w:lang w:val="lt-LT" w:eastAsia="lt-LT"/>
              </w:rPr>
              <w:t xml:space="preserve">testatai atitiks reikalavimus, jei jie apims daugiau statinių grupių ar pogrupių; jei atestate yra nurodyta visa </w:t>
            </w:r>
            <w:r>
              <w:rPr>
                <w:i/>
                <w:sz w:val="22"/>
                <w:szCs w:val="22"/>
                <w:lang w:val="lt-LT" w:eastAsia="lt-LT"/>
              </w:rPr>
              <w:t xml:space="preserve">susisiekimo komunikacijų/ </w:t>
            </w:r>
            <w:r w:rsidRPr="004F6F93">
              <w:rPr>
                <w:i/>
                <w:sz w:val="22"/>
                <w:szCs w:val="22"/>
                <w:lang w:val="lt-LT" w:eastAsia="lt-LT"/>
              </w:rPr>
              <w:t>inžinerinių tinklų</w:t>
            </w:r>
            <w:r>
              <w:rPr>
                <w:i/>
                <w:sz w:val="22"/>
                <w:szCs w:val="22"/>
                <w:lang w:val="lt-LT" w:eastAsia="lt-LT"/>
              </w:rPr>
              <w:t>/ inžinerinių statinių</w:t>
            </w:r>
            <w:r w:rsidRPr="004F6F93">
              <w:rPr>
                <w:i/>
                <w:sz w:val="22"/>
                <w:szCs w:val="22"/>
                <w:lang w:val="lt-LT" w:eastAsia="lt-LT"/>
              </w:rPr>
              <w:t xml:space="preserve"> grupė (neiškirti/nenurodyti pogrupiai)</w:t>
            </w:r>
            <w:r>
              <w:rPr>
                <w:i/>
                <w:sz w:val="22"/>
                <w:szCs w:val="22"/>
                <w:lang w:val="lt-LT" w:eastAsia="lt-LT"/>
              </w:rPr>
              <w:t>.</w:t>
            </w:r>
          </w:p>
        </w:tc>
        <w:tc>
          <w:tcPr>
            <w:tcW w:w="2458" w:type="pct"/>
          </w:tcPr>
          <w:p w:rsidR="002F6A2D" w:rsidRDefault="002F6A2D" w:rsidP="002F6A2D">
            <w:pPr>
              <w:jc w:val="both"/>
              <w:rPr>
                <w:sz w:val="22"/>
                <w:szCs w:val="22"/>
                <w:lang w:val="lt-LT" w:eastAsia="lt-LT"/>
              </w:rPr>
            </w:pPr>
            <w:r>
              <w:rPr>
                <w:sz w:val="22"/>
                <w:szCs w:val="22"/>
                <w:lang w:val="lt-LT" w:eastAsia="lt-LT"/>
              </w:rPr>
              <w:t>Pateikiama:</w:t>
            </w:r>
          </w:p>
          <w:p w:rsidR="002F6A2D" w:rsidRDefault="002F6A2D" w:rsidP="002F6A2D">
            <w:pPr>
              <w:jc w:val="both"/>
              <w:rPr>
                <w:b/>
                <w:sz w:val="22"/>
                <w:szCs w:val="22"/>
                <w:lang w:val="lt-LT" w:eastAsia="lt-LT"/>
              </w:rPr>
            </w:pPr>
            <w:r w:rsidRPr="00933A8A">
              <w:rPr>
                <w:sz w:val="22"/>
                <w:szCs w:val="22"/>
                <w:lang w:val="lt-LT" w:eastAsia="lt-LT"/>
              </w:rPr>
              <w:t xml:space="preserve">Lietuvos Respublikos Aplinkos ministerijos arba VĮ Statybos produkcijos sertifikavimo centro išduotas </w:t>
            </w:r>
            <w:r w:rsidRPr="00933A8A">
              <w:rPr>
                <w:b/>
                <w:sz w:val="22"/>
                <w:szCs w:val="22"/>
                <w:lang w:val="lt-LT" w:eastAsia="lt-LT"/>
              </w:rPr>
              <w:t xml:space="preserve">kvalifikacijos atestatas, suteikiantis teisę rangovui atlikti </w:t>
            </w:r>
            <w:r w:rsidRPr="002F6A2D">
              <w:rPr>
                <w:b/>
                <w:sz w:val="22"/>
                <w:szCs w:val="22"/>
                <w:lang w:val="lt-LT" w:eastAsia="lt-LT"/>
              </w:rPr>
              <w:t>statinio projekto ekspertiz</w:t>
            </w:r>
            <w:r>
              <w:rPr>
                <w:b/>
                <w:sz w:val="22"/>
                <w:szCs w:val="22"/>
                <w:lang w:val="lt-LT" w:eastAsia="lt-LT"/>
              </w:rPr>
              <w:t>ę.</w:t>
            </w:r>
          </w:p>
          <w:p w:rsidR="002F6A2D" w:rsidRDefault="002F6A2D" w:rsidP="002F6A2D">
            <w:pPr>
              <w:jc w:val="both"/>
              <w:rPr>
                <w:sz w:val="22"/>
                <w:szCs w:val="22"/>
                <w:lang w:val="lt-LT" w:eastAsia="lt-LT"/>
              </w:rPr>
            </w:pPr>
          </w:p>
          <w:p w:rsidR="00C57B69" w:rsidRPr="00C57B69" w:rsidRDefault="00C57B69" w:rsidP="00C57B69">
            <w:pPr>
              <w:jc w:val="both"/>
              <w:rPr>
                <w:sz w:val="22"/>
                <w:szCs w:val="22"/>
                <w:lang w:val="lt-LT" w:eastAsia="lt-LT"/>
              </w:rPr>
            </w:pPr>
            <w:r w:rsidRPr="00C57B69">
              <w:rPr>
                <w:sz w:val="22"/>
                <w:szCs w:val="22"/>
                <w:lang w:val="lt-LT" w:eastAsia="lt-LT"/>
              </w:rPr>
              <w:t>Užsienio tiekėjas pasiūlymo pateikimo dienai turi turėti teisę verstis šiame punkte nurodyta veikla savo kilmės šalyje (atestatai ir kt. dokumentai). Tiekėjas turi kreiptis teisės pripažinimo pažymos, kurią turi įgyti prieš pasirašant sutartį (PO pasitikrins LT registruose).</w:t>
            </w:r>
          </w:p>
          <w:p w:rsidR="00C57B69" w:rsidRPr="00C57B69" w:rsidRDefault="00C57B69" w:rsidP="00C57B69">
            <w:pPr>
              <w:jc w:val="both"/>
              <w:rPr>
                <w:sz w:val="22"/>
                <w:szCs w:val="22"/>
                <w:lang w:val="lt-LT" w:eastAsia="lt-LT"/>
              </w:rPr>
            </w:pPr>
          </w:p>
          <w:p w:rsidR="006B2D57" w:rsidRDefault="006B2D57" w:rsidP="00B15BC6">
            <w:pPr>
              <w:jc w:val="both"/>
              <w:rPr>
                <w:sz w:val="22"/>
                <w:szCs w:val="22"/>
                <w:u w:val="single"/>
                <w:lang w:val="lt-LT"/>
              </w:rPr>
            </w:pPr>
          </w:p>
          <w:p w:rsidR="006B2D57" w:rsidRDefault="006B2D57" w:rsidP="00B15BC6">
            <w:pPr>
              <w:jc w:val="both"/>
              <w:rPr>
                <w:sz w:val="22"/>
                <w:szCs w:val="22"/>
                <w:u w:val="single"/>
                <w:lang w:val="lt-LT"/>
              </w:rPr>
            </w:pPr>
          </w:p>
          <w:p w:rsidR="006B2D57" w:rsidRDefault="006B2D57" w:rsidP="00B15BC6">
            <w:pPr>
              <w:jc w:val="both"/>
              <w:rPr>
                <w:sz w:val="22"/>
                <w:szCs w:val="22"/>
                <w:u w:val="single"/>
                <w:lang w:val="lt-LT"/>
              </w:rPr>
            </w:pPr>
          </w:p>
          <w:p w:rsidR="00210EF9" w:rsidRPr="00210EF9" w:rsidRDefault="00210EF9" w:rsidP="00B15BC6">
            <w:pPr>
              <w:jc w:val="both"/>
              <w:rPr>
                <w:sz w:val="22"/>
                <w:szCs w:val="22"/>
                <w:u w:val="single"/>
                <w:lang w:val="lt-LT"/>
              </w:rPr>
            </w:pPr>
            <w:r w:rsidRPr="00210EF9">
              <w:rPr>
                <w:sz w:val="22"/>
                <w:szCs w:val="22"/>
                <w:u w:val="single"/>
                <w:lang w:val="lt-LT"/>
              </w:rPr>
              <w:t>Pateikiamos skaitmeninės dokumentų kopijos</w:t>
            </w:r>
          </w:p>
        </w:tc>
      </w:tr>
      <w:tr w:rsidR="00DA25DC" w:rsidRPr="007D02C1" w:rsidTr="00280716">
        <w:tc>
          <w:tcPr>
            <w:tcW w:w="2542" w:type="pct"/>
          </w:tcPr>
          <w:p w:rsidR="00A14FD5" w:rsidRPr="00A37EEA" w:rsidRDefault="00A14FD5" w:rsidP="00A14FD5">
            <w:pPr>
              <w:spacing w:line="240" w:lineRule="atLeast"/>
              <w:jc w:val="both"/>
              <w:rPr>
                <w:rFonts w:eastAsia="Calibri"/>
                <w:sz w:val="22"/>
                <w:szCs w:val="22"/>
                <w:lang w:val="lt-LT"/>
              </w:rPr>
            </w:pPr>
            <w:r w:rsidRPr="00A37EEA">
              <w:rPr>
                <w:rFonts w:eastAsia="Calibri"/>
                <w:b/>
                <w:sz w:val="22"/>
                <w:szCs w:val="22"/>
                <w:lang w:val="lt-LT"/>
              </w:rPr>
              <w:t>2.5.2.</w:t>
            </w:r>
            <w:r>
              <w:rPr>
                <w:rFonts w:eastAsia="Calibri"/>
                <w:b/>
                <w:sz w:val="22"/>
                <w:szCs w:val="22"/>
                <w:lang w:val="lt-LT"/>
              </w:rPr>
              <w:t>2</w:t>
            </w:r>
            <w:r w:rsidRPr="00A37EEA">
              <w:rPr>
                <w:rFonts w:eastAsia="Calibri"/>
                <w:b/>
                <w:sz w:val="22"/>
                <w:szCs w:val="22"/>
                <w:lang w:val="lt-LT"/>
              </w:rPr>
              <w:t>.</w:t>
            </w:r>
            <w:r w:rsidRPr="00A37EEA">
              <w:rPr>
                <w:rFonts w:eastAsia="Calibri"/>
                <w:sz w:val="22"/>
                <w:szCs w:val="22"/>
                <w:lang w:val="lt-LT"/>
              </w:rPr>
              <w:t xml:space="preserve"> Tiekėjo vadovaujančių specialistų ir asmenų, atsakingų už sutarties vykdymą, kvalifikacija.</w:t>
            </w:r>
          </w:p>
          <w:p w:rsidR="00A14FD5" w:rsidRDefault="00A14FD5" w:rsidP="00A14FD5">
            <w:pPr>
              <w:spacing w:line="240" w:lineRule="atLeast"/>
              <w:jc w:val="both"/>
              <w:rPr>
                <w:rFonts w:eastAsia="Calibri"/>
                <w:sz w:val="22"/>
                <w:szCs w:val="22"/>
                <w:lang w:val="lt-LT"/>
              </w:rPr>
            </w:pPr>
            <w:r w:rsidRPr="00A37EEA">
              <w:rPr>
                <w:rFonts w:eastAsia="Calibri"/>
                <w:sz w:val="22"/>
                <w:szCs w:val="22"/>
                <w:lang w:val="lt-LT"/>
              </w:rPr>
              <w:t>Tiekėjas privalo paskirti specialistus, kurie atitinka kvalifikacijos reikalavimus:</w:t>
            </w:r>
          </w:p>
          <w:p w:rsidR="00BA4D82" w:rsidRPr="00D57C4F" w:rsidRDefault="00BA4D82" w:rsidP="00A14FD5">
            <w:pPr>
              <w:spacing w:line="240" w:lineRule="atLeast"/>
              <w:jc w:val="both"/>
              <w:rPr>
                <w:rFonts w:eastAsia="Calibri"/>
                <w:b/>
                <w:bCs/>
                <w:sz w:val="22"/>
                <w:szCs w:val="22"/>
                <w:u w:val="single"/>
                <w:lang w:val="lt-LT"/>
              </w:rPr>
            </w:pPr>
            <w:r w:rsidRPr="00D57C4F">
              <w:rPr>
                <w:rFonts w:eastAsia="Calibri"/>
                <w:b/>
                <w:bCs/>
                <w:sz w:val="22"/>
                <w:szCs w:val="22"/>
                <w:u w:val="single"/>
                <w:lang w:val="lt-LT"/>
              </w:rPr>
              <w:t>I pirkimo dalyje:</w:t>
            </w:r>
          </w:p>
          <w:p w:rsidR="00A14FD5" w:rsidRDefault="00A14FD5" w:rsidP="00A14FD5">
            <w:pPr>
              <w:spacing w:line="240" w:lineRule="atLeast"/>
              <w:jc w:val="both"/>
              <w:rPr>
                <w:rFonts w:eastAsia="Calibri"/>
                <w:iCs/>
                <w:sz w:val="22"/>
                <w:szCs w:val="22"/>
                <w:lang w:val="lt-LT"/>
              </w:rPr>
            </w:pPr>
            <w:r w:rsidRPr="00A37EEA">
              <w:rPr>
                <w:rFonts w:eastAsia="Calibri"/>
                <w:b/>
                <w:bCs/>
                <w:sz w:val="22"/>
                <w:szCs w:val="22"/>
                <w:lang w:val="lt-LT"/>
              </w:rPr>
              <w:t>2.5.2.</w:t>
            </w:r>
            <w:r>
              <w:rPr>
                <w:rFonts w:eastAsia="Calibri"/>
                <w:b/>
                <w:bCs/>
                <w:sz w:val="22"/>
                <w:szCs w:val="22"/>
                <w:lang w:val="lt-LT"/>
              </w:rPr>
              <w:t>2</w:t>
            </w:r>
            <w:r w:rsidRPr="00A37EEA">
              <w:rPr>
                <w:rFonts w:eastAsia="Calibri"/>
                <w:b/>
                <w:bCs/>
                <w:sz w:val="22"/>
                <w:szCs w:val="22"/>
                <w:lang w:val="lt-LT"/>
              </w:rPr>
              <w:t>.1.</w:t>
            </w:r>
            <w:r w:rsidRPr="00A37EEA">
              <w:rPr>
                <w:rFonts w:eastAsia="Calibri"/>
                <w:sz w:val="22"/>
                <w:szCs w:val="22"/>
                <w:lang w:val="lt-LT"/>
              </w:rPr>
              <w:t xml:space="preserve"> </w:t>
            </w:r>
            <w:r w:rsidRPr="00A37EEA">
              <w:rPr>
                <w:rFonts w:eastAsia="Calibri"/>
                <w:b/>
                <w:bCs/>
                <w:sz w:val="22"/>
                <w:szCs w:val="22"/>
                <w:lang w:val="lt-LT"/>
              </w:rPr>
              <w:t xml:space="preserve">ne mažiau </w:t>
            </w:r>
            <w:r w:rsidRPr="009C56FD">
              <w:rPr>
                <w:rFonts w:eastAsia="Calibri"/>
                <w:b/>
                <w:bCs/>
                <w:sz w:val="22"/>
                <w:szCs w:val="22"/>
                <w:lang w:val="lt-LT"/>
              </w:rPr>
              <w:t xml:space="preserve">kaip </w:t>
            </w:r>
            <w:r w:rsidR="00212C45">
              <w:rPr>
                <w:rFonts w:eastAsia="Calibri"/>
                <w:b/>
                <w:bCs/>
                <w:sz w:val="22"/>
                <w:szCs w:val="22"/>
                <w:lang w:val="lt-LT"/>
              </w:rPr>
              <w:t>1</w:t>
            </w:r>
            <w:r w:rsidRPr="009C56FD">
              <w:rPr>
                <w:rFonts w:eastAsia="Calibri"/>
                <w:b/>
                <w:bCs/>
                <w:sz w:val="22"/>
                <w:szCs w:val="22"/>
                <w:lang w:val="lt-LT"/>
              </w:rPr>
              <w:t xml:space="preserve"> (</w:t>
            </w:r>
            <w:r w:rsidR="00212C45">
              <w:rPr>
                <w:rFonts w:eastAsia="Calibri"/>
                <w:b/>
                <w:bCs/>
                <w:sz w:val="22"/>
                <w:szCs w:val="22"/>
                <w:lang w:val="lt-LT"/>
              </w:rPr>
              <w:t>vieną</w:t>
            </w:r>
            <w:r w:rsidRPr="009C56FD">
              <w:rPr>
                <w:rFonts w:eastAsia="Calibri"/>
                <w:b/>
                <w:bCs/>
                <w:sz w:val="22"/>
                <w:szCs w:val="22"/>
                <w:lang w:val="lt-LT"/>
              </w:rPr>
              <w:t>)</w:t>
            </w:r>
            <w:r w:rsidRPr="009C56FD">
              <w:rPr>
                <w:rFonts w:eastAsia="Calibri"/>
                <w:sz w:val="22"/>
                <w:szCs w:val="22"/>
                <w:lang w:val="lt-LT"/>
              </w:rPr>
              <w:t xml:space="preserve"> </w:t>
            </w:r>
            <w:r w:rsidR="00212C45" w:rsidRPr="00212C45">
              <w:rPr>
                <w:rFonts w:eastAsia="Calibri"/>
                <w:b/>
                <w:bCs/>
                <w:sz w:val="22"/>
                <w:szCs w:val="22"/>
                <w:lang w:val="lt-LT"/>
              </w:rPr>
              <w:t>statinio projekto ekspertizės vadov</w:t>
            </w:r>
            <w:r w:rsidR="00212C45">
              <w:rPr>
                <w:rFonts w:eastAsia="Calibri"/>
                <w:b/>
                <w:bCs/>
                <w:sz w:val="22"/>
                <w:szCs w:val="22"/>
                <w:lang w:val="lt-LT"/>
              </w:rPr>
              <w:t>ą</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sidR="00212C45">
              <w:rPr>
                <w:rFonts w:eastAsia="Calibri"/>
                <w:iCs/>
                <w:sz w:val="22"/>
                <w:szCs w:val="22"/>
                <w:lang w:val="lt-LT"/>
              </w:rPr>
              <w:t>susisiekimo komunikacijos</w:t>
            </w:r>
            <w:r w:rsidR="00B9330D">
              <w:rPr>
                <w:rFonts w:eastAsia="Calibri"/>
                <w:iCs/>
                <w:sz w:val="22"/>
                <w:szCs w:val="22"/>
                <w:lang w:val="lt-LT"/>
              </w:rPr>
              <w:t>:</w:t>
            </w:r>
            <w:r w:rsidR="00212C45">
              <w:rPr>
                <w:rFonts w:eastAsia="Calibri"/>
                <w:iCs/>
                <w:sz w:val="22"/>
                <w:szCs w:val="22"/>
                <w:lang w:val="lt-LT"/>
              </w:rPr>
              <w:t xml:space="preserve"> gatvės</w:t>
            </w:r>
            <w:r w:rsidR="00F20815">
              <w:rPr>
                <w:rFonts w:eastAsia="Calibri"/>
                <w:iCs/>
                <w:sz w:val="22"/>
                <w:szCs w:val="22"/>
                <w:lang w:val="lt-LT"/>
              </w:rPr>
              <w:t>;</w:t>
            </w:r>
            <w:r w:rsidR="00212C45">
              <w:rPr>
                <w:rFonts w:eastAsia="Calibri"/>
                <w:iCs/>
                <w:sz w:val="22"/>
                <w:szCs w:val="22"/>
                <w:lang w:val="lt-LT"/>
              </w:rPr>
              <w:t xml:space="preserve"> </w:t>
            </w:r>
            <w:r w:rsidR="00212C45" w:rsidRPr="00212C45">
              <w:rPr>
                <w:rFonts w:eastAsia="Calibri"/>
                <w:iCs/>
                <w:sz w:val="22"/>
                <w:szCs w:val="22"/>
                <w:lang w:val="lt-LT"/>
              </w:rPr>
              <w:t>taip pat minėti statiniai, esantys kultūros paveldo objekto teritorijoje, jo apsaugos zonoje, kultūros paveldo vietovėje</w:t>
            </w:r>
            <w:r w:rsidR="00212C45">
              <w:rPr>
                <w:rFonts w:eastAsia="Calibri"/>
                <w:iCs/>
                <w:sz w:val="22"/>
                <w:szCs w:val="22"/>
                <w:lang w:val="lt-LT"/>
              </w:rPr>
              <w:t>;</w:t>
            </w:r>
          </w:p>
          <w:p w:rsidR="00212C45" w:rsidRPr="00212C45" w:rsidRDefault="00212C45" w:rsidP="00A14FD5">
            <w:pPr>
              <w:spacing w:line="240" w:lineRule="atLeast"/>
              <w:jc w:val="both"/>
              <w:rPr>
                <w:rFonts w:eastAsia="Calibri"/>
                <w:iCs/>
                <w:sz w:val="22"/>
                <w:szCs w:val="22"/>
                <w:lang w:val="lt-LT"/>
              </w:rPr>
            </w:pPr>
            <w:r w:rsidRPr="00212C45">
              <w:rPr>
                <w:rFonts w:eastAsia="Calibri"/>
                <w:b/>
                <w:bCs/>
                <w:iCs/>
                <w:sz w:val="22"/>
                <w:szCs w:val="22"/>
                <w:lang w:val="lt-LT"/>
              </w:rPr>
              <w:t>2.5.2.2.</w:t>
            </w:r>
            <w:r w:rsidRPr="00212C45">
              <w:rPr>
                <w:rFonts w:eastAsia="Calibri"/>
                <w:b/>
                <w:bCs/>
                <w:iCs/>
                <w:sz w:val="22"/>
                <w:szCs w:val="22"/>
                <w:lang w:val="en-US"/>
              </w:rPr>
              <w:t>2</w:t>
            </w:r>
            <w:r w:rsidRPr="00212C45">
              <w:rPr>
                <w:rFonts w:eastAsia="Calibri"/>
                <w:b/>
                <w:bCs/>
                <w:iCs/>
                <w:sz w:val="22"/>
                <w:szCs w:val="22"/>
                <w:lang w:val="lt-LT"/>
              </w:rPr>
              <w:t>. ne mažiau kaip 1 (vieną) statinio projekto ekspertizės vadovą</w:t>
            </w:r>
            <w:r w:rsidRPr="00212C45">
              <w:rPr>
                <w:rFonts w:eastAsia="Calibri"/>
                <w:iCs/>
                <w:sz w:val="22"/>
                <w:szCs w:val="22"/>
                <w:lang w:val="lt-LT"/>
              </w:rPr>
              <w:t>, statinių grupė: susisiekimo komunikacijos</w:t>
            </w:r>
            <w:r w:rsidR="00B9330D">
              <w:rPr>
                <w:rFonts w:eastAsia="Calibri"/>
                <w:iCs/>
                <w:sz w:val="22"/>
                <w:szCs w:val="22"/>
                <w:lang w:val="lt-LT"/>
              </w:rPr>
              <w:t>:</w:t>
            </w:r>
            <w:r w:rsidRPr="00212C45">
              <w:rPr>
                <w:rFonts w:eastAsia="Calibri"/>
                <w:iCs/>
                <w:sz w:val="22"/>
                <w:szCs w:val="22"/>
                <w:lang w:val="lt-LT"/>
              </w:rPr>
              <w:t xml:space="preserve"> kiti transporto statiniai; taip pat minėti statiniai, esantys kultūros paveldo objekto teritorijoje, jo apsaugos zonoje, kultūros paveldo vietovėje;</w:t>
            </w:r>
          </w:p>
          <w:p w:rsidR="00212C45" w:rsidRDefault="00212C45" w:rsidP="00A14FD5">
            <w:pPr>
              <w:spacing w:line="240" w:lineRule="atLeast"/>
              <w:jc w:val="both"/>
              <w:rPr>
                <w:rFonts w:eastAsia="Calibri"/>
                <w:iCs/>
                <w:color w:val="FF0000"/>
                <w:sz w:val="22"/>
                <w:szCs w:val="22"/>
                <w:lang w:val="lt-LT"/>
              </w:rPr>
            </w:pPr>
          </w:p>
          <w:p w:rsidR="00730701" w:rsidRPr="00D57C4F" w:rsidRDefault="00730701" w:rsidP="00A14FD5">
            <w:pPr>
              <w:spacing w:line="240" w:lineRule="atLeast"/>
              <w:jc w:val="both"/>
              <w:rPr>
                <w:rFonts w:eastAsia="Calibri"/>
                <w:b/>
                <w:bCs/>
                <w:iCs/>
                <w:sz w:val="22"/>
                <w:szCs w:val="22"/>
                <w:u w:val="single"/>
                <w:lang w:val="lt-LT"/>
              </w:rPr>
            </w:pPr>
            <w:r w:rsidRPr="00D57C4F">
              <w:rPr>
                <w:rFonts w:eastAsia="Calibri"/>
                <w:b/>
                <w:bCs/>
                <w:iCs/>
                <w:sz w:val="22"/>
                <w:szCs w:val="22"/>
                <w:u w:val="single"/>
                <w:lang w:val="lt-LT"/>
              </w:rPr>
              <w:t>II pirkimo dalyje:</w:t>
            </w:r>
          </w:p>
          <w:p w:rsidR="002223A3" w:rsidRDefault="002223A3" w:rsidP="00A14FD5">
            <w:pPr>
              <w:spacing w:line="240" w:lineRule="atLeast"/>
              <w:jc w:val="both"/>
              <w:rPr>
                <w:rFonts w:eastAsia="Calibri"/>
                <w:iCs/>
                <w:sz w:val="22"/>
                <w:szCs w:val="22"/>
                <w:lang w:val="lt-LT"/>
              </w:rPr>
            </w:pPr>
            <w:r>
              <w:rPr>
                <w:rFonts w:eastAsia="Calibri"/>
                <w:b/>
                <w:bCs/>
                <w:iCs/>
                <w:sz w:val="22"/>
                <w:szCs w:val="22"/>
                <w:lang w:val="lt-LT"/>
              </w:rPr>
              <w:t xml:space="preserve">2.5.2.2.3. </w:t>
            </w:r>
            <w:r w:rsidRPr="002223A3">
              <w:rPr>
                <w:rFonts w:eastAsia="Calibri"/>
                <w:b/>
                <w:bCs/>
                <w:iCs/>
                <w:sz w:val="22"/>
                <w:szCs w:val="22"/>
                <w:lang w:val="lt-LT"/>
              </w:rPr>
              <w:t xml:space="preserve">ne mažiau kaip 1 (vieną) statinio projekto ekspertizės vadovą, </w:t>
            </w:r>
            <w:r w:rsidRPr="002223A3">
              <w:rPr>
                <w:rFonts w:eastAsia="Calibri"/>
                <w:iCs/>
                <w:sz w:val="22"/>
                <w:szCs w:val="22"/>
                <w:lang w:val="lt-LT"/>
              </w:rPr>
              <w:t xml:space="preserve">statinių grupė: </w:t>
            </w:r>
            <w:r>
              <w:rPr>
                <w:rFonts w:eastAsia="Calibri"/>
                <w:iCs/>
                <w:sz w:val="22"/>
                <w:szCs w:val="22"/>
                <w:lang w:val="lt-LT"/>
              </w:rPr>
              <w:t>inžineriniai tinklai</w:t>
            </w:r>
            <w:r w:rsidR="00B9330D">
              <w:rPr>
                <w:rFonts w:eastAsia="Calibri"/>
                <w:iCs/>
                <w:sz w:val="22"/>
                <w:szCs w:val="22"/>
                <w:lang w:val="lt-LT"/>
              </w:rPr>
              <w:t>:</w:t>
            </w:r>
            <w:r w:rsidRPr="002223A3">
              <w:rPr>
                <w:rFonts w:eastAsia="Calibri"/>
                <w:iCs/>
                <w:sz w:val="22"/>
                <w:szCs w:val="22"/>
                <w:lang w:val="lt-LT"/>
              </w:rPr>
              <w:t xml:space="preserve"> </w:t>
            </w:r>
            <w:r>
              <w:rPr>
                <w:rFonts w:eastAsia="Calibri"/>
                <w:iCs/>
                <w:sz w:val="22"/>
                <w:szCs w:val="22"/>
                <w:lang w:val="lt-LT"/>
              </w:rPr>
              <w:t xml:space="preserve">vandentiekio </w:t>
            </w:r>
            <w:r w:rsidR="00F41587">
              <w:rPr>
                <w:rFonts w:eastAsia="Calibri"/>
                <w:iCs/>
                <w:sz w:val="22"/>
                <w:szCs w:val="22"/>
                <w:lang w:val="lt-LT"/>
              </w:rPr>
              <w:t>tinklai</w:t>
            </w:r>
            <w:r w:rsidRPr="002223A3">
              <w:rPr>
                <w:rFonts w:eastAsia="Calibri"/>
                <w:iCs/>
                <w:sz w:val="22"/>
                <w:szCs w:val="22"/>
                <w:lang w:val="lt-LT"/>
              </w:rPr>
              <w:t>; taip pat minėti statiniai, esantys kultūros paveldo objekto teritorijoje, jo apsaugos zonoje, kultūros paveldo vietovėje;</w:t>
            </w:r>
          </w:p>
          <w:p w:rsidR="00F41587" w:rsidRDefault="00F41587" w:rsidP="00A14FD5">
            <w:pPr>
              <w:spacing w:line="240" w:lineRule="atLeast"/>
              <w:jc w:val="both"/>
              <w:rPr>
                <w:rFonts w:eastAsia="Calibri"/>
                <w:iCs/>
                <w:sz w:val="22"/>
                <w:szCs w:val="22"/>
                <w:lang w:val="lt-LT"/>
              </w:rPr>
            </w:pPr>
            <w:r w:rsidRPr="00F41587">
              <w:rPr>
                <w:rFonts w:eastAsia="Calibri"/>
                <w:b/>
                <w:bCs/>
                <w:iCs/>
                <w:sz w:val="22"/>
                <w:szCs w:val="22"/>
                <w:lang w:val="en-US"/>
              </w:rPr>
              <w:t>2.5.2.2.4.</w:t>
            </w:r>
            <w:r>
              <w:rPr>
                <w:rFonts w:eastAsia="Calibri"/>
                <w:iCs/>
                <w:sz w:val="22"/>
                <w:szCs w:val="22"/>
                <w:lang w:val="en-US"/>
              </w:rPr>
              <w:t xml:space="preserve"> </w:t>
            </w:r>
            <w:r w:rsidRPr="00F41587">
              <w:rPr>
                <w:rFonts w:eastAsia="Calibri"/>
                <w:b/>
                <w:bCs/>
                <w:iCs/>
                <w:sz w:val="22"/>
                <w:szCs w:val="22"/>
                <w:lang w:val="lt-LT"/>
              </w:rPr>
              <w:t xml:space="preserve">ne mažiau kaip 1 (vieną) statinio projekto ekspertizės vadovą, </w:t>
            </w:r>
            <w:r w:rsidRPr="00F41587">
              <w:rPr>
                <w:rFonts w:eastAsia="Calibri"/>
                <w:iCs/>
                <w:sz w:val="22"/>
                <w:szCs w:val="22"/>
                <w:lang w:val="lt-LT"/>
              </w:rPr>
              <w:t>statinių grupė: inžineriniai tinklai</w:t>
            </w:r>
            <w:r w:rsidR="00B9330D">
              <w:rPr>
                <w:rFonts w:eastAsia="Calibri"/>
                <w:iCs/>
                <w:sz w:val="22"/>
                <w:szCs w:val="22"/>
                <w:lang w:val="lt-LT"/>
              </w:rPr>
              <w:t>:</w:t>
            </w:r>
            <w:r w:rsidRPr="00F41587">
              <w:rPr>
                <w:rFonts w:eastAsia="Calibri"/>
                <w:iCs/>
                <w:sz w:val="22"/>
                <w:szCs w:val="22"/>
                <w:lang w:val="lt-LT"/>
              </w:rPr>
              <w:t xml:space="preserve"> nuotekų šalinimo tinklai; taip pat minėti statiniai, esantys kultūros paveldo objekto teritorijoje, jo apsaugos zonoje, kultūros paveldo vietovėje;</w:t>
            </w:r>
          </w:p>
          <w:p w:rsidR="00386492" w:rsidRDefault="00386492" w:rsidP="00386492">
            <w:pPr>
              <w:spacing w:line="240" w:lineRule="atLeast"/>
              <w:jc w:val="both"/>
              <w:rPr>
                <w:rFonts w:eastAsia="Calibri"/>
                <w:iCs/>
                <w:sz w:val="22"/>
                <w:szCs w:val="22"/>
                <w:lang w:val="lt-LT"/>
              </w:rPr>
            </w:pPr>
            <w:r>
              <w:rPr>
                <w:rFonts w:eastAsia="Calibri"/>
                <w:b/>
                <w:bCs/>
                <w:iCs/>
                <w:sz w:val="22"/>
                <w:szCs w:val="22"/>
                <w:lang w:val="en-US"/>
              </w:rPr>
              <w:t>2</w:t>
            </w:r>
            <w:r w:rsidRPr="00F41587">
              <w:rPr>
                <w:rFonts w:eastAsia="Calibri"/>
                <w:b/>
                <w:bCs/>
                <w:iCs/>
                <w:sz w:val="22"/>
                <w:szCs w:val="22"/>
                <w:lang w:val="en-US"/>
              </w:rPr>
              <w:t>.5.2.2.4.</w:t>
            </w:r>
            <w:r>
              <w:rPr>
                <w:rFonts w:eastAsia="Calibri"/>
                <w:iCs/>
                <w:sz w:val="22"/>
                <w:szCs w:val="22"/>
                <w:lang w:val="en-US"/>
              </w:rPr>
              <w:t xml:space="preserve"> </w:t>
            </w:r>
            <w:r w:rsidRPr="00F41587">
              <w:rPr>
                <w:rFonts w:eastAsia="Calibri"/>
                <w:b/>
                <w:bCs/>
                <w:iCs/>
                <w:sz w:val="22"/>
                <w:szCs w:val="22"/>
                <w:lang w:val="lt-LT"/>
              </w:rPr>
              <w:t xml:space="preserve">ne mažiau kaip 1 (vieną) statinio projekto ekspertizės vadovą, </w:t>
            </w:r>
            <w:r w:rsidRPr="00F41587">
              <w:rPr>
                <w:rFonts w:eastAsia="Calibri"/>
                <w:iCs/>
                <w:sz w:val="22"/>
                <w:szCs w:val="22"/>
                <w:lang w:val="lt-LT"/>
              </w:rPr>
              <w:t>statinių grupė: inžineriniai tinklai</w:t>
            </w:r>
            <w:r w:rsidR="00B9330D">
              <w:rPr>
                <w:rFonts w:eastAsia="Calibri"/>
                <w:iCs/>
                <w:sz w:val="22"/>
                <w:szCs w:val="22"/>
                <w:lang w:val="lt-LT"/>
              </w:rPr>
              <w:t>:</w:t>
            </w:r>
            <w:r w:rsidRPr="00F41587">
              <w:rPr>
                <w:rFonts w:eastAsia="Calibri"/>
                <w:iCs/>
                <w:sz w:val="22"/>
                <w:szCs w:val="22"/>
                <w:lang w:val="lt-LT"/>
              </w:rPr>
              <w:t xml:space="preserve"> </w:t>
            </w:r>
            <w:r w:rsidRPr="00386492">
              <w:rPr>
                <w:rFonts w:eastAsia="Calibri"/>
                <w:iCs/>
                <w:sz w:val="22"/>
                <w:szCs w:val="22"/>
                <w:lang w:val="lt-LT"/>
              </w:rPr>
              <w:t>elektros tinklai</w:t>
            </w:r>
            <w:r w:rsidR="00E21D46">
              <w:rPr>
                <w:rFonts w:eastAsia="Calibri"/>
                <w:iCs/>
                <w:sz w:val="22"/>
                <w:szCs w:val="22"/>
                <w:lang w:val="lt-LT"/>
              </w:rPr>
              <w:t xml:space="preserve"> </w:t>
            </w:r>
            <w:r w:rsidR="00E21D46" w:rsidRPr="00E21D46">
              <w:rPr>
                <w:rFonts w:eastAsia="Calibri"/>
                <w:iCs/>
                <w:sz w:val="22"/>
                <w:szCs w:val="22"/>
                <w:lang w:val="lt-LT"/>
              </w:rPr>
              <w:t xml:space="preserve">(iki </w:t>
            </w:r>
            <w:r w:rsidR="00B41CDD">
              <w:rPr>
                <w:rFonts w:eastAsia="Calibri"/>
                <w:iCs/>
                <w:sz w:val="22"/>
                <w:szCs w:val="22"/>
                <w:lang w:val="lt-LT"/>
              </w:rPr>
              <w:t>40</w:t>
            </w:r>
            <w:r w:rsidR="00E21D46" w:rsidRPr="00E21D46">
              <w:rPr>
                <w:rFonts w:eastAsia="Calibri"/>
                <w:iCs/>
                <w:sz w:val="22"/>
                <w:szCs w:val="22"/>
                <w:lang w:val="lt-LT"/>
              </w:rPr>
              <w:t>0 kV įtampos)</w:t>
            </w:r>
            <w:r w:rsidRPr="00F41587">
              <w:rPr>
                <w:rFonts w:eastAsia="Calibri"/>
                <w:iCs/>
                <w:sz w:val="22"/>
                <w:szCs w:val="22"/>
                <w:lang w:val="lt-LT"/>
              </w:rPr>
              <w:t>; taip pat minėti statiniai, esantys kultūros paveldo objekto teritorijoje, jo apsaugos zonoje, kultūros paveldo vietovėje;</w:t>
            </w:r>
          </w:p>
          <w:p w:rsidR="00386492" w:rsidRDefault="00386492" w:rsidP="00386492">
            <w:pPr>
              <w:spacing w:line="240" w:lineRule="atLeast"/>
              <w:jc w:val="both"/>
              <w:rPr>
                <w:rFonts w:eastAsia="Calibri"/>
                <w:iCs/>
                <w:sz w:val="22"/>
                <w:szCs w:val="22"/>
                <w:lang w:val="lt-LT"/>
              </w:rPr>
            </w:pPr>
            <w:r w:rsidRPr="00F41587">
              <w:rPr>
                <w:rFonts w:eastAsia="Calibri"/>
                <w:b/>
                <w:bCs/>
                <w:iCs/>
                <w:sz w:val="22"/>
                <w:szCs w:val="22"/>
                <w:lang w:val="en-US"/>
              </w:rPr>
              <w:t>2.5.2.2.</w:t>
            </w:r>
            <w:r>
              <w:rPr>
                <w:rFonts w:eastAsia="Calibri"/>
                <w:b/>
                <w:bCs/>
                <w:iCs/>
                <w:sz w:val="22"/>
                <w:szCs w:val="22"/>
                <w:lang w:val="en-US"/>
              </w:rPr>
              <w:t>5</w:t>
            </w:r>
            <w:r w:rsidRPr="00F41587">
              <w:rPr>
                <w:rFonts w:eastAsia="Calibri"/>
                <w:b/>
                <w:bCs/>
                <w:iCs/>
                <w:sz w:val="22"/>
                <w:szCs w:val="22"/>
                <w:lang w:val="en-US"/>
              </w:rPr>
              <w:t>.</w:t>
            </w:r>
            <w:r>
              <w:rPr>
                <w:rFonts w:eastAsia="Calibri"/>
                <w:iCs/>
                <w:sz w:val="22"/>
                <w:szCs w:val="22"/>
                <w:lang w:val="en-US"/>
              </w:rPr>
              <w:t xml:space="preserve"> </w:t>
            </w:r>
            <w:r w:rsidRPr="00F41587">
              <w:rPr>
                <w:rFonts w:eastAsia="Calibri"/>
                <w:b/>
                <w:bCs/>
                <w:iCs/>
                <w:sz w:val="22"/>
                <w:szCs w:val="22"/>
                <w:lang w:val="lt-LT"/>
              </w:rPr>
              <w:t xml:space="preserve">ne mažiau kaip 1 (vieną) statinio projekto ekspertizės vadovą, </w:t>
            </w:r>
            <w:r w:rsidRPr="00F41587">
              <w:rPr>
                <w:rFonts w:eastAsia="Calibri"/>
                <w:iCs/>
                <w:sz w:val="22"/>
                <w:szCs w:val="22"/>
                <w:lang w:val="lt-LT"/>
              </w:rPr>
              <w:t>statinių grupė: inžineriniai tinklai</w:t>
            </w:r>
            <w:r w:rsidR="00B9330D">
              <w:rPr>
                <w:rFonts w:eastAsia="Calibri"/>
                <w:iCs/>
                <w:sz w:val="22"/>
                <w:szCs w:val="22"/>
                <w:lang w:val="lt-LT"/>
              </w:rPr>
              <w:t>:</w:t>
            </w:r>
            <w:r w:rsidRPr="00F41587">
              <w:rPr>
                <w:rFonts w:eastAsia="Calibri"/>
                <w:iCs/>
                <w:sz w:val="22"/>
                <w:szCs w:val="22"/>
                <w:lang w:val="lt-LT"/>
              </w:rPr>
              <w:t xml:space="preserve"> </w:t>
            </w:r>
            <w:r w:rsidRPr="00386492">
              <w:rPr>
                <w:rFonts w:eastAsia="Calibri"/>
                <w:iCs/>
                <w:sz w:val="22"/>
                <w:szCs w:val="22"/>
                <w:lang w:val="lt-LT"/>
              </w:rPr>
              <w:t>ryšių (telekomunikacijų) tinklai</w:t>
            </w:r>
            <w:r w:rsidRPr="00F41587">
              <w:rPr>
                <w:rFonts w:eastAsia="Calibri"/>
                <w:iCs/>
                <w:sz w:val="22"/>
                <w:szCs w:val="22"/>
                <w:lang w:val="lt-LT"/>
              </w:rPr>
              <w:t>; taip pat minėti statiniai, esantys kultūros paveldo objekto teritorijoje, jo apsaugos zonoje, kultūros paveldo vietovėje;</w:t>
            </w:r>
          </w:p>
          <w:p w:rsidR="00212C45" w:rsidRDefault="00212C45" w:rsidP="00A14FD5">
            <w:pPr>
              <w:spacing w:line="240" w:lineRule="atLeast"/>
              <w:jc w:val="both"/>
              <w:rPr>
                <w:rFonts w:eastAsia="Calibri"/>
                <w:iCs/>
                <w:color w:val="FF0000"/>
                <w:sz w:val="22"/>
                <w:szCs w:val="22"/>
                <w:lang w:val="lt-LT"/>
              </w:rPr>
            </w:pPr>
          </w:p>
          <w:p w:rsidR="00212C45" w:rsidRPr="00D57C4F" w:rsidRDefault="008B385C" w:rsidP="00A14FD5">
            <w:pPr>
              <w:spacing w:line="240" w:lineRule="atLeast"/>
              <w:jc w:val="both"/>
              <w:rPr>
                <w:rFonts w:eastAsia="Calibri"/>
                <w:b/>
                <w:bCs/>
                <w:iCs/>
                <w:sz w:val="22"/>
                <w:szCs w:val="22"/>
                <w:u w:val="single"/>
                <w:lang w:val="lt-LT"/>
              </w:rPr>
            </w:pPr>
            <w:r w:rsidRPr="00D57C4F">
              <w:rPr>
                <w:rFonts w:eastAsia="Calibri"/>
                <w:b/>
                <w:bCs/>
                <w:iCs/>
                <w:sz w:val="22"/>
                <w:szCs w:val="22"/>
                <w:u w:val="single"/>
                <w:lang w:val="lt-LT"/>
              </w:rPr>
              <w:t>II</w:t>
            </w:r>
            <w:r w:rsidR="001C5F0D" w:rsidRPr="00D57C4F">
              <w:rPr>
                <w:rFonts w:eastAsia="Calibri"/>
                <w:b/>
                <w:bCs/>
                <w:iCs/>
                <w:sz w:val="22"/>
                <w:szCs w:val="22"/>
                <w:u w:val="single"/>
                <w:lang w:val="lt-LT"/>
              </w:rPr>
              <w:t>I</w:t>
            </w:r>
            <w:r w:rsidRPr="00D57C4F">
              <w:rPr>
                <w:rFonts w:eastAsia="Calibri"/>
                <w:b/>
                <w:bCs/>
                <w:iCs/>
                <w:sz w:val="22"/>
                <w:szCs w:val="22"/>
                <w:u w:val="single"/>
                <w:lang w:val="lt-LT"/>
              </w:rPr>
              <w:t xml:space="preserve"> pirkimo dalyje:</w:t>
            </w:r>
          </w:p>
          <w:p w:rsidR="001C5F0D" w:rsidRDefault="001C5F0D" w:rsidP="00A14FD5">
            <w:pPr>
              <w:spacing w:line="240" w:lineRule="atLeast"/>
              <w:jc w:val="both"/>
              <w:rPr>
                <w:rFonts w:eastAsia="Calibri"/>
                <w:iCs/>
                <w:sz w:val="22"/>
                <w:szCs w:val="22"/>
                <w:lang w:val="lt-LT"/>
              </w:rPr>
            </w:pPr>
            <w:r w:rsidRPr="001C5F0D">
              <w:rPr>
                <w:rFonts w:eastAsia="Calibri"/>
                <w:b/>
                <w:bCs/>
                <w:iCs/>
                <w:sz w:val="22"/>
                <w:szCs w:val="22"/>
                <w:lang w:val="lt-LT"/>
              </w:rPr>
              <w:t>2.5.2.2.</w:t>
            </w:r>
            <w:r w:rsidR="00386492">
              <w:rPr>
                <w:rFonts w:eastAsia="Calibri"/>
                <w:b/>
                <w:bCs/>
                <w:iCs/>
                <w:sz w:val="22"/>
                <w:szCs w:val="22"/>
                <w:lang w:val="lt-LT"/>
              </w:rPr>
              <w:t>6</w:t>
            </w:r>
            <w:r w:rsidRPr="001C5F0D">
              <w:rPr>
                <w:rFonts w:eastAsia="Calibri"/>
                <w:b/>
                <w:bCs/>
                <w:iCs/>
                <w:sz w:val="22"/>
                <w:szCs w:val="22"/>
                <w:lang w:val="lt-LT"/>
              </w:rPr>
              <w:t>. ne mažiau kaip 1 (vieną) statinio projekto ekspertizės vadovą,</w:t>
            </w:r>
            <w:r w:rsidRPr="001C5F0D">
              <w:rPr>
                <w:rFonts w:eastAsia="Calibri"/>
                <w:iCs/>
                <w:sz w:val="22"/>
                <w:szCs w:val="22"/>
                <w:lang w:val="lt-LT"/>
              </w:rPr>
              <w:t xml:space="preserve"> statinių grupė: kiti inžineriniai statiniai; taip pat minėti statiniai, esantys kultūros paveldo objekto teritorijoje, jo apsaugos zonoje, kultūros paveldo vietovėje</w:t>
            </w:r>
            <w:r w:rsidR="00B9330D">
              <w:rPr>
                <w:rFonts w:eastAsia="Calibri"/>
                <w:iCs/>
                <w:sz w:val="22"/>
                <w:szCs w:val="22"/>
                <w:lang w:val="lt-LT"/>
              </w:rPr>
              <w:t>.</w:t>
            </w:r>
          </w:p>
          <w:p w:rsidR="001C5F0D" w:rsidRDefault="001C5F0D" w:rsidP="00A14FD5">
            <w:pPr>
              <w:spacing w:line="240" w:lineRule="atLeast"/>
              <w:jc w:val="both"/>
              <w:rPr>
                <w:rFonts w:eastAsia="Calibri"/>
                <w:iCs/>
                <w:sz w:val="22"/>
                <w:szCs w:val="22"/>
                <w:lang w:val="lt-LT"/>
              </w:rPr>
            </w:pPr>
          </w:p>
          <w:p w:rsidR="001C5F0D" w:rsidRDefault="001C5F0D" w:rsidP="00A14FD5">
            <w:pPr>
              <w:spacing w:line="240" w:lineRule="atLeast"/>
              <w:jc w:val="both"/>
              <w:rPr>
                <w:rFonts w:eastAsia="Calibri"/>
                <w:iCs/>
                <w:sz w:val="22"/>
                <w:szCs w:val="22"/>
                <w:lang w:val="lt-LT"/>
              </w:rPr>
            </w:pPr>
          </w:p>
          <w:p w:rsidR="001C5F0D" w:rsidRPr="00D57C4F" w:rsidRDefault="00386492" w:rsidP="00A14FD5">
            <w:pPr>
              <w:spacing w:line="240" w:lineRule="atLeast"/>
              <w:jc w:val="both"/>
              <w:rPr>
                <w:rFonts w:eastAsia="Calibri"/>
                <w:b/>
                <w:bCs/>
                <w:iCs/>
                <w:sz w:val="22"/>
                <w:szCs w:val="22"/>
                <w:u w:val="single"/>
                <w:lang w:val="lt-LT"/>
              </w:rPr>
            </w:pPr>
            <w:r w:rsidRPr="00D57C4F">
              <w:rPr>
                <w:rFonts w:eastAsia="Calibri"/>
                <w:b/>
                <w:bCs/>
                <w:iCs/>
                <w:sz w:val="22"/>
                <w:szCs w:val="22"/>
                <w:u w:val="single"/>
                <w:lang w:val="lt-LT"/>
              </w:rPr>
              <w:t>Kiekvienoje pirkimo dalyje:</w:t>
            </w:r>
          </w:p>
          <w:p w:rsidR="00780E6A" w:rsidRDefault="000E44F1" w:rsidP="00867BE1">
            <w:pPr>
              <w:spacing w:line="240" w:lineRule="atLeast"/>
              <w:jc w:val="both"/>
              <w:rPr>
                <w:rFonts w:eastAsia="Calibri"/>
                <w:iCs/>
                <w:sz w:val="22"/>
                <w:szCs w:val="22"/>
                <w:lang w:val="lt-LT"/>
              </w:rPr>
            </w:pPr>
            <w:r w:rsidRPr="00EC36A9">
              <w:rPr>
                <w:rFonts w:eastAsia="Calibri"/>
                <w:b/>
                <w:iCs/>
                <w:sz w:val="22"/>
                <w:szCs w:val="22"/>
                <w:lang w:val="lt-LT"/>
              </w:rPr>
              <w:t xml:space="preserve">2.5.2.2.7. </w:t>
            </w:r>
            <w:r w:rsidR="00EC36A9" w:rsidRPr="00EC36A9">
              <w:rPr>
                <w:rFonts w:eastAsia="Calibri"/>
                <w:b/>
                <w:iCs/>
                <w:sz w:val="22"/>
                <w:szCs w:val="22"/>
                <w:lang w:val="lt-LT"/>
              </w:rPr>
              <w:t>ne mažiau kaip</w:t>
            </w:r>
            <w:r w:rsidR="00386492">
              <w:rPr>
                <w:rFonts w:eastAsia="Calibri"/>
                <w:b/>
                <w:iCs/>
                <w:sz w:val="22"/>
                <w:szCs w:val="22"/>
                <w:lang w:val="lt-LT"/>
              </w:rPr>
              <w:t xml:space="preserve"> po</w:t>
            </w:r>
            <w:r w:rsidR="00EC36A9" w:rsidRPr="00EC36A9">
              <w:rPr>
                <w:rFonts w:eastAsia="Calibri"/>
                <w:b/>
                <w:iCs/>
                <w:sz w:val="22"/>
                <w:szCs w:val="22"/>
                <w:lang w:val="lt-LT"/>
              </w:rPr>
              <w:t xml:space="preserve"> 1</w:t>
            </w:r>
            <w:r w:rsidR="00EC36A9">
              <w:rPr>
                <w:rFonts w:eastAsia="Calibri"/>
                <w:b/>
                <w:iCs/>
                <w:sz w:val="22"/>
                <w:szCs w:val="22"/>
                <w:lang w:val="lt-LT"/>
              </w:rPr>
              <w:t xml:space="preserve"> (vieną)</w:t>
            </w:r>
            <w:r w:rsidR="00EC36A9" w:rsidRPr="00EC36A9">
              <w:rPr>
                <w:rFonts w:eastAsia="Calibri"/>
                <w:b/>
                <w:iCs/>
                <w:sz w:val="22"/>
                <w:szCs w:val="22"/>
                <w:lang w:val="lt-LT"/>
              </w:rPr>
              <w:t xml:space="preserve"> </w:t>
            </w:r>
            <w:r w:rsidR="00EC36A9">
              <w:rPr>
                <w:rFonts w:eastAsia="Calibri"/>
                <w:b/>
                <w:iCs/>
                <w:sz w:val="22"/>
                <w:szCs w:val="22"/>
                <w:lang w:val="lt-LT"/>
              </w:rPr>
              <w:t>n</w:t>
            </w:r>
            <w:r w:rsidR="00EC36A9" w:rsidRPr="00EC36A9">
              <w:rPr>
                <w:rFonts w:eastAsia="Calibri"/>
                <w:b/>
                <w:iCs/>
                <w:sz w:val="22"/>
                <w:szCs w:val="22"/>
                <w:lang w:val="lt-LT"/>
              </w:rPr>
              <w:t>ekilnojamojo kultūros paveldo apsaugos specialistą</w:t>
            </w:r>
            <w:r w:rsidR="00EC36A9">
              <w:rPr>
                <w:rFonts w:eastAsia="Calibri"/>
                <w:b/>
                <w:iCs/>
                <w:sz w:val="22"/>
                <w:szCs w:val="22"/>
                <w:lang w:val="lt-LT"/>
              </w:rPr>
              <w:t xml:space="preserve">: </w:t>
            </w:r>
            <w:r w:rsidR="00EC36A9" w:rsidRPr="00EC36A9">
              <w:rPr>
                <w:rFonts w:eastAsia="Calibri"/>
                <w:iCs/>
                <w:sz w:val="22"/>
                <w:szCs w:val="22"/>
                <w:lang w:val="lt-LT"/>
              </w:rPr>
              <w:t>veiklos rūš</w:t>
            </w:r>
            <w:r w:rsidR="004F1015">
              <w:rPr>
                <w:rFonts w:eastAsia="Calibri"/>
                <w:iCs/>
                <w:sz w:val="22"/>
                <w:szCs w:val="22"/>
                <w:lang w:val="lt-LT"/>
              </w:rPr>
              <w:t>i</w:t>
            </w:r>
            <w:r w:rsidR="00EC36A9" w:rsidRPr="00EC36A9">
              <w:rPr>
                <w:rFonts w:eastAsia="Calibri"/>
                <w:iCs/>
                <w:sz w:val="22"/>
                <w:szCs w:val="22"/>
                <w:lang w:val="lt-LT"/>
              </w:rPr>
              <w:t xml:space="preserve">s – </w:t>
            </w:r>
            <w:r w:rsidR="004F1015" w:rsidRPr="004F1015">
              <w:rPr>
                <w:rFonts w:eastAsia="Calibri"/>
                <w:iCs/>
                <w:sz w:val="22"/>
                <w:szCs w:val="22"/>
                <w:lang w:val="lt-LT"/>
              </w:rPr>
              <w:t>paveldosaugos (specialio</w:t>
            </w:r>
            <w:r w:rsidR="004F1015">
              <w:rPr>
                <w:rFonts w:eastAsia="Calibri"/>
                <w:iCs/>
                <w:sz w:val="22"/>
                <w:szCs w:val="22"/>
                <w:lang w:val="lt-LT"/>
              </w:rPr>
              <w:t>ji</w:t>
            </w:r>
            <w:r w:rsidR="004F1015" w:rsidRPr="004F1015">
              <w:rPr>
                <w:rFonts w:eastAsia="Calibri"/>
                <w:iCs/>
                <w:sz w:val="22"/>
                <w:szCs w:val="22"/>
                <w:lang w:val="lt-LT"/>
              </w:rPr>
              <w:t>) ekspertizė</w:t>
            </w:r>
            <w:r w:rsidR="00EC36A9" w:rsidRPr="00EC36A9">
              <w:rPr>
                <w:rFonts w:eastAsia="Calibri"/>
                <w:iCs/>
                <w:sz w:val="22"/>
                <w:szCs w:val="22"/>
                <w:lang w:val="lt-LT"/>
              </w:rPr>
              <w:t xml:space="preserve">; specializacija – </w:t>
            </w:r>
            <w:r w:rsidR="002D53B8">
              <w:rPr>
                <w:rFonts w:eastAsia="Calibri"/>
                <w:iCs/>
                <w:sz w:val="22"/>
                <w:szCs w:val="22"/>
                <w:lang w:val="lt-LT"/>
              </w:rPr>
              <w:t>tvarkybos</w:t>
            </w:r>
            <w:r w:rsidR="004F1015" w:rsidRPr="004F1015">
              <w:rPr>
                <w:rFonts w:eastAsia="Calibri"/>
                <w:iCs/>
                <w:sz w:val="22"/>
                <w:szCs w:val="22"/>
                <w:lang w:val="lt-LT"/>
              </w:rPr>
              <w:t xml:space="preserve"> darbų projektų</w:t>
            </w:r>
            <w:r w:rsidR="00386492">
              <w:rPr>
                <w:rFonts w:eastAsia="Calibri"/>
                <w:iCs/>
                <w:sz w:val="22"/>
                <w:szCs w:val="22"/>
                <w:lang w:val="lt-LT"/>
              </w:rPr>
              <w:t>;</w:t>
            </w:r>
          </w:p>
          <w:p w:rsidR="005F4189" w:rsidRDefault="00386492" w:rsidP="005F4189">
            <w:pPr>
              <w:spacing w:line="240" w:lineRule="atLeast"/>
              <w:jc w:val="both"/>
              <w:rPr>
                <w:rFonts w:eastAsia="Calibri"/>
                <w:b/>
                <w:bCs/>
                <w:iCs/>
                <w:sz w:val="22"/>
                <w:szCs w:val="22"/>
                <w:lang w:val="lt-LT"/>
              </w:rPr>
            </w:pPr>
            <w:r w:rsidRPr="00386492">
              <w:rPr>
                <w:rFonts w:eastAsia="Calibri"/>
                <w:b/>
                <w:bCs/>
                <w:iCs/>
                <w:sz w:val="22"/>
                <w:szCs w:val="22"/>
                <w:lang w:val="lt-LT"/>
              </w:rPr>
              <w:t>2.5.2.2.8.</w:t>
            </w:r>
            <w:r w:rsidR="005F4189">
              <w:rPr>
                <w:rFonts w:eastAsia="Calibri"/>
                <w:b/>
                <w:bCs/>
                <w:iCs/>
                <w:sz w:val="22"/>
                <w:szCs w:val="22"/>
                <w:lang w:val="lt-LT"/>
              </w:rPr>
              <w:t xml:space="preserve"> n</w:t>
            </w:r>
            <w:r w:rsidR="005F4189" w:rsidRPr="005F4189">
              <w:rPr>
                <w:rFonts w:eastAsia="Calibri"/>
                <w:b/>
                <w:bCs/>
                <w:iCs/>
                <w:sz w:val="22"/>
                <w:szCs w:val="22"/>
                <w:lang w:val="lt-LT"/>
              </w:rPr>
              <w:t xml:space="preserve">e mažiau kaip </w:t>
            </w:r>
            <w:r w:rsidR="005F4189">
              <w:rPr>
                <w:rFonts w:eastAsia="Calibri"/>
                <w:b/>
                <w:bCs/>
                <w:iCs/>
                <w:sz w:val="22"/>
                <w:szCs w:val="22"/>
                <w:lang w:val="lt-LT"/>
              </w:rPr>
              <w:t xml:space="preserve">po </w:t>
            </w:r>
            <w:r w:rsidR="005F4189" w:rsidRPr="005F4189">
              <w:rPr>
                <w:rFonts w:eastAsia="Calibri"/>
                <w:b/>
                <w:bCs/>
                <w:iCs/>
                <w:sz w:val="22"/>
                <w:szCs w:val="22"/>
                <w:lang w:val="lt-LT"/>
              </w:rPr>
              <w:t>1 (vien</w:t>
            </w:r>
            <w:r w:rsidR="005F4189">
              <w:rPr>
                <w:rFonts w:eastAsia="Calibri"/>
                <w:b/>
                <w:bCs/>
                <w:iCs/>
                <w:sz w:val="22"/>
                <w:szCs w:val="22"/>
                <w:lang w:val="lt-LT"/>
              </w:rPr>
              <w:t>ą</w:t>
            </w:r>
            <w:r w:rsidR="005F4189" w:rsidRPr="005F4189">
              <w:rPr>
                <w:rFonts w:eastAsia="Calibri"/>
                <w:b/>
                <w:bCs/>
                <w:iCs/>
                <w:sz w:val="22"/>
                <w:szCs w:val="22"/>
                <w:lang w:val="lt-LT"/>
              </w:rPr>
              <w:t xml:space="preserve">) statinio projekto </w:t>
            </w:r>
            <w:r w:rsidR="005063C0" w:rsidRPr="005F4189">
              <w:rPr>
                <w:rFonts w:eastAsia="Calibri"/>
                <w:b/>
                <w:bCs/>
                <w:iCs/>
                <w:sz w:val="22"/>
                <w:szCs w:val="22"/>
                <w:lang w:val="lt-LT"/>
              </w:rPr>
              <w:t xml:space="preserve">dalies </w:t>
            </w:r>
            <w:r w:rsidR="005F4189" w:rsidRPr="005F4189">
              <w:rPr>
                <w:rFonts w:eastAsia="Calibri"/>
                <w:b/>
                <w:bCs/>
                <w:iCs/>
                <w:sz w:val="22"/>
                <w:szCs w:val="22"/>
                <w:lang w:val="lt-LT"/>
              </w:rPr>
              <w:t>ekspertizės vadov</w:t>
            </w:r>
            <w:r w:rsidR="005063C0">
              <w:rPr>
                <w:rFonts w:eastAsia="Calibri"/>
                <w:b/>
                <w:bCs/>
                <w:iCs/>
                <w:sz w:val="22"/>
                <w:szCs w:val="22"/>
                <w:lang w:val="lt-LT"/>
              </w:rPr>
              <w:t>ą.</w:t>
            </w:r>
          </w:p>
          <w:p w:rsidR="005063C0" w:rsidRDefault="005063C0" w:rsidP="005F4189">
            <w:pPr>
              <w:spacing w:line="240" w:lineRule="atLeast"/>
              <w:jc w:val="both"/>
              <w:rPr>
                <w:rFonts w:eastAsia="Calibri"/>
                <w:b/>
                <w:bCs/>
                <w:iCs/>
                <w:sz w:val="22"/>
                <w:szCs w:val="22"/>
                <w:lang w:val="lt-LT"/>
              </w:rPr>
            </w:pPr>
            <w:r>
              <w:rPr>
                <w:rFonts w:eastAsia="Calibri"/>
                <w:b/>
                <w:bCs/>
                <w:iCs/>
                <w:sz w:val="22"/>
                <w:szCs w:val="22"/>
                <w:lang w:val="lt-LT"/>
              </w:rPr>
              <w:t>Statini</w:t>
            </w:r>
            <w:r w:rsidR="00B9330D">
              <w:rPr>
                <w:rFonts w:eastAsia="Calibri"/>
                <w:b/>
                <w:bCs/>
                <w:iCs/>
                <w:sz w:val="22"/>
                <w:szCs w:val="22"/>
                <w:lang w:val="lt-LT"/>
              </w:rPr>
              <w:t>ų grupės, pogrupiai:</w:t>
            </w:r>
          </w:p>
          <w:p w:rsidR="00B9330D" w:rsidRDefault="00B9330D" w:rsidP="005F4189">
            <w:pPr>
              <w:spacing w:line="240" w:lineRule="atLeast"/>
              <w:jc w:val="both"/>
              <w:rPr>
                <w:rFonts w:eastAsia="Calibri"/>
                <w:iCs/>
                <w:sz w:val="22"/>
                <w:szCs w:val="22"/>
                <w:lang w:val="lt-LT"/>
              </w:rPr>
            </w:pPr>
            <w:r>
              <w:rPr>
                <w:rFonts w:eastAsia="Calibri"/>
                <w:b/>
                <w:bCs/>
                <w:iCs/>
                <w:sz w:val="22"/>
                <w:szCs w:val="22"/>
                <w:lang w:val="lt-LT"/>
              </w:rPr>
              <w:t xml:space="preserve">I pirkimo dalyje: </w:t>
            </w:r>
            <w:r w:rsidRPr="00B9330D">
              <w:rPr>
                <w:rFonts w:eastAsia="Calibri"/>
                <w:iCs/>
                <w:sz w:val="22"/>
                <w:szCs w:val="22"/>
                <w:lang w:val="lt-LT"/>
              </w:rPr>
              <w:t>susisiekimo komunikacijos: gatvės; taip pat minėti statiniai, esantys kultūros paveldo objekto teritorijoje, jo apsaugos zonoje, kultūros paveldo vietovėje;</w:t>
            </w:r>
            <w:r>
              <w:rPr>
                <w:rFonts w:eastAsia="Calibri"/>
                <w:iCs/>
                <w:sz w:val="22"/>
                <w:szCs w:val="22"/>
                <w:lang w:val="lt-LT"/>
              </w:rPr>
              <w:t xml:space="preserve"> </w:t>
            </w:r>
          </w:p>
          <w:p w:rsidR="00B9330D" w:rsidRDefault="00B9330D" w:rsidP="005F4189">
            <w:pPr>
              <w:spacing w:line="240" w:lineRule="atLeast"/>
              <w:jc w:val="both"/>
              <w:rPr>
                <w:rFonts w:eastAsia="Calibri"/>
                <w:iCs/>
                <w:sz w:val="22"/>
                <w:szCs w:val="22"/>
                <w:lang w:val="lt-LT"/>
              </w:rPr>
            </w:pPr>
            <w:r w:rsidRPr="00B9330D">
              <w:rPr>
                <w:rFonts w:eastAsia="Calibri"/>
                <w:iCs/>
                <w:sz w:val="22"/>
                <w:szCs w:val="22"/>
                <w:lang w:val="lt-LT"/>
              </w:rPr>
              <w:t xml:space="preserve">susisiekimo komunikacijos: </w:t>
            </w:r>
            <w:r>
              <w:rPr>
                <w:rFonts w:eastAsia="Calibri"/>
                <w:iCs/>
                <w:sz w:val="22"/>
                <w:szCs w:val="22"/>
                <w:lang w:val="lt-LT"/>
              </w:rPr>
              <w:t>kiti transporto statiniai</w:t>
            </w:r>
            <w:r w:rsidRPr="00B9330D">
              <w:rPr>
                <w:rFonts w:eastAsia="Calibri"/>
                <w:iCs/>
                <w:sz w:val="22"/>
                <w:szCs w:val="22"/>
                <w:lang w:val="lt-LT"/>
              </w:rPr>
              <w:t>; taip pat minėti statiniai, esantys kultūros paveldo objekto teritorijoje, jo apsaugos zonoje, kultūros paveldo vietovėje</w:t>
            </w:r>
            <w:r>
              <w:rPr>
                <w:rFonts w:eastAsia="Calibri"/>
                <w:iCs/>
                <w:sz w:val="22"/>
                <w:szCs w:val="22"/>
                <w:lang w:val="lt-LT"/>
              </w:rPr>
              <w:t>.</w:t>
            </w:r>
          </w:p>
          <w:p w:rsidR="00162667" w:rsidRPr="002A7227" w:rsidRDefault="00162667" w:rsidP="00162667">
            <w:pPr>
              <w:spacing w:line="240" w:lineRule="atLeast"/>
              <w:jc w:val="both"/>
              <w:rPr>
                <w:rFonts w:eastAsia="Calibri"/>
                <w:iCs/>
                <w:sz w:val="22"/>
                <w:szCs w:val="22"/>
                <w:lang w:val="lt-LT"/>
              </w:rPr>
            </w:pPr>
            <w:r w:rsidRPr="002A7227">
              <w:rPr>
                <w:rFonts w:eastAsia="Calibri"/>
                <w:b/>
                <w:bCs/>
                <w:iCs/>
                <w:sz w:val="22"/>
                <w:szCs w:val="22"/>
                <w:lang w:val="lt-LT"/>
              </w:rPr>
              <w:t>Projekto ekspertizės dalys</w:t>
            </w:r>
            <w:r w:rsidR="008F5205">
              <w:rPr>
                <w:rFonts w:eastAsia="Calibri"/>
                <w:b/>
                <w:bCs/>
                <w:iCs/>
                <w:sz w:val="22"/>
                <w:szCs w:val="22"/>
                <w:lang w:val="lt-LT"/>
              </w:rPr>
              <w:t xml:space="preserve"> </w:t>
            </w:r>
            <w:r w:rsidRPr="002A7227">
              <w:rPr>
                <w:rFonts w:eastAsia="Calibri"/>
                <w:iCs/>
                <w:sz w:val="22"/>
                <w:szCs w:val="22"/>
                <w:lang w:val="lt-LT"/>
              </w:rPr>
              <w:t>–</w:t>
            </w:r>
            <w:r w:rsidR="008F5205">
              <w:rPr>
                <w:rFonts w:eastAsia="Calibri"/>
                <w:iCs/>
                <w:sz w:val="22"/>
                <w:szCs w:val="22"/>
                <w:lang w:val="lt-LT"/>
              </w:rPr>
              <w:t xml:space="preserve"> </w:t>
            </w:r>
            <w:r w:rsidRPr="002A7227">
              <w:rPr>
                <w:rFonts w:eastAsia="Calibri"/>
                <w:iCs/>
                <w:sz w:val="22"/>
                <w:szCs w:val="22"/>
                <w:lang w:val="lt-LT"/>
              </w:rPr>
              <w:t>konstrukcijų, susisiekimo, vandentiekio ir nuotekų šalinimo, elektrotechnikos (iki 400 kV įtampos), statybos skaičiuojamosios kainos nustatymo.</w:t>
            </w:r>
          </w:p>
          <w:p w:rsidR="00B9330D" w:rsidRDefault="00B9330D" w:rsidP="005F4189">
            <w:pPr>
              <w:spacing w:line="240" w:lineRule="atLeast"/>
              <w:jc w:val="both"/>
              <w:rPr>
                <w:rFonts w:eastAsia="Calibri"/>
                <w:iCs/>
                <w:sz w:val="22"/>
                <w:szCs w:val="22"/>
                <w:lang w:val="lt-LT"/>
              </w:rPr>
            </w:pPr>
            <w:r w:rsidRPr="00B9330D">
              <w:rPr>
                <w:rFonts w:eastAsia="Calibri"/>
                <w:b/>
                <w:bCs/>
                <w:iCs/>
                <w:sz w:val="22"/>
                <w:szCs w:val="22"/>
                <w:lang w:val="lt-LT"/>
              </w:rPr>
              <w:t xml:space="preserve">II pirkimo dalyje: </w:t>
            </w:r>
            <w:r w:rsidRPr="00B9330D">
              <w:rPr>
                <w:rFonts w:eastAsia="Calibri"/>
                <w:iCs/>
                <w:sz w:val="22"/>
                <w:szCs w:val="22"/>
                <w:lang w:val="lt-LT"/>
              </w:rPr>
              <w:t>inžineriniai tinklai; vandentiekio tinklai; taip pat minėti statiniai, esantys kultūros paveldo objekto teritorijoje, jo apsaugos zonoje, kultūros paveldo vietovėje;</w:t>
            </w:r>
          </w:p>
          <w:p w:rsidR="00B9330D" w:rsidRDefault="00B9330D" w:rsidP="005F4189">
            <w:pPr>
              <w:spacing w:line="240" w:lineRule="atLeast"/>
              <w:jc w:val="both"/>
              <w:rPr>
                <w:rFonts w:eastAsia="Calibri"/>
                <w:iCs/>
                <w:sz w:val="22"/>
                <w:szCs w:val="22"/>
                <w:lang w:val="lt-LT"/>
              </w:rPr>
            </w:pPr>
            <w:r w:rsidRPr="00B9330D">
              <w:rPr>
                <w:rFonts w:eastAsia="Calibri"/>
                <w:iCs/>
                <w:sz w:val="22"/>
                <w:szCs w:val="22"/>
                <w:lang w:val="lt-LT"/>
              </w:rPr>
              <w:t>inžineriniai tinklai; nuotekų šalinimo tinklai; taip pat minėti statiniai, esantys kultūros paveldo objekto teritorijoje, jo apsaugos zonoje, kultūros paveldo vietovėje;</w:t>
            </w:r>
          </w:p>
          <w:p w:rsidR="00B9330D" w:rsidRDefault="00B9330D" w:rsidP="005F4189">
            <w:pPr>
              <w:spacing w:line="240" w:lineRule="atLeast"/>
              <w:jc w:val="both"/>
              <w:rPr>
                <w:rFonts w:eastAsia="Calibri"/>
                <w:iCs/>
                <w:sz w:val="22"/>
                <w:szCs w:val="22"/>
                <w:lang w:val="lt-LT"/>
              </w:rPr>
            </w:pPr>
            <w:r w:rsidRPr="00B9330D">
              <w:rPr>
                <w:rFonts w:eastAsia="Calibri"/>
                <w:iCs/>
                <w:sz w:val="22"/>
                <w:szCs w:val="22"/>
                <w:lang w:val="lt-LT"/>
              </w:rPr>
              <w:t>inžineriniai tinklai</w:t>
            </w:r>
            <w:r>
              <w:rPr>
                <w:rFonts w:eastAsia="Calibri"/>
                <w:iCs/>
                <w:sz w:val="22"/>
                <w:szCs w:val="22"/>
                <w:lang w:val="lt-LT"/>
              </w:rPr>
              <w:t>:</w:t>
            </w:r>
            <w:r w:rsidRPr="00B9330D">
              <w:rPr>
                <w:rFonts w:eastAsia="Calibri"/>
                <w:iCs/>
                <w:sz w:val="22"/>
                <w:szCs w:val="22"/>
                <w:lang w:val="lt-LT"/>
              </w:rPr>
              <w:t xml:space="preserve"> elektros tinklai (iki </w:t>
            </w:r>
            <w:r w:rsidR="00B41CDD">
              <w:rPr>
                <w:rFonts w:eastAsia="Calibri"/>
                <w:iCs/>
                <w:sz w:val="22"/>
                <w:szCs w:val="22"/>
                <w:lang w:val="lt-LT"/>
              </w:rPr>
              <w:t>40</w:t>
            </w:r>
            <w:r w:rsidRPr="00B9330D">
              <w:rPr>
                <w:rFonts w:eastAsia="Calibri"/>
                <w:iCs/>
                <w:sz w:val="22"/>
                <w:szCs w:val="22"/>
                <w:lang w:val="lt-LT"/>
              </w:rPr>
              <w:t>0 kV įtampos); taip pat minėti statiniai, esantys kultūros paveldo objekto teritorijoje, jo apsaugos zonoje, kultūros paveldo vietovėje;</w:t>
            </w:r>
          </w:p>
          <w:p w:rsidR="00B9330D" w:rsidRDefault="00B9330D" w:rsidP="005F4189">
            <w:pPr>
              <w:spacing w:line="240" w:lineRule="atLeast"/>
              <w:jc w:val="both"/>
              <w:rPr>
                <w:rFonts w:eastAsia="Calibri"/>
                <w:iCs/>
                <w:sz w:val="22"/>
                <w:szCs w:val="22"/>
                <w:lang w:val="lt-LT"/>
              </w:rPr>
            </w:pPr>
            <w:r w:rsidRPr="00B9330D">
              <w:rPr>
                <w:rFonts w:eastAsia="Calibri"/>
                <w:iCs/>
                <w:sz w:val="22"/>
                <w:szCs w:val="22"/>
                <w:lang w:val="lt-LT"/>
              </w:rPr>
              <w:t>inžineriniai tinklai</w:t>
            </w:r>
            <w:r>
              <w:rPr>
                <w:rFonts w:eastAsia="Calibri"/>
                <w:iCs/>
                <w:sz w:val="22"/>
                <w:szCs w:val="22"/>
                <w:lang w:val="lt-LT"/>
              </w:rPr>
              <w:t>:</w:t>
            </w:r>
            <w:r w:rsidRPr="00B9330D">
              <w:rPr>
                <w:rFonts w:eastAsia="Calibri"/>
                <w:iCs/>
                <w:sz w:val="22"/>
                <w:szCs w:val="22"/>
                <w:lang w:val="lt-LT"/>
              </w:rPr>
              <w:t xml:space="preserve"> ryšių (telekomunikacijų) tinklai; taip pat minėti statiniai, esantys kultūros paveldo objekto teritorijoje, jo apsaugos zonoje, kultūros paveldo vietovėje;</w:t>
            </w:r>
          </w:p>
          <w:p w:rsidR="00162667" w:rsidRPr="002A7227" w:rsidRDefault="00162667" w:rsidP="00162667">
            <w:pPr>
              <w:spacing w:line="240" w:lineRule="atLeast"/>
              <w:jc w:val="both"/>
              <w:rPr>
                <w:rFonts w:eastAsia="Calibri"/>
                <w:iCs/>
                <w:sz w:val="22"/>
                <w:szCs w:val="22"/>
                <w:lang w:val="lt-LT"/>
              </w:rPr>
            </w:pPr>
            <w:r w:rsidRPr="002A7227">
              <w:rPr>
                <w:rFonts w:eastAsia="Calibri"/>
                <w:b/>
                <w:bCs/>
                <w:iCs/>
                <w:sz w:val="22"/>
                <w:szCs w:val="22"/>
                <w:lang w:val="lt-LT"/>
              </w:rPr>
              <w:t>Projekto ekspertizės dalys</w:t>
            </w:r>
            <w:r w:rsidRPr="002A7227">
              <w:rPr>
                <w:rFonts w:eastAsia="Calibri"/>
                <w:iCs/>
                <w:sz w:val="22"/>
                <w:szCs w:val="22"/>
                <w:lang w:val="lt-LT"/>
              </w:rPr>
              <w:t xml:space="preserve"> –</w:t>
            </w:r>
            <w:r w:rsidR="002A7227">
              <w:rPr>
                <w:rFonts w:eastAsia="Calibri"/>
                <w:iCs/>
                <w:sz w:val="22"/>
                <w:szCs w:val="22"/>
                <w:lang w:val="lt-LT"/>
              </w:rPr>
              <w:t xml:space="preserve"> </w:t>
            </w:r>
            <w:r w:rsidRPr="002A7227">
              <w:rPr>
                <w:rFonts w:eastAsia="Calibri"/>
                <w:iCs/>
                <w:sz w:val="22"/>
                <w:szCs w:val="22"/>
                <w:lang w:val="lt-LT"/>
              </w:rPr>
              <w:t>vandentiekio ir nuotekų šalinimo, elektrotechnikos (iki 400 kV įtampos),</w:t>
            </w:r>
            <w:r w:rsidR="00CC5446">
              <w:rPr>
                <w:rFonts w:eastAsia="Calibri"/>
                <w:iCs/>
                <w:sz w:val="22"/>
                <w:szCs w:val="22"/>
                <w:lang w:val="lt-LT"/>
              </w:rPr>
              <w:t xml:space="preserve"> </w:t>
            </w:r>
            <w:r w:rsidRPr="002A7227">
              <w:rPr>
                <w:rFonts w:eastAsia="Calibri"/>
                <w:iCs/>
                <w:sz w:val="22"/>
                <w:szCs w:val="22"/>
                <w:lang w:val="lt-LT"/>
              </w:rPr>
              <w:t>statybos skaičiuojamosios kainos nustatymo.</w:t>
            </w:r>
          </w:p>
          <w:p w:rsidR="00162667" w:rsidRPr="002A7227" w:rsidRDefault="00162667" w:rsidP="005F4189">
            <w:pPr>
              <w:spacing w:line="240" w:lineRule="atLeast"/>
              <w:jc w:val="both"/>
              <w:rPr>
                <w:rFonts w:eastAsia="Calibri"/>
                <w:iCs/>
                <w:sz w:val="22"/>
                <w:szCs w:val="22"/>
                <w:lang w:val="lt-LT"/>
              </w:rPr>
            </w:pPr>
          </w:p>
          <w:p w:rsidR="00B9330D" w:rsidRPr="00B9330D" w:rsidRDefault="00B9330D" w:rsidP="005F4189">
            <w:pPr>
              <w:spacing w:line="240" w:lineRule="atLeast"/>
              <w:jc w:val="both"/>
              <w:rPr>
                <w:rFonts w:eastAsia="Calibri"/>
                <w:b/>
                <w:bCs/>
                <w:iCs/>
                <w:sz w:val="22"/>
                <w:szCs w:val="22"/>
                <w:lang w:val="lt-LT"/>
              </w:rPr>
            </w:pPr>
            <w:r w:rsidRPr="00B9330D">
              <w:rPr>
                <w:rFonts w:eastAsia="Calibri"/>
                <w:b/>
                <w:bCs/>
                <w:iCs/>
                <w:sz w:val="22"/>
                <w:szCs w:val="22"/>
                <w:lang w:val="lt-LT"/>
              </w:rPr>
              <w:t>III pirkimo dalyje:</w:t>
            </w:r>
          </w:p>
          <w:p w:rsidR="00B9330D" w:rsidRPr="00B9330D" w:rsidRDefault="00B9330D" w:rsidP="005F4189">
            <w:pPr>
              <w:spacing w:line="240" w:lineRule="atLeast"/>
              <w:jc w:val="both"/>
              <w:rPr>
                <w:rFonts w:eastAsia="Calibri"/>
                <w:iCs/>
                <w:sz w:val="22"/>
                <w:szCs w:val="22"/>
                <w:lang w:val="lt-LT"/>
              </w:rPr>
            </w:pPr>
            <w:r w:rsidRPr="00B9330D">
              <w:rPr>
                <w:rFonts w:eastAsia="Calibri"/>
                <w:iCs/>
                <w:sz w:val="22"/>
                <w:szCs w:val="22"/>
                <w:lang w:val="lt-LT"/>
              </w:rPr>
              <w:t>kiti inžineriniai statiniai; taip pat minėti statiniai, esantys kultūros paveldo objekto teritorijoje, jo apsaugos zonoje, kultūros paveldo vietovėje</w:t>
            </w:r>
          </w:p>
          <w:p w:rsidR="00386492" w:rsidRPr="00CC5446" w:rsidRDefault="005F4189" w:rsidP="005F4189">
            <w:pPr>
              <w:spacing w:line="240" w:lineRule="atLeast"/>
              <w:jc w:val="both"/>
              <w:rPr>
                <w:rFonts w:eastAsia="Calibri"/>
                <w:iCs/>
                <w:sz w:val="22"/>
                <w:szCs w:val="22"/>
                <w:lang w:val="lt-LT"/>
              </w:rPr>
            </w:pPr>
            <w:r w:rsidRPr="002A7227">
              <w:rPr>
                <w:rFonts w:eastAsia="Calibri"/>
                <w:b/>
                <w:bCs/>
                <w:iCs/>
                <w:sz w:val="22"/>
                <w:szCs w:val="22"/>
                <w:lang w:val="lt-LT"/>
              </w:rPr>
              <w:t xml:space="preserve">Projekto </w:t>
            </w:r>
            <w:r w:rsidR="001C4945" w:rsidRPr="002A7227">
              <w:rPr>
                <w:rFonts w:eastAsia="Calibri"/>
                <w:b/>
                <w:bCs/>
                <w:iCs/>
                <w:sz w:val="22"/>
                <w:szCs w:val="22"/>
                <w:lang w:val="lt-LT"/>
              </w:rPr>
              <w:t xml:space="preserve">ekspertizės </w:t>
            </w:r>
            <w:r w:rsidRPr="002A7227">
              <w:rPr>
                <w:rFonts w:eastAsia="Calibri"/>
                <w:b/>
                <w:bCs/>
                <w:iCs/>
                <w:sz w:val="22"/>
                <w:szCs w:val="22"/>
                <w:lang w:val="lt-LT"/>
              </w:rPr>
              <w:t>dalys</w:t>
            </w:r>
            <w:r w:rsidRPr="002A7227">
              <w:rPr>
                <w:rFonts w:eastAsia="Calibri"/>
                <w:iCs/>
                <w:sz w:val="22"/>
                <w:szCs w:val="22"/>
                <w:lang w:val="lt-LT"/>
              </w:rPr>
              <w:t xml:space="preserve"> – sklypo sutvarkymo (sklypo plano), </w:t>
            </w:r>
            <w:r w:rsidRPr="00CC5446">
              <w:rPr>
                <w:rFonts w:eastAsia="Calibri"/>
                <w:iCs/>
                <w:sz w:val="22"/>
                <w:szCs w:val="22"/>
                <w:lang w:val="lt-LT"/>
              </w:rPr>
              <w:t>architektūros, konstrukcijų, susisiekimo, vandentiekio ir nuotekų šalinimo, elektrotechnikos (iki 400 kV įtampos), elektroninių ryšių (telekomunikacijų</w:t>
            </w:r>
            <w:r w:rsidR="00CC5446" w:rsidRPr="00CC5446">
              <w:rPr>
                <w:rFonts w:eastAsia="Calibri"/>
                <w:iCs/>
                <w:sz w:val="22"/>
                <w:szCs w:val="22"/>
                <w:lang w:val="lt-LT"/>
              </w:rPr>
              <w:t xml:space="preserve"> </w:t>
            </w:r>
            <w:r w:rsidRPr="00CC5446">
              <w:rPr>
                <w:rFonts w:eastAsia="Calibri"/>
                <w:iCs/>
                <w:sz w:val="22"/>
                <w:szCs w:val="22"/>
                <w:lang w:val="lt-LT"/>
              </w:rPr>
              <w:t>statybos skaičiuojamosios kainos nustatymo, gaisrinės saugos.</w:t>
            </w:r>
          </w:p>
          <w:p w:rsidR="002D53B8" w:rsidRDefault="002D53B8" w:rsidP="00867BE1">
            <w:pPr>
              <w:spacing w:line="240" w:lineRule="atLeast"/>
              <w:jc w:val="both"/>
              <w:rPr>
                <w:rFonts w:eastAsia="Calibri"/>
                <w:iCs/>
                <w:sz w:val="22"/>
                <w:szCs w:val="22"/>
                <w:lang w:val="lt-LT"/>
              </w:rPr>
            </w:pPr>
          </w:p>
          <w:p w:rsidR="00A14FD5" w:rsidRPr="00B32A84" w:rsidRDefault="00A14FD5" w:rsidP="00A14FD5">
            <w:pPr>
              <w:spacing w:line="240" w:lineRule="atLeast"/>
              <w:jc w:val="both"/>
              <w:rPr>
                <w:rFonts w:eastAsia="Calibri"/>
                <w:b/>
                <w:i/>
                <w:iCs/>
                <w:sz w:val="22"/>
                <w:szCs w:val="22"/>
                <w:lang w:val="lt-LT"/>
              </w:rPr>
            </w:pPr>
            <w:r w:rsidRPr="00B32A84">
              <w:rPr>
                <w:rFonts w:eastAsia="Calibri"/>
                <w:b/>
                <w:i/>
                <w:iCs/>
                <w:sz w:val="22"/>
                <w:szCs w:val="22"/>
                <w:u w:val="single"/>
                <w:lang w:val="lt-LT"/>
              </w:rPr>
              <w:t>Pastabos</w:t>
            </w:r>
            <w:r w:rsidRPr="00B32A84">
              <w:rPr>
                <w:rFonts w:eastAsia="Calibri"/>
                <w:b/>
                <w:i/>
                <w:iCs/>
                <w:sz w:val="22"/>
                <w:szCs w:val="22"/>
                <w:lang w:val="lt-LT"/>
              </w:rPr>
              <w:t xml:space="preserve">: </w:t>
            </w:r>
          </w:p>
          <w:p w:rsidR="0079625E" w:rsidRPr="00B744C8" w:rsidRDefault="00A14FD5" w:rsidP="00A14FD5">
            <w:pPr>
              <w:spacing w:line="240" w:lineRule="atLeast"/>
              <w:jc w:val="both"/>
              <w:rPr>
                <w:rFonts w:eastAsia="Calibri"/>
                <w:i/>
                <w:iCs/>
                <w:sz w:val="22"/>
                <w:szCs w:val="22"/>
                <w:lang w:val="lt-LT"/>
              </w:rPr>
            </w:pPr>
            <w:r w:rsidRPr="00B32A84">
              <w:rPr>
                <w:rFonts w:eastAsia="Calibri"/>
                <w:i/>
                <w:iCs/>
                <w:sz w:val="22"/>
                <w:szCs w:val="22"/>
                <w:lang w:val="lt-LT"/>
              </w:rPr>
              <w:t xml:space="preserve">1) </w:t>
            </w:r>
            <w:r w:rsidR="0079625E" w:rsidRPr="00B32A84">
              <w:rPr>
                <w:rFonts w:eastAsia="Calibri"/>
                <w:i/>
                <w:iCs/>
                <w:sz w:val="22"/>
                <w:szCs w:val="22"/>
                <w:lang w:val="lt-LT"/>
              </w:rPr>
              <w:t xml:space="preserve">Tiekėjas privalo paskirti </w:t>
            </w:r>
            <w:r w:rsidR="0079625E" w:rsidRPr="00B744C8">
              <w:rPr>
                <w:rFonts w:eastAsia="Calibri"/>
                <w:i/>
                <w:iCs/>
                <w:sz w:val="22"/>
                <w:szCs w:val="22"/>
                <w:lang w:val="lt-LT"/>
              </w:rPr>
              <w:t>reikiamą</w:t>
            </w:r>
            <w:r w:rsidR="005F496F">
              <w:rPr>
                <w:rFonts w:eastAsia="Calibri"/>
                <w:i/>
                <w:iCs/>
                <w:sz w:val="22"/>
                <w:szCs w:val="22"/>
                <w:lang w:val="lt-LT"/>
              </w:rPr>
              <w:t xml:space="preserve"> </w:t>
            </w:r>
            <w:r w:rsidR="0079625E" w:rsidRPr="00B744C8">
              <w:rPr>
                <w:rFonts w:eastAsia="Calibri"/>
                <w:i/>
                <w:iCs/>
                <w:sz w:val="22"/>
                <w:szCs w:val="22"/>
                <w:lang w:val="lt-LT"/>
              </w:rPr>
              <w:t>skaičių specialistų, kad užtikrintų tinkamą sutarties vykdymą.</w:t>
            </w:r>
          </w:p>
          <w:p w:rsidR="00386492" w:rsidRDefault="0079625E" w:rsidP="00386492">
            <w:pPr>
              <w:tabs>
                <w:tab w:val="left" w:pos="1512"/>
              </w:tabs>
              <w:jc w:val="both"/>
              <w:rPr>
                <w:rFonts w:eastAsia="Calibri"/>
                <w:b/>
                <w:bCs/>
                <w:i/>
                <w:iCs/>
                <w:sz w:val="22"/>
                <w:szCs w:val="22"/>
                <w:lang w:val="lt-LT"/>
              </w:rPr>
            </w:pPr>
            <w:r w:rsidRPr="008C17D2">
              <w:rPr>
                <w:rFonts w:eastAsia="Calibri"/>
                <w:i/>
                <w:iCs/>
                <w:sz w:val="22"/>
                <w:szCs w:val="22"/>
                <w:lang w:val="lt-LT"/>
              </w:rPr>
              <w:t>2)</w:t>
            </w:r>
            <w:r w:rsidR="00A14FD5" w:rsidRPr="008C17D2">
              <w:rPr>
                <w:rFonts w:eastAsia="Calibri"/>
                <w:i/>
                <w:iCs/>
                <w:sz w:val="22"/>
                <w:szCs w:val="22"/>
                <w:lang w:val="lt-LT"/>
              </w:rPr>
              <w:t xml:space="preserve"> </w:t>
            </w:r>
            <w:r w:rsidR="00E72485" w:rsidRPr="00E72485">
              <w:rPr>
                <w:rFonts w:eastAsia="Calibri"/>
                <w:i/>
                <w:iCs/>
                <w:sz w:val="22"/>
                <w:szCs w:val="22"/>
                <w:lang w:val="lt-LT"/>
              </w:rPr>
              <w:t xml:space="preserve">Tiekėjas gali siūlyti vieną specialistą kelioms pozicijoms, jei jis atitinka visus toms pozicijoms keliamus </w:t>
            </w:r>
            <w:r w:rsidR="00E72485" w:rsidRPr="009E4180">
              <w:rPr>
                <w:rFonts w:eastAsia="Calibri"/>
                <w:i/>
                <w:iCs/>
                <w:sz w:val="22"/>
                <w:szCs w:val="22"/>
                <w:lang w:val="lt-LT"/>
              </w:rPr>
              <w:t xml:space="preserve">reikalavimus, </w:t>
            </w:r>
          </w:p>
          <w:p w:rsidR="005063C0" w:rsidRDefault="00D841F7" w:rsidP="00386492">
            <w:pPr>
              <w:tabs>
                <w:tab w:val="left" w:pos="1512"/>
              </w:tabs>
              <w:jc w:val="both"/>
              <w:rPr>
                <w:rFonts w:eastAsia="Calibri"/>
                <w:i/>
                <w:iCs/>
                <w:sz w:val="22"/>
                <w:szCs w:val="22"/>
                <w:lang w:val="lt-LT"/>
              </w:rPr>
            </w:pPr>
            <w:r w:rsidRPr="009E4180">
              <w:rPr>
                <w:rFonts w:eastAsia="Calibri"/>
                <w:i/>
                <w:iCs/>
                <w:sz w:val="22"/>
                <w:szCs w:val="22"/>
                <w:lang w:val="lt-LT"/>
              </w:rPr>
              <w:t>3</w:t>
            </w:r>
            <w:r w:rsidR="0060223B" w:rsidRPr="009E4180">
              <w:rPr>
                <w:rFonts w:eastAsia="Calibri"/>
                <w:i/>
                <w:iCs/>
                <w:sz w:val="22"/>
                <w:szCs w:val="22"/>
                <w:lang w:val="lt-LT"/>
              </w:rPr>
              <w:t xml:space="preserve">) Tiekėjas dėl </w:t>
            </w:r>
            <w:r w:rsidR="00975AE2" w:rsidRPr="009E4180">
              <w:rPr>
                <w:rFonts w:eastAsia="Calibri"/>
                <w:i/>
                <w:iCs/>
                <w:sz w:val="22"/>
                <w:szCs w:val="22"/>
                <w:lang w:val="lt-LT"/>
              </w:rPr>
              <w:t>2.5.2.2.</w:t>
            </w:r>
            <w:r w:rsidR="005063C0">
              <w:rPr>
                <w:rFonts w:eastAsia="Calibri"/>
                <w:i/>
                <w:iCs/>
                <w:sz w:val="22"/>
                <w:szCs w:val="22"/>
                <w:lang w:val="lt-LT"/>
              </w:rPr>
              <w:t>8</w:t>
            </w:r>
            <w:r w:rsidR="00975AE2" w:rsidRPr="009E4180">
              <w:rPr>
                <w:rFonts w:eastAsia="Calibri"/>
                <w:i/>
                <w:iCs/>
                <w:sz w:val="22"/>
                <w:szCs w:val="22"/>
                <w:lang w:val="lt-LT"/>
              </w:rPr>
              <w:t xml:space="preserve"> </w:t>
            </w:r>
            <w:r w:rsidR="00B744C8" w:rsidRPr="00EC551A">
              <w:rPr>
                <w:rFonts w:eastAsia="Calibri"/>
                <w:i/>
                <w:iCs/>
                <w:sz w:val="22"/>
                <w:szCs w:val="22"/>
                <w:lang w:val="lt-LT"/>
              </w:rPr>
              <w:t>pozicijo</w:t>
            </w:r>
            <w:r w:rsidR="005063C0">
              <w:rPr>
                <w:rFonts w:eastAsia="Calibri"/>
                <w:i/>
                <w:iCs/>
                <w:sz w:val="22"/>
                <w:szCs w:val="22"/>
                <w:lang w:val="lt-LT"/>
              </w:rPr>
              <w:t>j</w:t>
            </w:r>
            <w:r w:rsidR="00B744C8" w:rsidRPr="00EC551A">
              <w:rPr>
                <w:rFonts w:eastAsia="Calibri"/>
                <w:i/>
                <w:iCs/>
                <w:sz w:val="22"/>
                <w:szCs w:val="22"/>
                <w:lang w:val="lt-LT"/>
              </w:rPr>
              <w:t xml:space="preserve">e nurodytų specialistų gali siūlyti </w:t>
            </w:r>
            <w:r w:rsidR="005063C0" w:rsidRPr="005063C0">
              <w:rPr>
                <w:rFonts w:eastAsia="Calibri"/>
                <w:i/>
                <w:iCs/>
                <w:sz w:val="22"/>
                <w:szCs w:val="22"/>
                <w:lang w:val="lt-LT"/>
              </w:rPr>
              <w:t>kelis statinio projekto dalies ekspertizės vadovus. Tokiu atveju statinio projekto dalies ekspertizės vadovai kartu turi tenkinti reikalavimą dėl teisės eiti atitinkamas pareigas atliekant statinio projekto dalies ekspertizę, t. y. statinio projekto dalies ekspertizės vadovai turi turėti teisę atlikti statinio projekto dalies ekspertizę atitinkamose projekto dalyse</w:t>
            </w:r>
            <w:r w:rsidR="005063C0">
              <w:rPr>
                <w:rFonts w:eastAsia="Calibri"/>
                <w:i/>
                <w:iCs/>
                <w:sz w:val="22"/>
                <w:szCs w:val="22"/>
                <w:lang w:val="lt-LT"/>
              </w:rPr>
              <w:t>.</w:t>
            </w:r>
          </w:p>
          <w:p w:rsidR="00693434" w:rsidRDefault="00693434" w:rsidP="00386492">
            <w:pPr>
              <w:tabs>
                <w:tab w:val="left" w:pos="1512"/>
              </w:tabs>
              <w:jc w:val="both"/>
              <w:rPr>
                <w:rFonts w:eastAsia="Calibri"/>
                <w:i/>
                <w:iCs/>
                <w:sz w:val="22"/>
                <w:szCs w:val="22"/>
                <w:lang w:val="lt-LT"/>
              </w:rPr>
            </w:pPr>
            <w:r>
              <w:rPr>
                <w:rFonts w:eastAsia="Calibri"/>
                <w:i/>
                <w:iCs/>
                <w:sz w:val="22"/>
                <w:szCs w:val="22"/>
                <w:lang w:val="lt-LT"/>
              </w:rPr>
              <w:t xml:space="preserve">4) </w:t>
            </w:r>
            <w:r w:rsidRPr="00693434">
              <w:rPr>
                <w:rFonts w:eastAsia="Calibri"/>
                <w:i/>
                <w:iCs/>
                <w:sz w:val="22"/>
                <w:szCs w:val="22"/>
                <w:lang w:val="lt-LT"/>
              </w:rPr>
              <w:t>Jei Tiekėjas teikia pasiūlymą dėl daugiau kaip vienos pirkimo dalies, kiekvienoje pirkimo dalyje galima nurodyti tuos pačius specialistus (taikoma visoms pozicijoms), tačiau Tiekėjas privalo įsivertinti savo galimybes tinkamai vykdyti daugiau kaip vieną sutartį ir užtikrinti, kad sutartį vykdys tik tokią teisę turintys asmenys.</w:t>
            </w:r>
          </w:p>
          <w:p w:rsidR="005063C0" w:rsidRPr="005063C0" w:rsidRDefault="005063C0" w:rsidP="00386492">
            <w:pPr>
              <w:tabs>
                <w:tab w:val="left" w:pos="1512"/>
              </w:tabs>
              <w:jc w:val="both"/>
              <w:rPr>
                <w:rFonts w:eastAsia="Calibri"/>
                <w:i/>
                <w:iCs/>
                <w:sz w:val="22"/>
                <w:szCs w:val="22"/>
                <w:lang w:val="en-US"/>
              </w:rPr>
            </w:pPr>
            <w:r>
              <w:rPr>
                <w:rFonts w:eastAsia="Calibri"/>
                <w:i/>
                <w:iCs/>
                <w:sz w:val="22"/>
                <w:szCs w:val="22"/>
                <w:lang w:val="en-US"/>
              </w:rPr>
              <w:t>5</w:t>
            </w:r>
            <w:r w:rsidR="00B1021C">
              <w:rPr>
                <w:rFonts w:eastAsia="Calibri"/>
                <w:i/>
                <w:iCs/>
                <w:sz w:val="22"/>
                <w:szCs w:val="22"/>
                <w:lang w:val="en-US"/>
              </w:rPr>
              <w:t>)</w:t>
            </w:r>
            <w:r w:rsidR="00B1021C">
              <w:t xml:space="preserve"> </w:t>
            </w:r>
            <w:r w:rsidR="00B1021C" w:rsidRPr="00B1021C">
              <w:rPr>
                <w:rFonts w:eastAsia="Calibri"/>
                <w:i/>
                <w:iCs/>
                <w:sz w:val="22"/>
                <w:szCs w:val="22"/>
                <w:lang w:val="en-US"/>
              </w:rPr>
              <w:t>Atestatai atitiks reikalavimus, jei jie apims daugiau statinių grupių ar pogrupių; jei atestate yra nurodyta visa susisiekimo komunikacijų/ inžinerinių tinklų/ inžinerinių statinių grupė (neiškirti/nenurodyti pogrupiai).</w:t>
            </w:r>
          </w:p>
        </w:tc>
        <w:tc>
          <w:tcPr>
            <w:tcW w:w="2458" w:type="pct"/>
          </w:tcPr>
          <w:p w:rsidR="00A14FD5" w:rsidRPr="00A37EEA" w:rsidRDefault="00A14FD5" w:rsidP="00A14FD5">
            <w:pPr>
              <w:spacing w:line="240" w:lineRule="atLeast"/>
              <w:jc w:val="both"/>
              <w:rPr>
                <w:rFonts w:eastAsia="Calibri"/>
                <w:sz w:val="22"/>
                <w:szCs w:val="22"/>
                <w:lang w:val="lt-LT"/>
              </w:rPr>
            </w:pPr>
            <w:r w:rsidRPr="00A37EEA">
              <w:rPr>
                <w:rFonts w:eastAsia="Calibri"/>
                <w:sz w:val="22"/>
                <w:szCs w:val="22"/>
                <w:lang w:val="lt-LT"/>
              </w:rPr>
              <w:t>Pateikiama:</w:t>
            </w:r>
          </w:p>
          <w:p w:rsidR="00A14FD5" w:rsidRDefault="00A14FD5" w:rsidP="00A14FD5">
            <w:pPr>
              <w:spacing w:line="240" w:lineRule="atLeast"/>
              <w:jc w:val="both"/>
              <w:rPr>
                <w:rFonts w:eastAsia="Calibri"/>
                <w:sz w:val="22"/>
                <w:szCs w:val="22"/>
                <w:lang w:val="lt-LT"/>
              </w:rPr>
            </w:pPr>
            <w:r w:rsidRPr="00A37EEA">
              <w:rPr>
                <w:rFonts w:eastAsia="Calibri"/>
                <w:b/>
                <w:sz w:val="22"/>
                <w:szCs w:val="22"/>
                <w:lang w:val="lt-LT"/>
              </w:rPr>
              <w:t>1)</w:t>
            </w:r>
            <w:r w:rsidRPr="00A37EEA">
              <w:rPr>
                <w:rFonts w:eastAsia="Calibri"/>
                <w:sz w:val="22"/>
                <w:szCs w:val="22"/>
                <w:lang w:val="lt-LT"/>
              </w:rPr>
              <w:t xml:space="preserve"> Vadovaujančių specialistų ir asmenų atsakingų už sutarties vykdymą sąrašas (</w:t>
            </w:r>
            <w:r w:rsidRPr="00A37EEA">
              <w:rPr>
                <w:rFonts w:eastAsia="Calibri"/>
                <w:b/>
                <w:bCs/>
                <w:sz w:val="22"/>
                <w:szCs w:val="22"/>
                <w:lang w:val="lt-LT"/>
              </w:rPr>
              <w:t xml:space="preserve">parengtas pagal pirkimo dokumentų </w:t>
            </w:r>
            <w:r w:rsidR="000A64D7">
              <w:rPr>
                <w:rFonts w:eastAsia="Calibri"/>
                <w:b/>
                <w:bCs/>
                <w:sz w:val="22"/>
                <w:szCs w:val="22"/>
                <w:lang w:val="lt-LT"/>
              </w:rPr>
              <w:t>5</w:t>
            </w:r>
            <w:r w:rsidRPr="00A37EEA">
              <w:rPr>
                <w:rFonts w:eastAsia="Calibri"/>
                <w:b/>
                <w:bCs/>
                <w:sz w:val="22"/>
                <w:szCs w:val="22"/>
                <w:lang w:val="lt-LT"/>
              </w:rPr>
              <w:t xml:space="preserve"> priedą)</w:t>
            </w:r>
            <w:r w:rsidRPr="00A37EEA">
              <w:rPr>
                <w:rFonts w:eastAsia="Calibri"/>
                <w:sz w:val="22"/>
                <w:szCs w:val="22"/>
                <w:lang w:val="lt-LT"/>
              </w:rPr>
              <w:t xml:space="preserve"> „</w:t>
            </w:r>
            <w:r w:rsidRPr="00A37EEA">
              <w:rPr>
                <w:rFonts w:eastAsia="Calibri"/>
                <w:i/>
                <w:iCs/>
                <w:sz w:val="22"/>
                <w:szCs w:val="22"/>
                <w:lang w:val="lt-LT"/>
              </w:rPr>
              <w:t>Tiekėjo vadovaujančių specialis</w:t>
            </w:r>
            <w:r w:rsidR="00655CF2">
              <w:rPr>
                <w:rFonts w:eastAsia="Calibri"/>
                <w:i/>
                <w:iCs/>
                <w:sz w:val="22"/>
                <w:szCs w:val="22"/>
                <w:lang w:val="lt-LT"/>
              </w:rPr>
              <w:t>tų</w:t>
            </w:r>
            <w:r w:rsidRPr="00A37EEA">
              <w:rPr>
                <w:rFonts w:eastAsia="Calibri"/>
                <w:i/>
                <w:iCs/>
                <w:sz w:val="22"/>
                <w:szCs w:val="22"/>
                <w:lang w:val="lt-LT"/>
              </w:rPr>
              <w:t xml:space="preserve"> ir asmenų, atsakingų už sutarties vykdymą sąrašas“</w:t>
            </w:r>
            <w:r w:rsidRPr="00A37EEA">
              <w:rPr>
                <w:rFonts w:eastAsia="Calibri"/>
                <w:sz w:val="22"/>
                <w:szCs w:val="22"/>
                <w:lang w:val="lt-LT"/>
              </w:rPr>
              <w:t xml:space="preserve">), </w:t>
            </w:r>
            <w:r w:rsidRPr="00A37EEA">
              <w:rPr>
                <w:rFonts w:eastAsia="Calibri"/>
                <w:sz w:val="22"/>
                <w:szCs w:val="22"/>
                <w:u w:val="single"/>
                <w:lang w:val="lt-LT"/>
              </w:rPr>
              <w:t>pateiktas elektroninėje formoje,</w:t>
            </w:r>
            <w:r w:rsidRPr="00A37EEA">
              <w:rPr>
                <w:rFonts w:eastAsia="Calibri"/>
                <w:sz w:val="22"/>
                <w:szCs w:val="22"/>
                <w:lang w:val="lt-LT"/>
              </w:rPr>
              <w:t xml:space="preserve"> nurodant pavardes, profesinę kvalifikaciją, patirtį, dabartinę darbovietę.</w:t>
            </w:r>
          </w:p>
          <w:p w:rsidR="00A14FD5" w:rsidRPr="00675326" w:rsidRDefault="00244F55" w:rsidP="00A14FD5">
            <w:pPr>
              <w:spacing w:line="240" w:lineRule="atLeast"/>
              <w:jc w:val="both"/>
              <w:rPr>
                <w:rFonts w:eastAsia="Calibri"/>
                <w:b/>
                <w:sz w:val="22"/>
                <w:szCs w:val="22"/>
                <w:lang w:val="lt-LT"/>
              </w:rPr>
            </w:pPr>
            <w:r>
              <w:rPr>
                <w:rFonts w:eastAsia="Calibri"/>
                <w:b/>
                <w:sz w:val="22"/>
                <w:szCs w:val="22"/>
                <w:lang w:val="lt-LT"/>
              </w:rPr>
              <w:t>2</w:t>
            </w:r>
            <w:r w:rsidR="00A14FD5">
              <w:rPr>
                <w:rFonts w:eastAsia="Calibri"/>
                <w:b/>
                <w:sz w:val="22"/>
                <w:szCs w:val="22"/>
                <w:lang w:val="lt-LT"/>
              </w:rPr>
              <w:t>) dėl 2.5.2.2.1-2.5.2.2.6</w:t>
            </w:r>
            <w:r w:rsidR="00A14FD5" w:rsidRPr="00675326">
              <w:rPr>
                <w:rFonts w:eastAsia="Calibri"/>
                <w:b/>
                <w:sz w:val="22"/>
                <w:szCs w:val="22"/>
                <w:lang w:val="lt-LT"/>
              </w:rPr>
              <w:t xml:space="preserve"> punktuose nurodytų specialistų: </w:t>
            </w:r>
          </w:p>
          <w:p w:rsidR="0022220C" w:rsidRDefault="00A14FD5" w:rsidP="00A14FD5">
            <w:pPr>
              <w:spacing w:line="240" w:lineRule="atLeast"/>
              <w:jc w:val="both"/>
            </w:pPr>
            <w:r w:rsidRPr="00675326">
              <w:rPr>
                <w:rFonts w:eastAsia="Calibri"/>
                <w:sz w:val="22"/>
                <w:szCs w:val="22"/>
                <w:lang w:val="lt-LT"/>
              </w:rPr>
              <w:t xml:space="preserve">– Lietuvos Respublikos Aplinkos ministerijos ar VĮ Statybos produkcijos sertifikavimo centro ar LR Architektų rūmų išduotus </w:t>
            </w:r>
            <w:r w:rsidR="0047088D" w:rsidRPr="0047088D">
              <w:rPr>
                <w:rFonts w:eastAsia="Calibri"/>
                <w:sz w:val="22"/>
                <w:szCs w:val="22"/>
                <w:lang w:val="lt-LT"/>
              </w:rPr>
              <w:t>statinio</w:t>
            </w:r>
            <w:r w:rsidR="00446807">
              <w:rPr>
                <w:rFonts w:eastAsia="Calibri"/>
                <w:sz w:val="22"/>
                <w:szCs w:val="22"/>
                <w:lang w:val="lt-LT"/>
              </w:rPr>
              <w:t xml:space="preserve"> projekto</w:t>
            </w:r>
            <w:r w:rsidR="0047088D" w:rsidRPr="0047088D">
              <w:rPr>
                <w:rFonts w:eastAsia="Calibri"/>
                <w:sz w:val="22"/>
                <w:szCs w:val="22"/>
                <w:lang w:val="lt-LT"/>
              </w:rPr>
              <w:t xml:space="preserve"> ekspertizės vadovo </w:t>
            </w:r>
            <w:r w:rsidRPr="00675326">
              <w:rPr>
                <w:rFonts w:eastAsia="Calibri"/>
                <w:sz w:val="22"/>
                <w:szCs w:val="22"/>
                <w:lang w:val="lt-LT"/>
              </w:rPr>
              <w:t>/</w:t>
            </w:r>
            <w:r w:rsidR="00655CF2">
              <w:t xml:space="preserve"> </w:t>
            </w:r>
            <w:r w:rsidR="00446807" w:rsidRPr="00446807">
              <w:rPr>
                <w:rFonts w:eastAsia="Calibri"/>
                <w:sz w:val="22"/>
                <w:szCs w:val="22"/>
                <w:lang w:val="lt-LT"/>
              </w:rPr>
              <w:t>statinio projekto</w:t>
            </w:r>
            <w:r w:rsidR="00446807">
              <w:rPr>
                <w:rFonts w:eastAsia="Calibri"/>
                <w:sz w:val="22"/>
                <w:szCs w:val="22"/>
                <w:lang w:val="lt-LT"/>
              </w:rPr>
              <w:t xml:space="preserve"> dalies</w:t>
            </w:r>
            <w:r w:rsidR="00446807" w:rsidRPr="00446807">
              <w:rPr>
                <w:rFonts w:eastAsia="Calibri"/>
                <w:sz w:val="22"/>
                <w:szCs w:val="22"/>
                <w:lang w:val="lt-LT"/>
              </w:rPr>
              <w:t xml:space="preserve"> ekspertizės vadovo </w:t>
            </w:r>
            <w:r w:rsidRPr="00675326">
              <w:rPr>
                <w:rFonts w:eastAsia="Calibri"/>
                <w:sz w:val="22"/>
                <w:szCs w:val="22"/>
                <w:lang w:val="lt-LT"/>
              </w:rPr>
              <w:t>kvalifikacijos atestatus, ar atitinkamas užsienio šalies institucijos išduotas dokumentas.</w:t>
            </w:r>
            <w:r w:rsidR="00885898">
              <w:t xml:space="preserve"> </w:t>
            </w:r>
          </w:p>
          <w:p w:rsidR="0022220C" w:rsidRDefault="0022220C" w:rsidP="00A14FD5">
            <w:pPr>
              <w:spacing w:line="240" w:lineRule="atLeast"/>
              <w:jc w:val="both"/>
              <w:rPr>
                <w:rFonts w:eastAsia="Calibri"/>
                <w:color w:val="FF0000"/>
                <w:sz w:val="22"/>
                <w:szCs w:val="22"/>
                <w:lang w:val="lt-LT"/>
              </w:rPr>
            </w:pPr>
          </w:p>
          <w:p w:rsidR="00655CF2" w:rsidRDefault="00F7739E" w:rsidP="00A14FD5">
            <w:pPr>
              <w:spacing w:line="240" w:lineRule="atLeast"/>
              <w:jc w:val="both"/>
              <w:rPr>
                <w:rFonts w:eastAsia="Calibri"/>
                <w:sz w:val="22"/>
                <w:szCs w:val="22"/>
                <w:lang w:val="lt-LT"/>
              </w:rPr>
            </w:pPr>
            <w:r>
              <w:rPr>
                <w:rFonts w:eastAsia="Calibri"/>
                <w:b/>
                <w:sz w:val="22"/>
                <w:szCs w:val="22"/>
                <w:lang w:val="lt-LT"/>
              </w:rPr>
              <w:t>3</w:t>
            </w:r>
            <w:r w:rsidR="00655CF2" w:rsidRPr="00655CF2">
              <w:rPr>
                <w:rFonts w:eastAsia="Calibri"/>
                <w:b/>
                <w:sz w:val="22"/>
                <w:szCs w:val="22"/>
                <w:lang w:val="lt-LT"/>
              </w:rPr>
              <w:t>)</w:t>
            </w:r>
            <w:r w:rsidR="00655CF2">
              <w:rPr>
                <w:rFonts w:eastAsia="Calibri"/>
                <w:sz w:val="22"/>
                <w:szCs w:val="22"/>
                <w:lang w:val="lt-LT"/>
              </w:rPr>
              <w:t xml:space="preserve"> </w:t>
            </w:r>
            <w:r w:rsidR="00655CF2" w:rsidRPr="00655CF2">
              <w:rPr>
                <w:rFonts w:eastAsia="Calibri"/>
                <w:b/>
                <w:sz w:val="22"/>
                <w:szCs w:val="22"/>
                <w:lang w:val="lt-LT"/>
              </w:rPr>
              <w:t>dėl 2.5.2.2.7 punkte nurodyto specialisto</w:t>
            </w:r>
            <w:r w:rsidR="00446807">
              <w:rPr>
                <w:rFonts w:eastAsia="Calibri"/>
                <w:b/>
                <w:sz w:val="22"/>
                <w:szCs w:val="22"/>
                <w:lang w:val="lt-LT"/>
              </w:rPr>
              <w:t xml:space="preserve"> - </w:t>
            </w:r>
            <w:r w:rsidR="00655CF2">
              <w:rPr>
                <w:rFonts w:eastAsia="Calibri"/>
                <w:sz w:val="22"/>
                <w:szCs w:val="22"/>
                <w:lang w:val="lt-LT"/>
              </w:rPr>
              <w:t xml:space="preserve"> </w:t>
            </w:r>
            <w:r w:rsidR="00655CF2" w:rsidRPr="00655CF2">
              <w:rPr>
                <w:rFonts w:eastAsia="Calibri"/>
                <w:sz w:val="22"/>
                <w:szCs w:val="22"/>
                <w:lang w:val="lt-LT"/>
              </w:rPr>
              <w:t xml:space="preserve">Kultūros ministerijos </w:t>
            </w:r>
            <w:r w:rsidR="00655CF2">
              <w:rPr>
                <w:rFonts w:eastAsia="Calibri"/>
                <w:sz w:val="22"/>
                <w:szCs w:val="22"/>
                <w:lang w:val="lt-LT"/>
              </w:rPr>
              <w:t xml:space="preserve">išduoto </w:t>
            </w:r>
            <w:r w:rsidR="00655CF2" w:rsidRPr="00655CF2">
              <w:rPr>
                <w:rFonts w:eastAsia="Calibri"/>
                <w:sz w:val="22"/>
                <w:szCs w:val="22"/>
                <w:lang w:val="lt-LT"/>
              </w:rPr>
              <w:t>Nekilnojamojo kultūr</w:t>
            </w:r>
            <w:r w:rsidR="00655CF2">
              <w:rPr>
                <w:rFonts w:eastAsia="Calibri"/>
                <w:sz w:val="22"/>
                <w:szCs w:val="22"/>
                <w:lang w:val="lt-LT"/>
              </w:rPr>
              <w:t>os paveldo apsaugos specialisto kvalifikacijos atestato kopija</w:t>
            </w:r>
            <w:r w:rsidR="00655CF2" w:rsidRPr="00655CF2">
              <w:rPr>
                <w:rFonts w:eastAsia="Calibri"/>
                <w:sz w:val="22"/>
                <w:szCs w:val="22"/>
                <w:lang w:val="lt-LT"/>
              </w:rPr>
              <w:t>.</w:t>
            </w:r>
          </w:p>
          <w:p w:rsidR="00A820EC" w:rsidRDefault="00A820EC" w:rsidP="00A14FD5">
            <w:pPr>
              <w:spacing w:line="240" w:lineRule="atLeast"/>
              <w:jc w:val="both"/>
              <w:rPr>
                <w:rFonts w:eastAsia="Calibri"/>
                <w:sz w:val="22"/>
                <w:szCs w:val="22"/>
                <w:lang w:val="lt-LT"/>
              </w:rPr>
            </w:pPr>
          </w:p>
          <w:p w:rsidR="00655CF2" w:rsidRDefault="00655CF2" w:rsidP="00A14FD5">
            <w:pPr>
              <w:spacing w:line="240" w:lineRule="atLeast"/>
              <w:jc w:val="both"/>
              <w:rPr>
                <w:rFonts w:eastAsia="Calibri"/>
                <w:b/>
                <w:sz w:val="22"/>
                <w:szCs w:val="22"/>
                <w:lang w:val="lt-LT"/>
              </w:rPr>
            </w:pPr>
          </w:p>
          <w:p w:rsidR="00A14FD5" w:rsidRPr="00A37EEA" w:rsidRDefault="00F7739E" w:rsidP="00A14FD5">
            <w:pPr>
              <w:spacing w:line="240" w:lineRule="atLeast"/>
              <w:jc w:val="both"/>
              <w:rPr>
                <w:rFonts w:eastAsia="Calibri"/>
                <w:sz w:val="22"/>
                <w:szCs w:val="22"/>
                <w:lang w:val="lt-LT"/>
              </w:rPr>
            </w:pPr>
            <w:r>
              <w:rPr>
                <w:rFonts w:eastAsia="Calibri"/>
                <w:b/>
                <w:sz w:val="22"/>
                <w:szCs w:val="22"/>
                <w:lang w:val="en-US"/>
              </w:rPr>
              <w:t>4</w:t>
            </w:r>
            <w:r w:rsidR="00A14FD5" w:rsidRPr="00A37EEA">
              <w:rPr>
                <w:rFonts w:eastAsia="Calibri"/>
                <w:b/>
                <w:sz w:val="22"/>
                <w:szCs w:val="22"/>
                <w:lang w:val="lt-LT"/>
              </w:rPr>
              <w:t>)</w:t>
            </w:r>
            <w:r w:rsidR="00A14FD5" w:rsidRPr="00A37EEA">
              <w:rPr>
                <w:rFonts w:eastAsia="Calibri"/>
                <w:sz w:val="22"/>
                <w:szCs w:val="22"/>
                <w:lang w:val="lt-LT"/>
              </w:rPr>
              <w:t xml:space="preserve"> </w:t>
            </w:r>
            <w:r w:rsidR="00A14FD5">
              <w:rPr>
                <w:rFonts w:eastAsia="Calibri"/>
                <w:b/>
                <w:bCs/>
                <w:sz w:val="22"/>
                <w:szCs w:val="22"/>
                <w:lang w:val="lt-LT"/>
              </w:rPr>
              <w:t>specialisto – kvazisub</w:t>
            </w:r>
            <w:r w:rsidR="002F6EEF">
              <w:rPr>
                <w:rFonts w:eastAsia="Calibri"/>
                <w:b/>
                <w:bCs/>
                <w:sz w:val="22"/>
                <w:szCs w:val="22"/>
                <w:lang w:val="lt-LT"/>
              </w:rPr>
              <w:t>teikėjo</w:t>
            </w:r>
            <w:r w:rsidR="00A14FD5" w:rsidRPr="00A37EEA">
              <w:rPr>
                <w:rFonts w:eastAsia="Calibri"/>
                <w:b/>
                <w:bCs/>
                <w:sz w:val="22"/>
                <w:szCs w:val="22"/>
                <w:lang w:val="lt-LT"/>
              </w:rPr>
              <w:t xml:space="preserve"> sutikimas</w:t>
            </w:r>
            <w:r w:rsidR="00A14FD5" w:rsidRPr="00A37EEA">
              <w:rPr>
                <w:rFonts w:eastAsia="Calibri"/>
                <w:sz w:val="22"/>
                <w:szCs w:val="22"/>
                <w:lang w:val="lt-LT"/>
              </w:rPr>
              <w:t xml:space="preserve"> atlikti sutartyje nurodytus darbus/paslaugas, </w:t>
            </w:r>
            <w:r w:rsidR="00A14FD5" w:rsidRPr="00A37EEA">
              <w:rPr>
                <w:rFonts w:eastAsia="Calibri"/>
                <w:b/>
                <w:bCs/>
                <w:sz w:val="22"/>
                <w:szCs w:val="22"/>
                <w:lang w:val="lt-LT"/>
              </w:rPr>
              <w:t>jei jis dirba kitoje įmonėje</w:t>
            </w:r>
            <w:r w:rsidR="00A14FD5" w:rsidRPr="00A37EEA">
              <w:rPr>
                <w:rFonts w:eastAsia="Calibri"/>
                <w:sz w:val="22"/>
                <w:szCs w:val="22"/>
                <w:lang w:val="lt-LT"/>
              </w:rPr>
              <w:t xml:space="preserve"> (ne rangovo ar jo subrangovo įmonėje) ir </w:t>
            </w:r>
            <w:r w:rsidR="00A14FD5" w:rsidRPr="00A37EEA">
              <w:rPr>
                <w:rFonts w:eastAsia="Calibri"/>
                <w:b/>
                <w:bCs/>
                <w:sz w:val="22"/>
                <w:szCs w:val="22"/>
                <w:lang w:val="lt-LT"/>
              </w:rPr>
              <w:t xml:space="preserve">rangovo ar subrangovo patvirtinimas, </w:t>
            </w:r>
            <w:r w:rsidR="00A14FD5" w:rsidRPr="00A37EEA">
              <w:rPr>
                <w:rFonts w:eastAsia="Calibri"/>
                <w:sz w:val="22"/>
                <w:szCs w:val="22"/>
                <w:lang w:val="lt-LT"/>
              </w:rPr>
              <w:t>kad laimėjęs konkursą, įdarbins šį kvazisubtiekėją (tik tuo atveju, jei šis specialistas nesiūlomas kaip subrangovas).</w:t>
            </w:r>
          </w:p>
          <w:p w:rsidR="00446807" w:rsidRDefault="00446807" w:rsidP="00A14FD5">
            <w:pPr>
              <w:spacing w:line="240" w:lineRule="atLeast"/>
              <w:jc w:val="both"/>
              <w:rPr>
                <w:sz w:val="22"/>
                <w:szCs w:val="22"/>
                <w:lang w:val="lt-LT"/>
              </w:rPr>
            </w:pPr>
          </w:p>
          <w:p w:rsidR="00A14FD5" w:rsidRPr="00A37EEA" w:rsidRDefault="00A14FD5" w:rsidP="00A14FD5">
            <w:pPr>
              <w:spacing w:line="240" w:lineRule="atLeast"/>
              <w:jc w:val="both"/>
              <w:rPr>
                <w:sz w:val="22"/>
                <w:szCs w:val="22"/>
                <w:lang w:val="lt-LT"/>
              </w:rPr>
            </w:pPr>
            <w:r w:rsidRPr="00A37EEA">
              <w:rPr>
                <w:sz w:val="22"/>
                <w:szCs w:val="22"/>
                <w:lang w:val="lt-LT"/>
              </w:rPr>
              <w:t>Užsienio tiekėjas pasiūlymo pateikimo dienai turi turėti teisę verstis šiame punkte nurodyta veikla savo kilmės šalyje (atestatai ir kt. dokumentai)</w:t>
            </w:r>
            <w:r>
              <w:rPr>
                <w:sz w:val="22"/>
                <w:szCs w:val="22"/>
                <w:lang w:val="lt-LT"/>
              </w:rPr>
              <w:t xml:space="preserve"> ir pateikti kilmės šalyje išduoto šio dokumento kopiją ir</w:t>
            </w:r>
            <w:r w:rsidRPr="00A37EEA">
              <w:rPr>
                <w:sz w:val="22"/>
                <w:szCs w:val="22"/>
                <w:lang w:val="lt-LT"/>
              </w:rPr>
              <w:t xml:space="preserve"> </w:t>
            </w:r>
            <w:r>
              <w:rPr>
                <w:sz w:val="22"/>
                <w:szCs w:val="22"/>
                <w:lang w:val="lt-LT"/>
              </w:rPr>
              <w:t>prašymo išduoti teisės pripažinimo dokumentą kopiją</w:t>
            </w:r>
            <w:r w:rsidRPr="00A37EEA">
              <w:rPr>
                <w:sz w:val="22"/>
                <w:szCs w:val="22"/>
                <w:lang w:val="lt-LT"/>
              </w:rPr>
              <w:t xml:space="preserve"> </w:t>
            </w:r>
            <w:r>
              <w:rPr>
                <w:sz w:val="22"/>
                <w:szCs w:val="22"/>
                <w:lang w:val="lt-LT"/>
              </w:rPr>
              <w:t xml:space="preserve">(dėl </w:t>
            </w:r>
            <w:r w:rsidRPr="00A37EEA">
              <w:rPr>
                <w:sz w:val="22"/>
                <w:szCs w:val="22"/>
                <w:lang w:val="lt-LT"/>
              </w:rPr>
              <w:t>teisės pripažinimo pažymos</w:t>
            </w:r>
            <w:r>
              <w:rPr>
                <w:sz w:val="22"/>
                <w:szCs w:val="22"/>
                <w:lang w:val="lt-LT"/>
              </w:rPr>
              <w:t xml:space="preserve"> išdavimo užsienio t</w:t>
            </w:r>
            <w:r w:rsidRPr="00A37EEA">
              <w:rPr>
                <w:sz w:val="22"/>
                <w:szCs w:val="22"/>
                <w:lang w:val="lt-LT"/>
              </w:rPr>
              <w:t>iekėjas turi kreiptis</w:t>
            </w:r>
            <w:r>
              <w:rPr>
                <w:sz w:val="22"/>
                <w:szCs w:val="22"/>
                <w:lang w:val="lt-LT"/>
              </w:rPr>
              <w:t xml:space="preserve"> iki pasiūlymo pateikimo dienos). Teisės pripažinimo dokumentas turi būti išduotas iki sutarties pasirašymo </w:t>
            </w:r>
            <w:r w:rsidRPr="00A37EEA">
              <w:rPr>
                <w:sz w:val="22"/>
                <w:szCs w:val="22"/>
                <w:lang w:val="lt-LT"/>
              </w:rPr>
              <w:t>(PO pasitikrins LT registruose).</w:t>
            </w:r>
          </w:p>
          <w:p w:rsidR="00DA25DC" w:rsidRPr="007D02C1" w:rsidRDefault="00A14FD5" w:rsidP="00A14FD5">
            <w:pPr>
              <w:tabs>
                <w:tab w:val="left" w:pos="709"/>
              </w:tabs>
              <w:ind w:right="12"/>
              <w:jc w:val="both"/>
              <w:rPr>
                <w:sz w:val="22"/>
                <w:szCs w:val="22"/>
                <w:lang w:val="lt-LT"/>
              </w:rPr>
            </w:pPr>
            <w:r w:rsidRPr="00A37EEA">
              <w:rPr>
                <w:sz w:val="22"/>
                <w:szCs w:val="22"/>
                <w:lang w:val="lt-LT"/>
              </w:rPr>
              <w:t>Pateikiamos atitinkamų dokumentų skaitmeninės kopijos*</w:t>
            </w:r>
          </w:p>
        </w:tc>
      </w:tr>
    </w:tbl>
    <w:p w:rsidR="0089695C" w:rsidRPr="009D0C95" w:rsidRDefault="0089695C" w:rsidP="0089695C">
      <w:pPr>
        <w:spacing w:line="276" w:lineRule="auto"/>
        <w:jc w:val="both"/>
        <w:rPr>
          <w:b/>
          <w:lang w:val="lt-LT"/>
        </w:rPr>
      </w:pPr>
      <w:r w:rsidRPr="009D0C95">
        <w:rPr>
          <w:b/>
          <w:lang w:val="lt-LT"/>
        </w:rPr>
        <w:t>2.5.3. PASTABOS:</w:t>
      </w: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394"/>
        <w:gridCol w:w="4681"/>
      </w:tblGrid>
      <w:tr w:rsidR="0089695C" w:rsidRPr="00804D32" w:rsidTr="00804D32">
        <w:tc>
          <w:tcPr>
            <w:tcW w:w="293" w:type="pct"/>
            <w:shd w:val="clear" w:color="auto" w:fill="auto"/>
          </w:tcPr>
          <w:p w:rsidR="0089695C" w:rsidRPr="00804D32" w:rsidRDefault="0089695C" w:rsidP="00B15BC6">
            <w:pPr>
              <w:jc w:val="both"/>
              <w:rPr>
                <w:sz w:val="22"/>
                <w:szCs w:val="22"/>
                <w:lang w:val="lt-LT"/>
              </w:rPr>
            </w:pPr>
            <w:r w:rsidRPr="00804D32">
              <w:rPr>
                <w:sz w:val="22"/>
                <w:szCs w:val="22"/>
                <w:lang w:val="lt-LT"/>
              </w:rPr>
              <w:t>1.</w:t>
            </w:r>
          </w:p>
          <w:p w:rsidR="0089695C" w:rsidRPr="00804D32" w:rsidRDefault="0089695C" w:rsidP="00B15BC6">
            <w:pPr>
              <w:jc w:val="both"/>
              <w:rPr>
                <w:sz w:val="22"/>
                <w:szCs w:val="22"/>
                <w:lang w:val="lt-LT"/>
              </w:rPr>
            </w:pPr>
          </w:p>
        </w:tc>
        <w:tc>
          <w:tcPr>
            <w:tcW w:w="2279" w:type="pct"/>
            <w:shd w:val="clear" w:color="auto" w:fill="auto"/>
          </w:tcPr>
          <w:p w:rsidR="0089695C" w:rsidRPr="00804D32" w:rsidRDefault="0089695C" w:rsidP="00B15BC6">
            <w:pPr>
              <w:jc w:val="both"/>
              <w:rPr>
                <w:sz w:val="22"/>
                <w:szCs w:val="22"/>
                <w:lang w:val="lt-LT"/>
              </w:rPr>
            </w:pPr>
            <w:r w:rsidRPr="00804D32">
              <w:rPr>
                <w:b/>
                <w:sz w:val="22"/>
                <w:szCs w:val="22"/>
                <w:lang w:val="lt-LT"/>
              </w:rPr>
              <w:t>Jeigu pirkimo procedūroje dalyvauja jungtinės veiklos sutarties pagrindu ūkio subjektų grupė</w:t>
            </w:r>
          </w:p>
          <w:p w:rsidR="0089695C" w:rsidRPr="00804D32" w:rsidRDefault="0089695C" w:rsidP="00B15BC6">
            <w:pPr>
              <w:jc w:val="both"/>
              <w:rPr>
                <w:sz w:val="22"/>
                <w:szCs w:val="22"/>
                <w:lang w:val="lt-LT"/>
              </w:rPr>
            </w:pPr>
          </w:p>
        </w:tc>
        <w:tc>
          <w:tcPr>
            <w:tcW w:w="2428" w:type="pct"/>
            <w:shd w:val="clear" w:color="auto" w:fill="auto"/>
          </w:tcPr>
          <w:p w:rsidR="0089695C" w:rsidRPr="00804D32" w:rsidRDefault="0089695C" w:rsidP="00B15BC6">
            <w:pPr>
              <w:jc w:val="both"/>
              <w:rPr>
                <w:sz w:val="22"/>
                <w:szCs w:val="22"/>
                <w:lang w:val="lt-LT"/>
              </w:rPr>
            </w:pPr>
            <w:r w:rsidRPr="00804D32">
              <w:rPr>
                <w:sz w:val="22"/>
                <w:szCs w:val="22"/>
                <w:lang w:val="lt-LT"/>
              </w:rPr>
              <w:t>Pašalinimo pagrindų nebuvimo reikalavimams privalo atitikti kiekviena jungtinės veiklos sutarties šalis ir pateikti 2</w:t>
            </w:r>
            <w:r w:rsidRPr="00804D32">
              <w:rPr>
                <w:bCs/>
                <w:sz w:val="22"/>
                <w:szCs w:val="22"/>
                <w:lang w:val="lt-LT"/>
              </w:rPr>
              <w:t xml:space="preserve">.5.1.4 punkte nurodytą EBVPD bei </w:t>
            </w:r>
            <w:r w:rsidRPr="00804D32">
              <w:rPr>
                <w:sz w:val="22"/>
                <w:szCs w:val="22"/>
                <w:lang w:val="lt-LT"/>
              </w:rPr>
              <w:t>2</w:t>
            </w:r>
            <w:r w:rsidRPr="00804D32">
              <w:rPr>
                <w:bCs/>
                <w:sz w:val="22"/>
                <w:szCs w:val="22"/>
                <w:lang w:val="lt-LT"/>
              </w:rPr>
              <w:t xml:space="preserve">.5.1.1 – 2.5.1.3 punktuose nurodytus </w:t>
            </w:r>
            <w:r w:rsidRPr="00804D32">
              <w:rPr>
                <w:sz w:val="22"/>
                <w:szCs w:val="22"/>
                <w:lang w:val="lt-LT"/>
              </w:rPr>
              <w:t>Pašalinimo pagrindų nebuvimą įrodančius dokumentus.</w:t>
            </w:r>
            <w:r w:rsidR="00117D51" w:rsidRPr="00804D32">
              <w:rPr>
                <w:sz w:val="22"/>
                <w:szCs w:val="22"/>
              </w:rPr>
              <w:t xml:space="preserve"> </w:t>
            </w:r>
            <w:r w:rsidR="00903162" w:rsidRPr="00804D32">
              <w:rPr>
                <w:sz w:val="22"/>
                <w:szCs w:val="22"/>
              </w:rPr>
              <w:t>K</w:t>
            </w:r>
            <w:r w:rsidR="00903162" w:rsidRPr="00804D32">
              <w:rPr>
                <w:sz w:val="22"/>
                <w:szCs w:val="22"/>
                <w:lang w:val="lt-LT"/>
              </w:rPr>
              <w:t xml:space="preserve">valifikacijos reikalavimų 2.5.2.1 ir 2.5.2.2 punktų reikalavimus turi atitikti ir pateikti nurodytus dokumentus bent vienas ūkio subjekto narys arba visi ūkio subjektų grupės nariai kartu. </w:t>
            </w:r>
            <w:r w:rsidRPr="00804D32">
              <w:rPr>
                <w:sz w:val="22"/>
                <w:szCs w:val="22"/>
                <w:u w:val="single"/>
                <w:lang w:val="lt-LT"/>
              </w:rPr>
              <w:t>Dokumentai pateikiami elektroninėje formoje – tiesiogiai suformuoti elektroninėmis priemonėmis (EBVPD) ar skaitmeninės originalų kopijos.*</w:t>
            </w:r>
          </w:p>
        </w:tc>
      </w:tr>
      <w:tr w:rsidR="0089695C" w:rsidRPr="00804D32" w:rsidTr="00804D32">
        <w:tc>
          <w:tcPr>
            <w:tcW w:w="293" w:type="pct"/>
            <w:shd w:val="clear" w:color="auto" w:fill="auto"/>
          </w:tcPr>
          <w:p w:rsidR="0089695C" w:rsidRPr="00804D32" w:rsidRDefault="0089695C" w:rsidP="00B15BC6">
            <w:pPr>
              <w:jc w:val="both"/>
              <w:rPr>
                <w:sz w:val="22"/>
                <w:szCs w:val="22"/>
                <w:lang w:val="lt-LT"/>
              </w:rPr>
            </w:pPr>
            <w:r w:rsidRPr="00804D32">
              <w:rPr>
                <w:sz w:val="22"/>
                <w:szCs w:val="22"/>
                <w:lang w:val="lt-LT"/>
              </w:rPr>
              <w:t>2.</w:t>
            </w:r>
          </w:p>
          <w:p w:rsidR="0089695C" w:rsidRPr="00804D32" w:rsidRDefault="0089695C" w:rsidP="00B15BC6">
            <w:pPr>
              <w:jc w:val="both"/>
              <w:rPr>
                <w:sz w:val="22"/>
                <w:szCs w:val="22"/>
                <w:lang w:val="lt-LT"/>
              </w:rPr>
            </w:pPr>
          </w:p>
        </w:tc>
        <w:tc>
          <w:tcPr>
            <w:tcW w:w="2279" w:type="pct"/>
            <w:shd w:val="clear" w:color="auto" w:fill="auto"/>
          </w:tcPr>
          <w:p w:rsidR="0089695C" w:rsidRPr="00804D32" w:rsidRDefault="0089695C" w:rsidP="005C1C20">
            <w:pPr>
              <w:jc w:val="both"/>
              <w:rPr>
                <w:sz w:val="22"/>
                <w:szCs w:val="22"/>
                <w:lang w:val="lt-LT"/>
              </w:rPr>
            </w:pPr>
            <w:r w:rsidRPr="00804D32">
              <w:rPr>
                <w:b/>
                <w:sz w:val="22"/>
                <w:szCs w:val="22"/>
                <w:lang w:val="lt-LT"/>
              </w:rPr>
              <w:t>Tiekėjas turi teisę pasitelkti trečiuosius asmenis (subteikėjus)</w:t>
            </w:r>
            <w:r w:rsidRPr="00804D32">
              <w:rPr>
                <w:sz w:val="22"/>
                <w:szCs w:val="22"/>
                <w:lang w:val="lt-LT"/>
              </w:rPr>
              <w:t xml:space="preserve"> savo įsipareigojimams vykdyti. Tretieji asmenys privalo atitikti Pašalinimo pagrindų nebuvimo reikalavimus, jei</w:t>
            </w:r>
            <w:r w:rsidR="00C6219B" w:rsidRPr="00804D32">
              <w:rPr>
                <w:sz w:val="22"/>
                <w:szCs w:val="22"/>
                <w:lang w:val="lt-LT"/>
              </w:rPr>
              <w:t xml:space="preserve"> tiekėjas remiasi jų pajėgumais ir kvalifikacijos reikalavimus, jei teiks paslaugas.</w:t>
            </w:r>
          </w:p>
        </w:tc>
        <w:tc>
          <w:tcPr>
            <w:tcW w:w="2428" w:type="pct"/>
            <w:shd w:val="clear" w:color="auto" w:fill="auto"/>
          </w:tcPr>
          <w:p w:rsidR="0089695C" w:rsidRPr="00804D32" w:rsidRDefault="0089695C" w:rsidP="00B15BC6">
            <w:pPr>
              <w:jc w:val="both"/>
              <w:rPr>
                <w:iCs/>
                <w:sz w:val="22"/>
                <w:szCs w:val="22"/>
                <w:lang w:val="lt-LT"/>
              </w:rPr>
            </w:pPr>
            <w:r w:rsidRPr="00804D32">
              <w:rPr>
                <w:iCs/>
                <w:sz w:val="22"/>
                <w:szCs w:val="22"/>
                <w:lang w:val="lt-LT"/>
              </w:rPr>
              <w:t>Pateikiama:</w:t>
            </w:r>
          </w:p>
          <w:p w:rsidR="0089695C" w:rsidRPr="00804D32" w:rsidRDefault="0089695C" w:rsidP="00B15BC6">
            <w:pPr>
              <w:jc w:val="both"/>
              <w:rPr>
                <w:bCs/>
                <w:sz w:val="22"/>
                <w:szCs w:val="22"/>
                <w:lang w:val="lt-LT"/>
              </w:rPr>
            </w:pPr>
            <w:r w:rsidRPr="00804D32">
              <w:rPr>
                <w:sz w:val="22"/>
                <w:szCs w:val="22"/>
                <w:lang w:val="lt-LT"/>
              </w:rPr>
              <w:t>1) 2</w:t>
            </w:r>
            <w:r w:rsidRPr="00804D32">
              <w:rPr>
                <w:bCs/>
                <w:sz w:val="22"/>
                <w:szCs w:val="22"/>
                <w:lang w:val="lt-LT"/>
              </w:rPr>
              <w:t>.5.1.4 punkte nurodytas s</w:t>
            </w:r>
            <w:r w:rsidRPr="00804D32">
              <w:rPr>
                <w:sz w:val="22"/>
                <w:szCs w:val="22"/>
                <w:lang w:val="lt-LT"/>
              </w:rPr>
              <w:t xml:space="preserve">ubteikėjo, jei jo pajėgumais teikėjas remiasi, </w:t>
            </w:r>
            <w:r w:rsidRPr="00804D32">
              <w:rPr>
                <w:bCs/>
                <w:sz w:val="22"/>
                <w:szCs w:val="22"/>
                <w:lang w:val="lt-LT"/>
              </w:rPr>
              <w:t>EBVPD;</w:t>
            </w:r>
          </w:p>
          <w:p w:rsidR="00903162" w:rsidRPr="00804D32" w:rsidRDefault="0089695C" w:rsidP="00B15BC6">
            <w:pPr>
              <w:jc w:val="both"/>
              <w:rPr>
                <w:sz w:val="22"/>
                <w:szCs w:val="22"/>
                <w:lang w:val="lt-LT"/>
              </w:rPr>
            </w:pPr>
            <w:r w:rsidRPr="00804D32">
              <w:rPr>
                <w:bCs/>
                <w:sz w:val="22"/>
                <w:szCs w:val="22"/>
                <w:lang w:val="lt-LT"/>
              </w:rPr>
              <w:t>2)</w:t>
            </w:r>
            <w:r w:rsidRPr="00804D32">
              <w:rPr>
                <w:sz w:val="22"/>
                <w:szCs w:val="22"/>
                <w:lang w:val="lt-LT"/>
              </w:rPr>
              <w:t xml:space="preserve"> 2</w:t>
            </w:r>
            <w:r w:rsidRPr="00804D32">
              <w:rPr>
                <w:bCs/>
                <w:sz w:val="22"/>
                <w:szCs w:val="22"/>
                <w:lang w:val="lt-LT"/>
              </w:rPr>
              <w:t xml:space="preserve">.5.1.1 ir 2.5.1.3 punkte nurodyti </w:t>
            </w:r>
            <w:r w:rsidRPr="00804D32">
              <w:rPr>
                <w:sz w:val="22"/>
                <w:szCs w:val="22"/>
                <w:lang w:val="lt-LT"/>
              </w:rPr>
              <w:t>Pašalinimo pagrindų nebuvimą įrodantys subteikėjo dokumentai.</w:t>
            </w:r>
            <w:r w:rsidR="00E650AD" w:rsidRPr="00804D32">
              <w:rPr>
                <w:sz w:val="22"/>
                <w:szCs w:val="22"/>
                <w:lang w:val="lt-LT"/>
              </w:rPr>
              <w:t xml:space="preserve"> </w:t>
            </w:r>
          </w:p>
          <w:p w:rsidR="00903162" w:rsidRPr="00804D32" w:rsidRDefault="00903162" w:rsidP="00B15BC6">
            <w:pPr>
              <w:jc w:val="both"/>
              <w:rPr>
                <w:sz w:val="22"/>
                <w:szCs w:val="22"/>
                <w:lang w:val="lt-LT"/>
              </w:rPr>
            </w:pPr>
            <w:r w:rsidRPr="00804D32">
              <w:rPr>
                <w:sz w:val="22"/>
                <w:szCs w:val="22"/>
                <w:lang w:val="lt-LT"/>
              </w:rPr>
              <w:t xml:space="preserve">3) </w:t>
            </w:r>
            <w:r w:rsidR="00DF47AA" w:rsidRPr="00804D32">
              <w:rPr>
                <w:sz w:val="22"/>
                <w:szCs w:val="22"/>
                <w:lang w:val="lt-LT"/>
              </w:rPr>
              <w:t>2.5.2.1</w:t>
            </w:r>
            <w:r w:rsidR="00040993">
              <w:rPr>
                <w:sz w:val="22"/>
                <w:szCs w:val="22"/>
                <w:lang w:val="lt-LT"/>
              </w:rPr>
              <w:t xml:space="preserve"> punkte nurodyti dokumentai, jei teiks atitinkamas paslaugas,</w:t>
            </w:r>
            <w:r w:rsidR="00DF47AA" w:rsidRPr="00804D32">
              <w:rPr>
                <w:sz w:val="22"/>
                <w:szCs w:val="22"/>
                <w:lang w:val="lt-LT"/>
              </w:rPr>
              <w:t xml:space="preserve"> </w:t>
            </w:r>
            <w:r w:rsidR="00FF1195" w:rsidRPr="00804D32">
              <w:rPr>
                <w:sz w:val="22"/>
                <w:szCs w:val="22"/>
                <w:lang w:val="lt-LT"/>
              </w:rPr>
              <w:t>2.5.2.</w:t>
            </w:r>
            <w:r w:rsidR="007C68B7" w:rsidRPr="00804D32">
              <w:rPr>
                <w:sz w:val="22"/>
                <w:szCs w:val="22"/>
                <w:lang w:val="lt-LT"/>
              </w:rPr>
              <w:t>2</w:t>
            </w:r>
            <w:r w:rsidR="002E5743" w:rsidRPr="00804D32">
              <w:rPr>
                <w:sz w:val="22"/>
                <w:szCs w:val="22"/>
                <w:lang w:val="lt-LT"/>
              </w:rPr>
              <w:t xml:space="preserve"> </w:t>
            </w:r>
            <w:r w:rsidR="00DF47AA" w:rsidRPr="00804D32">
              <w:rPr>
                <w:sz w:val="22"/>
                <w:szCs w:val="22"/>
                <w:lang w:val="lt-LT"/>
              </w:rPr>
              <w:t>punktuose</w:t>
            </w:r>
            <w:r w:rsidR="00FF1195" w:rsidRPr="00804D32">
              <w:rPr>
                <w:sz w:val="22"/>
                <w:szCs w:val="22"/>
                <w:lang w:val="lt-LT"/>
              </w:rPr>
              <w:t xml:space="preserve"> nurodyt</w:t>
            </w:r>
            <w:r w:rsidRPr="00804D32">
              <w:rPr>
                <w:sz w:val="22"/>
                <w:szCs w:val="22"/>
                <w:lang w:val="lt-LT"/>
              </w:rPr>
              <w:t>i</w:t>
            </w:r>
            <w:r w:rsidR="00FF1195" w:rsidRPr="00804D32">
              <w:rPr>
                <w:sz w:val="22"/>
                <w:szCs w:val="22"/>
                <w:lang w:val="lt-LT"/>
              </w:rPr>
              <w:t xml:space="preserve"> dokument</w:t>
            </w:r>
            <w:r w:rsidRPr="00804D32">
              <w:rPr>
                <w:sz w:val="22"/>
                <w:szCs w:val="22"/>
                <w:lang w:val="lt-LT"/>
              </w:rPr>
              <w:t>ai.</w:t>
            </w:r>
          </w:p>
          <w:p w:rsidR="0089695C" w:rsidRPr="00804D32" w:rsidRDefault="00903162" w:rsidP="00B15BC6">
            <w:pPr>
              <w:jc w:val="both"/>
              <w:rPr>
                <w:sz w:val="22"/>
                <w:szCs w:val="22"/>
                <w:lang w:val="lt-LT"/>
              </w:rPr>
            </w:pPr>
            <w:r w:rsidRPr="00804D32">
              <w:rPr>
                <w:sz w:val="22"/>
                <w:szCs w:val="22"/>
                <w:lang w:val="lt-LT"/>
              </w:rPr>
              <w:t>4</w:t>
            </w:r>
            <w:r w:rsidR="0089695C" w:rsidRPr="00804D32">
              <w:rPr>
                <w:sz w:val="22"/>
                <w:szCs w:val="22"/>
                <w:lang w:val="lt-LT"/>
              </w:rPr>
              <w:t xml:space="preserve">) </w:t>
            </w:r>
            <w:r w:rsidR="0089695C" w:rsidRPr="00804D32">
              <w:rPr>
                <w:iCs/>
                <w:sz w:val="22"/>
                <w:szCs w:val="22"/>
                <w:lang w:val="lt-LT"/>
              </w:rPr>
              <w:t>ketinamo pasitelkti subteikėjo (</w:t>
            </w:r>
            <w:r w:rsidR="0089695C" w:rsidRPr="00804D32">
              <w:rPr>
                <w:sz w:val="22"/>
                <w:szCs w:val="22"/>
                <w:lang w:val="lt-LT"/>
              </w:rPr>
              <w:t xml:space="preserve">subrangovo) pasirašyta laisvos formos deklaracija ar kitas dokumentas, patvirtinantis sutikimą dalyvauti šiame viešajame pirkime ir atlikti jam pavestas paslaugas konkrečiai jas įvardijant. </w:t>
            </w:r>
          </w:p>
          <w:p w:rsidR="0089695C" w:rsidRPr="00804D32" w:rsidRDefault="0089695C" w:rsidP="00B15BC6">
            <w:pPr>
              <w:jc w:val="both"/>
              <w:rPr>
                <w:iCs/>
                <w:sz w:val="22"/>
                <w:szCs w:val="22"/>
                <w:u w:val="single"/>
                <w:lang w:val="lt-LT"/>
              </w:rPr>
            </w:pPr>
            <w:r w:rsidRPr="00804D32">
              <w:rPr>
                <w:iCs/>
                <w:sz w:val="22"/>
                <w:szCs w:val="22"/>
                <w:u w:val="single"/>
                <w:lang w:val="lt-LT"/>
              </w:rPr>
              <w:t>Dokumentai pateikiami elektroninėje formoje – tiesiogiai suformuoti elektroninėmis priemonėmis (EBVPD) ar skaitmeninės originalų kopijos.*</w:t>
            </w:r>
          </w:p>
          <w:p w:rsidR="0089695C" w:rsidRPr="00804D32" w:rsidRDefault="0089695C" w:rsidP="00B15BC6">
            <w:pPr>
              <w:jc w:val="both"/>
              <w:rPr>
                <w:sz w:val="22"/>
                <w:szCs w:val="22"/>
                <w:lang w:val="lt-LT"/>
              </w:rPr>
            </w:pPr>
            <w:r w:rsidRPr="00804D32">
              <w:rPr>
                <w:sz w:val="22"/>
                <w:szCs w:val="22"/>
                <w:lang w:val="lt-LT"/>
              </w:rPr>
              <w:t>Galimybė pasitelkti trečiuosius asmenis nekeičia pagrindinio tiekėjo atsakomybės dėl numatomos sudaryti pirkimo sutarties įvykdymo.</w:t>
            </w:r>
          </w:p>
        </w:tc>
      </w:tr>
    </w:tbl>
    <w:p w:rsidR="003C1550" w:rsidRPr="009D0C95" w:rsidRDefault="003C1550" w:rsidP="00250680">
      <w:pPr>
        <w:pStyle w:val="BodyTextIndent33"/>
        <w:tabs>
          <w:tab w:val="clear" w:pos="4536"/>
          <w:tab w:val="left" w:pos="0"/>
          <w:tab w:val="left" w:pos="720"/>
        </w:tabs>
        <w:spacing w:line="276" w:lineRule="auto"/>
        <w:ind w:firstLine="0"/>
        <w:rPr>
          <w:szCs w:val="24"/>
        </w:rPr>
      </w:pPr>
      <w:r w:rsidRPr="009D0C95">
        <w:rPr>
          <w:i/>
          <w:szCs w:val="24"/>
        </w:rPr>
        <w:t>*</w:t>
      </w:r>
      <w:r w:rsidRPr="009D0C95">
        <w:rPr>
          <w:szCs w:val="24"/>
          <w:lang w:eastAsia="lt-LT"/>
        </w:rPr>
        <w:t xml:space="preserve"> </w:t>
      </w:r>
      <w:r w:rsidRPr="009D0C95">
        <w:rPr>
          <w:i/>
          <w:szCs w:val="24"/>
        </w:rPr>
        <w:t xml:space="preserve">Perkančioji organizacija </w:t>
      </w:r>
      <w:r w:rsidRPr="009D0C95">
        <w:rPr>
          <w:rStyle w:val="apple-style-span"/>
          <w:i/>
          <w:szCs w:val="24"/>
        </w:rPr>
        <w:t>pasilieka teisę prašyti tiekėjo pateikti pažymų ar kitų su pasiūlymu teikiamų dokumentų originalus.</w:t>
      </w:r>
    </w:p>
    <w:p w:rsidR="00C52D35" w:rsidRPr="009D0C95" w:rsidRDefault="00C52D35" w:rsidP="004E05CB">
      <w:pPr>
        <w:shd w:val="clear" w:color="auto" w:fill="FFFFFF"/>
        <w:spacing w:line="276" w:lineRule="auto"/>
        <w:jc w:val="both"/>
        <w:rPr>
          <w:bCs/>
          <w:lang w:val="lt-LT"/>
        </w:rPr>
      </w:pPr>
      <w:r w:rsidRPr="009D0C95">
        <w:rPr>
          <w:b/>
          <w:lang w:val="lt-LT"/>
        </w:rPr>
        <w:t xml:space="preserve">3. Tiekėjo kvalifikacijos tikrinimas. </w:t>
      </w:r>
      <w:r w:rsidRPr="009D0C95">
        <w:rPr>
          <w:lang w:val="lt-LT"/>
        </w:rPr>
        <w:t>Perkančioji organizacija šiame pirkime dalyviams nustato būtinuosius kvalifikacijos reikalavimus pagal VPĮ 47 str.</w:t>
      </w:r>
      <w:r w:rsidRPr="009D0C95">
        <w:rPr>
          <w:b/>
          <w:lang w:val="lt-LT"/>
        </w:rPr>
        <w:t xml:space="preserve"> </w:t>
      </w:r>
      <w:r w:rsidRPr="009D0C95">
        <w:rPr>
          <w:lang w:val="lt-LT"/>
        </w:rPr>
        <w:t>(reikalavimai nurodyti Tiekėjo pašalinimo pagrindų nebuvimo ir kvalifikacijos reikalavimų lentelėje).</w:t>
      </w:r>
    </w:p>
    <w:p w:rsidR="00C52D35" w:rsidRPr="009D0C95" w:rsidRDefault="00C52D35" w:rsidP="004E05CB">
      <w:pPr>
        <w:spacing w:line="276" w:lineRule="auto"/>
        <w:jc w:val="both"/>
        <w:rPr>
          <w:lang w:val="lt-LT"/>
        </w:rPr>
      </w:pPr>
      <w:r w:rsidRPr="009D0C95">
        <w:rPr>
          <w:b/>
          <w:lang w:val="lt-LT"/>
        </w:rPr>
        <w:t>4.</w:t>
      </w:r>
      <w:r w:rsidRPr="009D0C95">
        <w:rPr>
          <w:lang w:val="lt-LT"/>
        </w:rPr>
        <w:t xml:space="preserve"> </w:t>
      </w:r>
      <w:r w:rsidRPr="009D0C95">
        <w:rPr>
          <w:b/>
          <w:lang w:val="lt-LT"/>
        </w:rPr>
        <w:t>Kokybės vadybos sistemos ir aplinkos apsaugos vadybos sistemos standartai.</w:t>
      </w:r>
      <w:r w:rsidRPr="009D0C95">
        <w:rPr>
          <w:lang w:val="lt-LT"/>
        </w:rPr>
        <w:t xml:space="preserve"> Perkančioji organizacija šiame pirkime dalyviams nenustato kokybės vadybos sistemos standartų, įskaitant ir prieinamumo neįgaliesiems standartus, laikymosi reikalavimų pagal VPĮ 48 str.</w:t>
      </w:r>
    </w:p>
    <w:p w:rsidR="003E6AAF" w:rsidRPr="00756BBD" w:rsidRDefault="00C52D35" w:rsidP="00756BBD">
      <w:pPr>
        <w:spacing w:line="276" w:lineRule="auto"/>
        <w:jc w:val="both"/>
      </w:pPr>
      <w:r w:rsidRPr="009D0C95">
        <w:rPr>
          <w:b/>
          <w:lang w:val="lt-LT"/>
        </w:rPr>
        <w:t>5</w:t>
      </w:r>
      <w:r w:rsidR="00B034D0" w:rsidRPr="009D0C95">
        <w:rPr>
          <w:b/>
          <w:lang w:val="lt-LT"/>
        </w:rPr>
        <w:t xml:space="preserve">. </w:t>
      </w:r>
      <w:r w:rsidR="00F01674" w:rsidRPr="009D0C95">
        <w:rPr>
          <w:b/>
          <w:lang w:val="lt-LT"/>
        </w:rPr>
        <w:t>Reikalavimai P</w:t>
      </w:r>
      <w:r w:rsidR="00F775B2" w:rsidRPr="009D0C95">
        <w:rPr>
          <w:b/>
          <w:lang w:val="lt-LT"/>
        </w:rPr>
        <w:t xml:space="preserve">aslaugų </w:t>
      </w:r>
      <w:r w:rsidR="00F01674" w:rsidRPr="009D0C95">
        <w:rPr>
          <w:b/>
          <w:lang w:val="lt-LT"/>
        </w:rPr>
        <w:t>teiki</w:t>
      </w:r>
      <w:r w:rsidR="00F775B2" w:rsidRPr="009D0C95">
        <w:rPr>
          <w:b/>
          <w:lang w:val="lt-LT"/>
        </w:rPr>
        <w:t>mui ir apimtys:</w:t>
      </w:r>
      <w:r w:rsidR="001B2DEC" w:rsidRPr="009D0C95">
        <w:t xml:space="preserve"> </w:t>
      </w:r>
    </w:p>
    <w:p w:rsidR="00CD60AC" w:rsidRDefault="00C52D35" w:rsidP="00250680">
      <w:pPr>
        <w:tabs>
          <w:tab w:val="left" w:pos="9631"/>
        </w:tabs>
        <w:spacing w:line="276" w:lineRule="auto"/>
        <w:jc w:val="both"/>
        <w:rPr>
          <w:lang w:val="lt-LT"/>
        </w:rPr>
      </w:pPr>
      <w:r w:rsidRPr="002B64C3">
        <w:rPr>
          <w:lang w:val="lt-LT"/>
        </w:rPr>
        <w:t>5</w:t>
      </w:r>
      <w:r w:rsidR="00756BBD" w:rsidRPr="002B64C3">
        <w:rPr>
          <w:lang w:val="lt-LT"/>
        </w:rPr>
        <w:t>.1</w:t>
      </w:r>
      <w:r w:rsidR="00AA767C" w:rsidRPr="002B64C3">
        <w:rPr>
          <w:lang w:val="lt-LT"/>
        </w:rPr>
        <w:t>.</w:t>
      </w:r>
      <w:r w:rsidR="006B4E6E" w:rsidRPr="002B64C3">
        <w:rPr>
          <w:lang w:val="lt-LT"/>
        </w:rPr>
        <w:t xml:space="preserve"> </w:t>
      </w:r>
      <w:r w:rsidR="00216993" w:rsidRPr="002B64C3">
        <w:rPr>
          <w:lang w:val="lt-LT"/>
        </w:rPr>
        <w:t xml:space="preserve">Paslaugos turi atitikti </w:t>
      </w:r>
      <w:r w:rsidR="004D288A">
        <w:rPr>
          <w:lang w:val="lt-LT"/>
        </w:rPr>
        <w:t>P</w:t>
      </w:r>
      <w:r w:rsidR="003E6AAF" w:rsidRPr="002B64C3">
        <w:rPr>
          <w:lang w:val="lt-LT"/>
        </w:rPr>
        <w:t>aslaugų techninė</w:t>
      </w:r>
      <w:r w:rsidR="008E0662">
        <w:rPr>
          <w:lang w:val="lt-LT"/>
        </w:rPr>
        <w:t>j</w:t>
      </w:r>
      <w:r w:rsidR="003E6AAF" w:rsidRPr="002B64C3">
        <w:rPr>
          <w:lang w:val="lt-LT"/>
        </w:rPr>
        <w:t>e specifikacijo</w:t>
      </w:r>
      <w:r w:rsidR="008E0662">
        <w:rPr>
          <w:lang w:val="lt-LT"/>
        </w:rPr>
        <w:t>j</w:t>
      </w:r>
      <w:r w:rsidR="003E6AAF" w:rsidRPr="002B64C3">
        <w:rPr>
          <w:lang w:val="lt-LT"/>
        </w:rPr>
        <w:t>e nurodytus reik</w:t>
      </w:r>
      <w:r w:rsidR="005D3D41">
        <w:rPr>
          <w:lang w:val="lt-LT"/>
        </w:rPr>
        <w:t>a</w:t>
      </w:r>
      <w:r w:rsidR="003E6AAF" w:rsidRPr="002B64C3">
        <w:rPr>
          <w:lang w:val="lt-LT"/>
        </w:rPr>
        <w:t>lavimus,</w:t>
      </w:r>
      <w:r w:rsidR="006D686F">
        <w:rPr>
          <w:lang w:val="lt-LT"/>
        </w:rPr>
        <w:t xml:space="preserve"> kuri</w:t>
      </w:r>
      <w:r w:rsidR="00B322EE">
        <w:rPr>
          <w:lang w:val="lt-LT"/>
        </w:rPr>
        <w:t>e</w:t>
      </w:r>
      <w:r w:rsidR="006D686F">
        <w:rPr>
          <w:lang w:val="lt-LT"/>
        </w:rPr>
        <w:t xml:space="preserve"> pateikti</w:t>
      </w:r>
      <w:r w:rsidR="003E6AAF" w:rsidRPr="002B64C3">
        <w:rPr>
          <w:lang w:val="lt-LT"/>
        </w:rPr>
        <w:t xml:space="preserve"> </w:t>
      </w:r>
      <w:r w:rsidR="00C00588" w:rsidRPr="006F6D67">
        <w:rPr>
          <w:lang w:val="lt-LT"/>
        </w:rPr>
        <w:t>Konkurso sąlygų 4</w:t>
      </w:r>
      <w:r w:rsidR="003E6AAF" w:rsidRPr="006F6D67">
        <w:rPr>
          <w:lang w:val="lt-LT"/>
        </w:rPr>
        <w:t xml:space="preserve"> priedo </w:t>
      </w:r>
      <w:r w:rsidR="005D3D41" w:rsidRPr="006F6D67">
        <w:rPr>
          <w:lang w:val="lt-LT"/>
        </w:rPr>
        <w:t>(</w:t>
      </w:r>
      <w:r w:rsidR="003E6AAF" w:rsidRPr="006F6D67">
        <w:rPr>
          <w:lang w:val="lt-LT"/>
        </w:rPr>
        <w:t>Preliminariosios sutarties</w:t>
      </w:r>
      <w:r w:rsidR="005D3D41" w:rsidRPr="006F6D67">
        <w:rPr>
          <w:lang w:val="lt-LT"/>
        </w:rPr>
        <w:t xml:space="preserve">) </w:t>
      </w:r>
      <w:r w:rsidR="0068780A" w:rsidRPr="006F6D67">
        <w:rPr>
          <w:lang w:val="lt-LT"/>
        </w:rPr>
        <w:t>2</w:t>
      </w:r>
      <w:r w:rsidR="005D3D41" w:rsidRPr="006F6D67">
        <w:rPr>
          <w:lang w:val="lt-LT"/>
        </w:rPr>
        <w:t xml:space="preserve"> priede.</w:t>
      </w:r>
      <w:r w:rsidR="005D3D41">
        <w:rPr>
          <w:lang w:val="lt-LT"/>
        </w:rPr>
        <w:t xml:space="preserve"> </w:t>
      </w:r>
    </w:p>
    <w:p w:rsidR="00CC5446" w:rsidRDefault="00CC5446" w:rsidP="00250680">
      <w:pPr>
        <w:tabs>
          <w:tab w:val="left" w:pos="9631"/>
        </w:tabs>
        <w:spacing w:line="276" w:lineRule="auto"/>
        <w:jc w:val="both"/>
        <w:rPr>
          <w:lang w:val="lt-LT"/>
        </w:rPr>
      </w:pPr>
      <w:r>
        <w:rPr>
          <w:lang w:val="lt-LT"/>
        </w:rPr>
        <w:t>5.2 Tiekėjo pasiūlyme nurodyta bendra Paslaugų kaina neturi viršyti:</w:t>
      </w:r>
    </w:p>
    <w:p w:rsidR="00CC5446" w:rsidRDefault="00CC5446" w:rsidP="008B720F">
      <w:pPr>
        <w:tabs>
          <w:tab w:val="left" w:pos="0"/>
          <w:tab w:val="left" w:pos="9631"/>
        </w:tabs>
        <w:spacing w:line="276" w:lineRule="auto"/>
        <w:jc w:val="both"/>
        <w:rPr>
          <w:b/>
        </w:rPr>
      </w:pPr>
      <w:r w:rsidRPr="00CC5446">
        <w:rPr>
          <w:b/>
        </w:rPr>
        <w:t xml:space="preserve">I pirkimo dalyje </w:t>
      </w:r>
      <w:r>
        <w:rPr>
          <w:b/>
        </w:rPr>
        <w:t>– 217 100 Eur be PVM (262 691 Eur su PVM),</w:t>
      </w:r>
    </w:p>
    <w:p w:rsidR="00CC5446" w:rsidRDefault="00CC5446" w:rsidP="008B720F">
      <w:pPr>
        <w:tabs>
          <w:tab w:val="left" w:pos="0"/>
          <w:tab w:val="left" w:pos="9631"/>
        </w:tabs>
        <w:spacing w:line="276" w:lineRule="auto"/>
        <w:jc w:val="both"/>
        <w:rPr>
          <w:b/>
        </w:rPr>
      </w:pPr>
      <w:r>
        <w:rPr>
          <w:b/>
        </w:rPr>
        <w:t>II pirkimo dalyje – 130 600 Eur be PVM (158 026 Eur su PVM),</w:t>
      </w:r>
    </w:p>
    <w:p w:rsidR="00CC5446" w:rsidRDefault="00CC5446" w:rsidP="008B720F">
      <w:pPr>
        <w:tabs>
          <w:tab w:val="left" w:pos="0"/>
          <w:tab w:val="left" w:pos="9631"/>
        </w:tabs>
        <w:spacing w:line="276" w:lineRule="auto"/>
        <w:jc w:val="both"/>
        <w:rPr>
          <w:b/>
        </w:rPr>
      </w:pPr>
      <w:r>
        <w:rPr>
          <w:b/>
        </w:rPr>
        <w:t>III pirkimo dalyje – 59 000 Eur be PVM (71 390 Eur su PVM).</w:t>
      </w:r>
    </w:p>
    <w:p w:rsidR="004D288A" w:rsidRDefault="008B720F" w:rsidP="008B720F">
      <w:pPr>
        <w:tabs>
          <w:tab w:val="left" w:pos="0"/>
          <w:tab w:val="left" w:pos="9631"/>
        </w:tabs>
        <w:spacing w:line="276" w:lineRule="auto"/>
        <w:jc w:val="both"/>
        <w:rPr>
          <w:lang w:val="lt-LT"/>
        </w:rPr>
      </w:pPr>
      <w:r w:rsidRPr="00CC5446">
        <w:rPr>
          <w:lang w:val="lt-LT"/>
        </w:rPr>
        <w:t xml:space="preserve">Tuo atveju, jei pasiūlymo </w:t>
      </w:r>
      <w:r w:rsidR="004502B3" w:rsidRPr="00CC5446">
        <w:rPr>
          <w:lang w:val="lt-LT"/>
        </w:rPr>
        <w:t>kaina</w:t>
      </w:r>
      <w:r w:rsidRPr="00CC5446">
        <w:rPr>
          <w:lang w:val="lt-LT"/>
        </w:rPr>
        <w:t xml:space="preserve"> (-</w:t>
      </w:r>
      <w:r w:rsidR="004502B3" w:rsidRPr="00CC5446">
        <w:rPr>
          <w:lang w:val="lt-LT"/>
        </w:rPr>
        <w:t>os</w:t>
      </w:r>
      <w:r w:rsidRPr="00CC5446">
        <w:rPr>
          <w:lang w:val="lt-LT"/>
        </w:rPr>
        <w:t>) viršys nurodytą (-</w:t>
      </w:r>
      <w:r w:rsidR="004502B3" w:rsidRPr="00CC5446">
        <w:rPr>
          <w:lang w:val="lt-LT"/>
        </w:rPr>
        <w:t>a</w:t>
      </w:r>
      <w:r w:rsidRPr="00CC5446">
        <w:rPr>
          <w:lang w:val="lt-LT"/>
        </w:rPr>
        <w:t>s), pasiūlymas bus atmestas, kaip neatitinkantis pirkimo dokumentų reikalavimų.</w:t>
      </w:r>
      <w:r>
        <w:t xml:space="preserve"> </w:t>
      </w:r>
      <w:r w:rsidRPr="002911C0">
        <w:rPr>
          <w:lang w:val="lt-LT"/>
        </w:rPr>
        <w:t>Perkančioji organizacija, vertindama tiekėjų pasiūlymus, atsižvelgs į galutinę jos</w:t>
      </w:r>
      <w:r>
        <w:rPr>
          <w:lang w:val="lt-LT"/>
        </w:rPr>
        <w:t xml:space="preserve"> mokėtiną lėšų sumą, įskaitant p</w:t>
      </w:r>
      <w:r w:rsidRPr="002911C0">
        <w:rPr>
          <w:lang w:val="lt-LT"/>
        </w:rPr>
        <w:t>erkančiosios organizacijos ir pirkimą laimėjusio tiekėjo įgyjamas mokestines prievoles</w:t>
      </w:r>
      <w:r>
        <w:rPr>
          <w:lang w:val="lt-LT"/>
        </w:rPr>
        <w:t>,</w:t>
      </w:r>
      <w:r w:rsidRPr="002911C0">
        <w:rPr>
          <w:lang w:val="lt-LT"/>
        </w:rPr>
        <w:t xml:space="preserve"> susijusias su PVM.</w:t>
      </w:r>
    </w:p>
    <w:p w:rsidR="00F55168" w:rsidRDefault="0091207D" w:rsidP="00C41C46">
      <w:pPr>
        <w:tabs>
          <w:tab w:val="left" w:pos="0"/>
          <w:tab w:val="left" w:pos="9631"/>
        </w:tabs>
        <w:spacing w:line="276" w:lineRule="auto"/>
        <w:jc w:val="both"/>
        <w:rPr>
          <w:lang w:val="lt-LT"/>
        </w:rPr>
      </w:pPr>
      <w:r w:rsidRPr="00C46761">
        <w:rPr>
          <w:lang w:val="lt-LT"/>
        </w:rPr>
        <w:t xml:space="preserve">5.3. </w:t>
      </w:r>
      <w:r w:rsidR="00C41C46" w:rsidRPr="00C46761">
        <w:rPr>
          <w:b/>
          <w:lang w:val="lt-LT"/>
        </w:rPr>
        <w:t>Preliminarios</w:t>
      </w:r>
      <w:r w:rsidR="00C41C46" w:rsidRPr="00C46761">
        <w:rPr>
          <w:lang w:val="lt-LT"/>
        </w:rPr>
        <w:t xml:space="preserve"> Paslaugų apimtys per </w:t>
      </w:r>
      <w:r w:rsidR="001B076D">
        <w:rPr>
          <w:lang w:val="lt-LT"/>
        </w:rPr>
        <w:t>12</w:t>
      </w:r>
      <w:r w:rsidR="00C41C46" w:rsidRPr="00C46761">
        <w:rPr>
          <w:lang w:val="lt-LT"/>
        </w:rPr>
        <w:t xml:space="preserve"> mėn.</w:t>
      </w:r>
      <w:r w:rsidR="001B076D">
        <w:rPr>
          <w:lang w:val="lt-LT"/>
        </w:rPr>
        <w:t>:</w:t>
      </w: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242"/>
        <w:gridCol w:w="1823"/>
        <w:gridCol w:w="1724"/>
        <w:gridCol w:w="1870"/>
        <w:gridCol w:w="1559"/>
      </w:tblGrid>
      <w:tr w:rsidR="002D166E" w:rsidRPr="001B076D" w:rsidTr="002D166E">
        <w:trPr>
          <w:trHeight w:val="1512"/>
        </w:trPr>
        <w:tc>
          <w:tcPr>
            <w:tcW w:w="558" w:type="dxa"/>
            <w:shd w:val="clear" w:color="auto" w:fill="auto"/>
            <w:noWrap/>
            <w:vAlign w:val="bottom"/>
            <w:hideMark/>
          </w:tcPr>
          <w:p w:rsidR="002D166E" w:rsidRPr="001B076D" w:rsidRDefault="002D166E">
            <w:pPr>
              <w:rPr>
                <w:color w:val="000000"/>
                <w:lang w:val="lt-LT" w:eastAsia="lt-LT"/>
              </w:rPr>
            </w:pPr>
            <w:r w:rsidRPr="001B076D">
              <w:rPr>
                <w:color w:val="000000"/>
              </w:rPr>
              <w:t> </w:t>
            </w:r>
          </w:p>
        </w:tc>
        <w:tc>
          <w:tcPr>
            <w:tcW w:w="2242" w:type="dxa"/>
            <w:shd w:val="clear" w:color="auto" w:fill="auto"/>
            <w:noWrap/>
            <w:vAlign w:val="bottom"/>
            <w:hideMark/>
          </w:tcPr>
          <w:p w:rsidR="002D166E" w:rsidRPr="001B076D" w:rsidRDefault="002D166E">
            <w:pPr>
              <w:rPr>
                <w:b/>
                <w:bCs/>
                <w:color w:val="000000"/>
              </w:rPr>
            </w:pPr>
            <w:r w:rsidRPr="001B076D">
              <w:rPr>
                <w:b/>
                <w:bCs/>
                <w:color w:val="000000"/>
              </w:rPr>
              <w:t>Ekspertizės rūšis</w:t>
            </w:r>
          </w:p>
        </w:tc>
        <w:tc>
          <w:tcPr>
            <w:tcW w:w="1823" w:type="dxa"/>
            <w:shd w:val="clear" w:color="auto" w:fill="auto"/>
            <w:vAlign w:val="bottom"/>
            <w:hideMark/>
          </w:tcPr>
          <w:p w:rsidR="002D166E" w:rsidRPr="001B076D" w:rsidRDefault="002D166E">
            <w:pPr>
              <w:rPr>
                <w:b/>
                <w:bCs/>
                <w:color w:val="000000"/>
              </w:rPr>
            </w:pPr>
            <w:r w:rsidRPr="001B076D">
              <w:rPr>
                <w:b/>
                <w:bCs/>
                <w:color w:val="000000"/>
              </w:rPr>
              <w:t>Projektų statybos ir montavimo darbų sąmatinė kaina, Eur (su PVM)</w:t>
            </w:r>
          </w:p>
        </w:tc>
        <w:tc>
          <w:tcPr>
            <w:tcW w:w="1724" w:type="dxa"/>
            <w:shd w:val="clear" w:color="auto" w:fill="auto"/>
            <w:vAlign w:val="bottom"/>
            <w:hideMark/>
          </w:tcPr>
          <w:p w:rsidR="002D166E" w:rsidRPr="002D166E" w:rsidRDefault="002D166E">
            <w:pPr>
              <w:rPr>
                <w:b/>
                <w:bCs/>
                <w:color w:val="000000"/>
              </w:rPr>
            </w:pPr>
            <w:r w:rsidRPr="002D166E">
              <w:rPr>
                <w:b/>
                <w:bCs/>
                <w:color w:val="000000"/>
              </w:rPr>
              <w:t>Susisiekimo komunikacijos</w:t>
            </w:r>
          </w:p>
        </w:tc>
        <w:tc>
          <w:tcPr>
            <w:tcW w:w="1870" w:type="dxa"/>
            <w:shd w:val="clear" w:color="auto" w:fill="auto"/>
            <w:vAlign w:val="bottom"/>
            <w:hideMark/>
          </w:tcPr>
          <w:p w:rsidR="002D166E" w:rsidRPr="002D166E" w:rsidRDefault="002D166E">
            <w:pPr>
              <w:rPr>
                <w:b/>
                <w:bCs/>
                <w:color w:val="000000"/>
              </w:rPr>
            </w:pPr>
            <w:r w:rsidRPr="002D166E">
              <w:rPr>
                <w:b/>
                <w:bCs/>
                <w:color w:val="000000"/>
              </w:rPr>
              <w:t>Inžineriniai tinklai</w:t>
            </w:r>
          </w:p>
        </w:tc>
        <w:tc>
          <w:tcPr>
            <w:tcW w:w="1559" w:type="dxa"/>
            <w:shd w:val="clear" w:color="auto" w:fill="auto"/>
            <w:vAlign w:val="bottom"/>
            <w:hideMark/>
          </w:tcPr>
          <w:p w:rsidR="002D166E" w:rsidRPr="002D166E" w:rsidRDefault="002D166E">
            <w:pPr>
              <w:rPr>
                <w:b/>
                <w:bCs/>
                <w:color w:val="000000"/>
              </w:rPr>
            </w:pPr>
            <w:r w:rsidRPr="002D166E">
              <w:rPr>
                <w:b/>
                <w:bCs/>
                <w:color w:val="000000"/>
              </w:rPr>
              <w:t>Kiti inžineriniai statiniai</w:t>
            </w:r>
          </w:p>
        </w:tc>
      </w:tr>
      <w:tr w:rsidR="002D166E" w:rsidRPr="001B076D" w:rsidTr="002D166E">
        <w:trPr>
          <w:trHeight w:val="288"/>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1.</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Bendroji projekto ekspertizė</w:t>
            </w:r>
          </w:p>
        </w:tc>
        <w:tc>
          <w:tcPr>
            <w:tcW w:w="1823" w:type="dxa"/>
            <w:shd w:val="clear" w:color="auto" w:fill="auto"/>
            <w:vAlign w:val="center"/>
            <w:hideMark/>
          </w:tcPr>
          <w:p w:rsidR="002D166E" w:rsidRPr="001B076D" w:rsidRDefault="00A00E12">
            <w:pPr>
              <w:rPr>
                <w:color w:val="000000"/>
              </w:rPr>
            </w:pPr>
            <w:r>
              <w:rPr>
                <w:color w:val="000000"/>
              </w:rPr>
              <w:t>i</w:t>
            </w:r>
            <w:r w:rsidR="002D166E" w:rsidRPr="001B076D">
              <w:rPr>
                <w:color w:val="000000"/>
              </w:rPr>
              <w:t>ki 150</w:t>
            </w:r>
            <w:r w:rsidR="00465D8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7</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2</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A00E12">
            <w:pPr>
              <w:rPr>
                <w:color w:val="000000"/>
              </w:rPr>
            </w:pPr>
            <w:r>
              <w:rPr>
                <w:color w:val="000000"/>
              </w:rPr>
              <w:t>n</w:t>
            </w:r>
            <w:r w:rsidR="002D166E" w:rsidRPr="001B076D">
              <w:rPr>
                <w:color w:val="000000"/>
              </w:rPr>
              <w:t>uo 150</w:t>
            </w:r>
            <w:r w:rsidR="00465D81">
              <w:rPr>
                <w:color w:val="000000"/>
              </w:rPr>
              <w:t xml:space="preserve"> 00</w:t>
            </w:r>
            <w:r w:rsidR="00465D81">
              <w:rPr>
                <w:color w:val="000000"/>
                <w:lang w:val="en-US"/>
              </w:rPr>
              <w:t>1</w:t>
            </w:r>
            <w:r w:rsidR="002D166E" w:rsidRPr="001B076D">
              <w:rPr>
                <w:color w:val="000000"/>
              </w:rPr>
              <w:t xml:space="preserve"> iki 500</w:t>
            </w:r>
            <w:r w:rsidR="00465D8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10</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4</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A00E12">
            <w:pPr>
              <w:rPr>
                <w:color w:val="000000"/>
              </w:rPr>
            </w:pPr>
            <w:r>
              <w:rPr>
                <w:color w:val="000000"/>
              </w:rPr>
              <w:t>n</w:t>
            </w:r>
            <w:r w:rsidR="002D166E" w:rsidRPr="001B076D">
              <w:rPr>
                <w:color w:val="000000"/>
              </w:rPr>
              <w:t>uo 500</w:t>
            </w:r>
            <w:r w:rsidR="00465D81">
              <w:rPr>
                <w:color w:val="000000"/>
              </w:rPr>
              <w:t xml:space="preserve"> 001</w:t>
            </w:r>
            <w:r w:rsidR="002D166E" w:rsidRPr="001B076D">
              <w:rPr>
                <w:color w:val="000000"/>
              </w:rPr>
              <w:t xml:space="preserve"> iki 1</w:t>
            </w:r>
            <w:r w:rsidR="00465D81">
              <w:rPr>
                <w:color w:val="000000"/>
              </w:rPr>
              <w:t> </w:t>
            </w:r>
            <w:r w:rsidR="002D166E" w:rsidRPr="001B076D">
              <w:rPr>
                <w:color w:val="000000"/>
              </w:rPr>
              <w:t>500</w:t>
            </w:r>
            <w:r w:rsidR="00465D8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12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6</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A00E12">
            <w:pPr>
              <w:rPr>
                <w:color w:val="000000"/>
              </w:rPr>
            </w:pPr>
            <w:r>
              <w:rPr>
                <w:color w:val="000000"/>
              </w:rPr>
              <w:t>daugiau kaip</w:t>
            </w:r>
            <w:r w:rsidR="002D166E" w:rsidRPr="001B076D">
              <w:rPr>
                <w:color w:val="000000"/>
              </w:rPr>
              <w:t xml:space="preserve"> 1</w:t>
            </w:r>
            <w:r w:rsidR="00465D81">
              <w:rPr>
                <w:color w:val="000000"/>
              </w:rPr>
              <w:t> </w:t>
            </w:r>
            <w:r w:rsidR="002D166E" w:rsidRPr="001B076D">
              <w:rPr>
                <w:color w:val="000000"/>
              </w:rPr>
              <w:t>500</w:t>
            </w:r>
            <w:r w:rsidR="00465D81">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14</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5</w:t>
            </w:r>
          </w:p>
        </w:tc>
      </w:tr>
      <w:tr w:rsidR="002D166E" w:rsidRPr="001B076D" w:rsidTr="002D166E">
        <w:trPr>
          <w:trHeight w:val="288"/>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2.</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Projekto dalies (dalinė) ekspertizė</w:t>
            </w:r>
          </w:p>
        </w:tc>
        <w:tc>
          <w:tcPr>
            <w:tcW w:w="1823" w:type="dxa"/>
            <w:shd w:val="clear" w:color="auto" w:fill="auto"/>
            <w:vAlign w:val="center"/>
            <w:hideMark/>
          </w:tcPr>
          <w:p w:rsidR="002D166E" w:rsidRPr="001B076D" w:rsidRDefault="00501994">
            <w:pPr>
              <w:rPr>
                <w:color w:val="000000"/>
              </w:rPr>
            </w:pPr>
            <w:r>
              <w:rPr>
                <w:color w:val="000000"/>
              </w:rPr>
              <w:t>i</w:t>
            </w:r>
            <w:r w:rsidR="002D166E" w:rsidRPr="001B076D">
              <w:rPr>
                <w:color w:val="000000"/>
              </w:rPr>
              <w:t>ki 150</w:t>
            </w:r>
            <w:r w:rsidR="00B906AA">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20</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150</w:t>
            </w:r>
            <w:r w:rsidR="00B906AA">
              <w:rPr>
                <w:color w:val="000000"/>
              </w:rPr>
              <w:t xml:space="preserve"> 001</w:t>
            </w:r>
            <w:r w:rsidR="002D166E" w:rsidRPr="001B076D">
              <w:rPr>
                <w:color w:val="000000"/>
              </w:rPr>
              <w:t xml:space="preserve"> iki 500</w:t>
            </w:r>
            <w:r w:rsidR="00B906AA">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10</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500</w:t>
            </w:r>
            <w:r w:rsidR="00B906AA">
              <w:rPr>
                <w:color w:val="000000"/>
              </w:rPr>
              <w:t xml:space="preserve"> 001</w:t>
            </w:r>
            <w:r w:rsidR="002D166E" w:rsidRPr="001B076D">
              <w:rPr>
                <w:color w:val="000000"/>
              </w:rPr>
              <w:t xml:space="preserve"> iki 1</w:t>
            </w:r>
            <w:r w:rsidR="00B906AA">
              <w:rPr>
                <w:color w:val="000000"/>
              </w:rPr>
              <w:t> </w:t>
            </w:r>
            <w:r w:rsidR="002D166E" w:rsidRPr="001B076D">
              <w:rPr>
                <w:color w:val="000000"/>
              </w:rPr>
              <w:t>500</w:t>
            </w:r>
            <w:r w:rsidR="00B906AA">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daugiau kaip</w:t>
            </w:r>
            <w:r w:rsidR="002D166E" w:rsidRPr="001B076D">
              <w:rPr>
                <w:color w:val="000000"/>
              </w:rPr>
              <w:t xml:space="preserve"> 1</w:t>
            </w:r>
            <w:r w:rsidR="00B906AA">
              <w:rPr>
                <w:color w:val="000000"/>
              </w:rPr>
              <w:t> </w:t>
            </w:r>
            <w:r w:rsidR="002D166E" w:rsidRPr="001B076D">
              <w:rPr>
                <w:color w:val="000000"/>
              </w:rPr>
              <w:t>500</w:t>
            </w:r>
            <w:r w:rsidR="00B906AA">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3.</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Bendroji darbo projekto ekspertizė</w:t>
            </w:r>
          </w:p>
        </w:tc>
        <w:tc>
          <w:tcPr>
            <w:tcW w:w="1823" w:type="dxa"/>
            <w:shd w:val="clear" w:color="auto" w:fill="auto"/>
            <w:vAlign w:val="center"/>
            <w:hideMark/>
          </w:tcPr>
          <w:p w:rsidR="002D166E" w:rsidRPr="001B076D" w:rsidRDefault="00501994">
            <w:pPr>
              <w:rPr>
                <w:color w:val="000000"/>
              </w:rPr>
            </w:pPr>
            <w:r>
              <w:rPr>
                <w:color w:val="000000"/>
              </w:rPr>
              <w:t>i</w:t>
            </w:r>
            <w:r w:rsidR="002D166E" w:rsidRPr="001B076D">
              <w:rPr>
                <w:color w:val="000000"/>
              </w:rPr>
              <w:t>ki 150</w:t>
            </w:r>
            <w:r w:rsidR="00B906AA">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6</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4</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150</w:t>
            </w:r>
            <w:r w:rsidR="00B906AA">
              <w:rPr>
                <w:color w:val="000000"/>
              </w:rPr>
              <w:t xml:space="preserve"> 001</w:t>
            </w:r>
            <w:r w:rsidR="002D166E" w:rsidRPr="001B076D">
              <w:rPr>
                <w:color w:val="000000"/>
              </w:rPr>
              <w:t xml:space="preserve"> iki 500</w:t>
            </w:r>
            <w:r w:rsidR="00B906AA">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6</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500</w:t>
            </w:r>
            <w:r w:rsidR="00960B5F">
              <w:rPr>
                <w:color w:val="000000"/>
              </w:rPr>
              <w:t xml:space="preserve"> 001</w:t>
            </w:r>
            <w:r w:rsidR="002D166E" w:rsidRPr="001B076D">
              <w:rPr>
                <w:color w:val="000000"/>
              </w:rPr>
              <w:t xml:space="preserve"> iki 1</w:t>
            </w:r>
            <w:r w:rsidR="00960B5F">
              <w:rPr>
                <w:color w:val="000000"/>
              </w:rPr>
              <w:t> </w:t>
            </w:r>
            <w:r w:rsidR="002D166E" w:rsidRPr="001B076D">
              <w:rPr>
                <w:color w:val="000000"/>
              </w:rPr>
              <w:t>500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6</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daugiau kaip</w:t>
            </w:r>
            <w:r w:rsidR="002D166E" w:rsidRPr="001B076D">
              <w:rPr>
                <w:color w:val="000000"/>
              </w:rPr>
              <w:t xml:space="preserve"> 1</w:t>
            </w:r>
            <w:r w:rsidR="00960B5F">
              <w:rPr>
                <w:color w:val="000000"/>
              </w:rPr>
              <w:t> </w:t>
            </w:r>
            <w:r w:rsidR="002D166E" w:rsidRPr="001B076D">
              <w:rPr>
                <w:color w:val="000000"/>
              </w:rPr>
              <w:t>500</w:t>
            </w:r>
            <w:r w:rsidR="00960B5F">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6</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4</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432"/>
        </w:trPr>
        <w:tc>
          <w:tcPr>
            <w:tcW w:w="558" w:type="dxa"/>
            <w:vMerge w:val="restart"/>
            <w:shd w:val="clear" w:color="auto" w:fill="auto"/>
            <w:vAlign w:val="center"/>
            <w:hideMark/>
          </w:tcPr>
          <w:p w:rsidR="002D166E" w:rsidRPr="001B076D" w:rsidRDefault="002D166E">
            <w:pPr>
              <w:rPr>
                <w:color w:val="000000"/>
              </w:rPr>
            </w:pPr>
            <w:r w:rsidRPr="001B076D">
              <w:rPr>
                <w:color w:val="000000"/>
              </w:rPr>
              <w:t> </w:t>
            </w:r>
            <w:r>
              <w:rPr>
                <w:color w:val="000000"/>
              </w:rPr>
              <w:t>4.</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Projekto keitimo ar papildymo bendroji ekspertizė</w:t>
            </w:r>
          </w:p>
        </w:tc>
        <w:tc>
          <w:tcPr>
            <w:tcW w:w="1823" w:type="dxa"/>
            <w:shd w:val="clear" w:color="auto" w:fill="auto"/>
            <w:vAlign w:val="center"/>
            <w:hideMark/>
          </w:tcPr>
          <w:p w:rsidR="002D166E" w:rsidRPr="001B076D" w:rsidRDefault="00501994">
            <w:pPr>
              <w:rPr>
                <w:color w:val="000000"/>
              </w:rPr>
            </w:pPr>
            <w:r>
              <w:rPr>
                <w:color w:val="000000"/>
              </w:rPr>
              <w:t>i</w:t>
            </w:r>
            <w:r w:rsidR="002D166E" w:rsidRPr="001B076D">
              <w:rPr>
                <w:color w:val="000000"/>
              </w:rPr>
              <w:t>ki 150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150</w:t>
            </w:r>
            <w:r w:rsidR="00960B5F">
              <w:rPr>
                <w:color w:val="000000"/>
              </w:rPr>
              <w:t xml:space="preserve"> 001</w:t>
            </w:r>
            <w:r w:rsidR="002D166E" w:rsidRPr="001B076D">
              <w:rPr>
                <w:color w:val="000000"/>
              </w:rPr>
              <w:t xml:space="preserve"> iki 500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500</w:t>
            </w:r>
            <w:r w:rsidR="00960B5F">
              <w:rPr>
                <w:color w:val="000000"/>
              </w:rPr>
              <w:t xml:space="preserve"> 001 </w:t>
            </w:r>
            <w:r w:rsidR="002D166E" w:rsidRPr="001B076D">
              <w:rPr>
                <w:color w:val="000000"/>
              </w:rPr>
              <w:t>iki 1500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3</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daugiau kaip</w:t>
            </w:r>
            <w:r w:rsidR="002D166E" w:rsidRPr="001B076D">
              <w:rPr>
                <w:color w:val="000000"/>
              </w:rPr>
              <w:t xml:space="preserve"> 1</w:t>
            </w:r>
            <w:r w:rsidR="00960B5F">
              <w:rPr>
                <w:color w:val="000000"/>
              </w:rPr>
              <w:t> </w:t>
            </w:r>
            <w:r w:rsidR="002D166E" w:rsidRPr="001B076D">
              <w:rPr>
                <w:color w:val="000000"/>
              </w:rPr>
              <w:t>500</w:t>
            </w:r>
            <w:r w:rsidR="00960B5F">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3</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432"/>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5.</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 xml:space="preserve">Nenumatytų ir (ar) papildomų darbų skaičiuojamosios kainos ekspertizė </w:t>
            </w:r>
          </w:p>
        </w:tc>
        <w:tc>
          <w:tcPr>
            <w:tcW w:w="1823" w:type="dxa"/>
            <w:shd w:val="clear" w:color="auto" w:fill="auto"/>
            <w:vAlign w:val="center"/>
            <w:hideMark/>
          </w:tcPr>
          <w:p w:rsidR="002D166E" w:rsidRPr="00C57B69" w:rsidRDefault="00501994">
            <w:pPr>
              <w:rPr>
                <w:color w:val="000000"/>
              </w:rPr>
            </w:pPr>
            <w:r w:rsidRPr="00C57B69">
              <w:rPr>
                <w:color w:val="000000"/>
              </w:rPr>
              <w:t>i</w:t>
            </w:r>
            <w:r w:rsidR="002D166E" w:rsidRPr="00C57B69">
              <w:rPr>
                <w:color w:val="000000"/>
              </w:rPr>
              <w:t>ki 150</w:t>
            </w:r>
            <w:r w:rsidR="00960B5F" w:rsidRPr="00C57B69">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C57B69" w:rsidRDefault="00501994">
            <w:pPr>
              <w:rPr>
                <w:color w:val="000000"/>
              </w:rPr>
            </w:pPr>
            <w:r w:rsidRPr="00C57B69">
              <w:rPr>
                <w:color w:val="000000"/>
              </w:rPr>
              <w:t>n</w:t>
            </w:r>
            <w:r w:rsidR="002D166E" w:rsidRPr="00C57B69">
              <w:rPr>
                <w:color w:val="000000"/>
              </w:rPr>
              <w:t>uo 150</w:t>
            </w:r>
            <w:r w:rsidR="00960B5F" w:rsidRPr="00C57B69">
              <w:rPr>
                <w:color w:val="000000"/>
              </w:rPr>
              <w:t xml:space="preserve"> 001</w:t>
            </w:r>
            <w:r w:rsidR="002D166E" w:rsidRPr="00C57B69">
              <w:rPr>
                <w:color w:val="000000"/>
              </w:rPr>
              <w:t xml:space="preserve"> iki 500</w:t>
            </w:r>
            <w:r w:rsidR="00960B5F" w:rsidRPr="00C57B69">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C57B69" w:rsidRDefault="00501994">
            <w:pPr>
              <w:rPr>
                <w:color w:val="000000"/>
              </w:rPr>
            </w:pPr>
            <w:r w:rsidRPr="00C57B69">
              <w:rPr>
                <w:color w:val="000000"/>
              </w:rPr>
              <w:t>n</w:t>
            </w:r>
            <w:r w:rsidR="002D166E" w:rsidRPr="00C57B69">
              <w:rPr>
                <w:color w:val="000000"/>
              </w:rPr>
              <w:t>uo 500</w:t>
            </w:r>
            <w:r w:rsidR="00960B5F" w:rsidRPr="00C57B69">
              <w:rPr>
                <w:color w:val="000000"/>
              </w:rPr>
              <w:t xml:space="preserve"> 001 </w:t>
            </w:r>
            <w:r w:rsidR="002D166E" w:rsidRPr="00C57B69">
              <w:rPr>
                <w:color w:val="000000"/>
              </w:rPr>
              <w:t>iki 1</w:t>
            </w:r>
            <w:r w:rsidR="00960B5F" w:rsidRPr="00C57B69">
              <w:rPr>
                <w:color w:val="000000"/>
              </w:rPr>
              <w:t xml:space="preserve"> </w:t>
            </w:r>
            <w:r w:rsidR="002D166E" w:rsidRPr="00C57B69">
              <w:rPr>
                <w:color w:val="000000"/>
              </w:rPr>
              <w:t>500</w:t>
            </w:r>
            <w:r w:rsidR="00960B5F" w:rsidRPr="00C57B69">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C57B69" w:rsidRDefault="00501994">
            <w:pPr>
              <w:rPr>
                <w:ins w:id="9" w:author="Asta Kudirkaitė" w:date="2021-03-19T09:36:00Z"/>
                <w:color w:val="000000"/>
              </w:rPr>
            </w:pPr>
            <w:r w:rsidRPr="00C57B69">
              <w:rPr>
                <w:color w:val="000000"/>
              </w:rPr>
              <w:t>daugiau kaip</w:t>
            </w:r>
            <w:r w:rsidR="002D166E" w:rsidRPr="00C57B69">
              <w:rPr>
                <w:color w:val="000000"/>
              </w:rPr>
              <w:t xml:space="preserve"> </w:t>
            </w:r>
          </w:p>
          <w:p w:rsidR="002D166E" w:rsidRPr="00C57B69" w:rsidRDefault="002D166E">
            <w:pPr>
              <w:rPr>
                <w:color w:val="000000"/>
              </w:rPr>
            </w:pPr>
            <w:r w:rsidRPr="00C57B69">
              <w:rPr>
                <w:color w:val="000000"/>
              </w:rPr>
              <w:t>1</w:t>
            </w:r>
            <w:r w:rsidR="00960B5F" w:rsidRPr="00C57B69">
              <w:rPr>
                <w:color w:val="000000"/>
              </w:rPr>
              <w:t xml:space="preserve"> </w:t>
            </w:r>
            <w:r w:rsidRPr="00C57B69">
              <w:rPr>
                <w:color w:val="000000"/>
              </w:rPr>
              <w:t>500</w:t>
            </w:r>
            <w:r w:rsidR="00960B5F" w:rsidRPr="00C57B69">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10</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384"/>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 6.</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Tvarkybos darbų projekto paveldosaugos (specialioji) ekspertizė </w:t>
            </w:r>
          </w:p>
        </w:tc>
        <w:tc>
          <w:tcPr>
            <w:tcW w:w="1823" w:type="dxa"/>
            <w:shd w:val="clear" w:color="auto" w:fill="auto"/>
            <w:vAlign w:val="center"/>
            <w:hideMark/>
          </w:tcPr>
          <w:p w:rsidR="002D166E" w:rsidRPr="001B076D" w:rsidRDefault="00501994">
            <w:pPr>
              <w:rPr>
                <w:color w:val="000000"/>
              </w:rPr>
            </w:pPr>
            <w:r>
              <w:rPr>
                <w:color w:val="000000"/>
              </w:rPr>
              <w:t>i</w:t>
            </w:r>
            <w:r w:rsidR="002D166E" w:rsidRPr="001B076D">
              <w:rPr>
                <w:color w:val="000000"/>
              </w:rPr>
              <w:t>ki 150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1</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3</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150</w:t>
            </w:r>
            <w:r w:rsidR="00960B5F">
              <w:rPr>
                <w:color w:val="000000"/>
              </w:rPr>
              <w:t xml:space="preserve"> 001</w:t>
            </w:r>
            <w:r w:rsidR="002D166E" w:rsidRPr="001B076D">
              <w:rPr>
                <w:color w:val="000000"/>
              </w:rPr>
              <w:t xml:space="preserve"> iki 500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501994">
            <w:pPr>
              <w:rPr>
                <w:color w:val="000000"/>
              </w:rPr>
            </w:pPr>
            <w:r>
              <w:rPr>
                <w:color w:val="000000"/>
              </w:rPr>
              <w:t>n</w:t>
            </w:r>
            <w:r w:rsidR="002D166E" w:rsidRPr="001B076D">
              <w:rPr>
                <w:color w:val="000000"/>
              </w:rPr>
              <w:t>uo 500</w:t>
            </w:r>
            <w:r w:rsidR="00960B5F">
              <w:rPr>
                <w:color w:val="000000"/>
              </w:rPr>
              <w:t xml:space="preserve"> 001</w:t>
            </w:r>
            <w:r w:rsidR="002D166E" w:rsidRPr="001B076D">
              <w:rPr>
                <w:color w:val="000000"/>
              </w:rPr>
              <w:t xml:space="preserve"> iki 1</w:t>
            </w:r>
            <w:r w:rsidR="00960B5F">
              <w:rPr>
                <w:color w:val="000000"/>
              </w:rPr>
              <w:t> </w:t>
            </w:r>
            <w:r w:rsidR="002D166E" w:rsidRPr="001B076D">
              <w:rPr>
                <w:color w:val="000000"/>
              </w:rPr>
              <w:t>500</w:t>
            </w:r>
            <w:r w:rsidR="00960B5F">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C57B69" w:rsidRDefault="00501994">
            <w:pPr>
              <w:rPr>
                <w:ins w:id="10" w:author="Asta Kudirkaitė" w:date="2021-03-19T09:36:00Z"/>
                <w:color w:val="000000"/>
              </w:rPr>
            </w:pPr>
            <w:r>
              <w:rPr>
                <w:color w:val="000000"/>
              </w:rPr>
              <w:t>daugiau kaip</w:t>
            </w:r>
            <w:r w:rsidR="002D166E" w:rsidRPr="001B076D">
              <w:rPr>
                <w:color w:val="000000"/>
              </w:rPr>
              <w:t xml:space="preserve"> </w:t>
            </w:r>
          </w:p>
          <w:p w:rsidR="002D166E" w:rsidRPr="001B076D" w:rsidRDefault="002D166E">
            <w:pPr>
              <w:rPr>
                <w:color w:val="000000"/>
              </w:rPr>
            </w:pPr>
            <w:r w:rsidRPr="001B076D">
              <w:rPr>
                <w:color w:val="000000"/>
              </w:rPr>
              <w:t>1</w:t>
            </w:r>
            <w:r w:rsidR="00AA153B">
              <w:rPr>
                <w:color w:val="000000"/>
              </w:rPr>
              <w:t xml:space="preserve"> </w:t>
            </w:r>
            <w:r w:rsidRPr="001B076D">
              <w:rPr>
                <w:color w:val="000000"/>
              </w:rPr>
              <w:t>500</w:t>
            </w:r>
            <w:r w:rsidR="00AA153B">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1</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1</w:t>
            </w:r>
          </w:p>
        </w:tc>
      </w:tr>
      <w:tr w:rsidR="002D166E" w:rsidRPr="001B076D" w:rsidTr="002D166E">
        <w:trPr>
          <w:trHeight w:val="444"/>
        </w:trPr>
        <w:tc>
          <w:tcPr>
            <w:tcW w:w="558" w:type="dxa"/>
            <w:vMerge w:val="restart"/>
            <w:shd w:val="clear" w:color="auto" w:fill="auto"/>
            <w:vAlign w:val="center"/>
            <w:hideMark/>
          </w:tcPr>
          <w:p w:rsidR="002D166E" w:rsidRPr="001B076D" w:rsidRDefault="002D166E">
            <w:pPr>
              <w:jc w:val="center"/>
              <w:rPr>
                <w:color w:val="000000"/>
              </w:rPr>
            </w:pPr>
            <w:r w:rsidRPr="001B076D">
              <w:rPr>
                <w:color w:val="000000"/>
              </w:rPr>
              <w:t>7.</w:t>
            </w:r>
          </w:p>
        </w:tc>
        <w:tc>
          <w:tcPr>
            <w:tcW w:w="2242" w:type="dxa"/>
            <w:vMerge w:val="restart"/>
            <w:shd w:val="clear" w:color="auto" w:fill="auto"/>
            <w:vAlign w:val="center"/>
            <w:hideMark/>
          </w:tcPr>
          <w:p w:rsidR="002D166E" w:rsidRPr="001B076D" w:rsidRDefault="002D166E" w:rsidP="002D166E">
            <w:pPr>
              <w:rPr>
                <w:color w:val="000000"/>
              </w:rPr>
            </w:pPr>
            <w:r w:rsidRPr="001B076D">
              <w:rPr>
                <w:color w:val="000000"/>
              </w:rPr>
              <w:t xml:space="preserve">Savivaldybės infrastruktūros įrengimo skaičiuojamosios kainos ekspertizė ir išvadų pateikimas </w:t>
            </w:r>
          </w:p>
        </w:tc>
        <w:tc>
          <w:tcPr>
            <w:tcW w:w="1823" w:type="dxa"/>
            <w:shd w:val="clear" w:color="auto" w:fill="auto"/>
            <w:vAlign w:val="center"/>
            <w:hideMark/>
          </w:tcPr>
          <w:p w:rsidR="002D166E" w:rsidRPr="001B076D" w:rsidRDefault="00DE570D">
            <w:pPr>
              <w:rPr>
                <w:color w:val="000000"/>
              </w:rPr>
            </w:pPr>
            <w:r>
              <w:rPr>
                <w:color w:val="000000"/>
              </w:rPr>
              <w:t>i</w:t>
            </w:r>
            <w:r w:rsidR="002D166E" w:rsidRPr="001B076D">
              <w:rPr>
                <w:color w:val="000000"/>
              </w:rPr>
              <w:t>ki 10</w:t>
            </w:r>
            <w:r w:rsidR="0005563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35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20</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2</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DE570D">
            <w:pPr>
              <w:rPr>
                <w:color w:val="000000"/>
              </w:rPr>
            </w:pPr>
            <w:r>
              <w:rPr>
                <w:color w:val="000000"/>
              </w:rPr>
              <w:t>n</w:t>
            </w:r>
            <w:r w:rsidR="002D166E" w:rsidRPr="001B076D">
              <w:rPr>
                <w:color w:val="000000"/>
              </w:rPr>
              <w:t>uo 10</w:t>
            </w:r>
            <w:r w:rsidR="00055631">
              <w:rPr>
                <w:color w:val="000000"/>
              </w:rPr>
              <w:t xml:space="preserve"> 001 </w:t>
            </w:r>
            <w:r w:rsidR="002D166E" w:rsidRPr="001B076D">
              <w:rPr>
                <w:color w:val="000000"/>
              </w:rPr>
              <w:t>iki 100</w:t>
            </w:r>
            <w:r w:rsidR="0005563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25</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40</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2</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DE570D">
            <w:pPr>
              <w:rPr>
                <w:color w:val="000000"/>
              </w:rPr>
            </w:pPr>
            <w:r>
              <w:rPr>
                <w:color w:val="000000"/>
              </w:rPr>
              <w:t>n</w:t>
            </w:r>
            <w:r w:rsidR="002D166E" w:rsidRPr="001B076D">
              <w:rPr>
                <w:color w:val="000000"/>
              </w:rPr>
              <w:t>uo 100</w:t>
            </w:r>
            <w:r w:rsidR="00055631">
              <w:rPr>
                <w:color w:val="000000"/>
              </w:rPr>
              <w:t xml:space="preserve"> 001 </w:t>
            </w:r>
            <w:r w:rsidR="002D166E" w:rsidRPr="001B076D">
              <w:rPr>
                <w:color w:val="000000"/>
              </w:rPr>
              <w:t>iki 1</w:t>
            </w:r>
            <w:r w:rsidR="00055631">
              <w:rPr>
                <w:color w:val="000000"/>
              </w:rPr>
              <w:t> </w:t>
            </w:r>
            <w:r w:rsidR="002D166E" w:rsidRPr="001B076D">
              <w:rPr>
                <w:color w:val="000000"/>
              </w:rPr>
              <w:t>000</w:t>
            </w:r>
            <w:r w:rsidR="00055631">
              <w:rPr>
                <w:color w:val="000000"/>
              </w:rPr>
              <w:t xml:space="preserve"> 000</w:t>
            </w:r>
          </w:p>
        </w:tc>
        <w:tc>
          <w:tcPr>
            <w:tcW w:w="1724" w:type="dxa"/>
            <w:shd w:val="clear" w:color="auto" w:fill="auto"/>
            <w:vAlign w:val="center"/>
            <w:hideMark/>
          </w:tcPr>
          <w:p w:rsidR="002D166E" w:rsidRPr="002D166E" w:rsidRDefault="002D166E">
            <w:pPr>
              <w:jc w:val="right"/>
              <w:rPr>
                <w:color w:val="000000"/>
              </w:rPr>
            </w:pPr>
            <w:r w:rsidRPr="002D166E">
              <w:rPr>
                <w:color w:val="000000"/>
              </w:rPr>
              <w:t>12</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20</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2</w:t>
            </w:r>
          </w:p>
        </w:tc>
      </w:tr>
      <w:tr w:rsidR="002D166E" w:rsidRPr="001B076D" w:rsidTr="002D166E">
        <w:trPr>
          <w:trHeight w:val="288"/>
        </w:trPr>
        <w:tc>
          <w:tcPr>
            <w:tcW w:w="558" w:type="dxa"/>
            <w:vMerge/>
            <w:vAlign w:val="center"/>
            <w:hideMark/>
          </w:tcPr>
          <w:p w:rsidR="002D166E" w:rsidRPr="001B076D" w:rsidRDefault="002D166E">
            <w:pPr>
              <w:rPr>
                <w:color w:val="000000"/>
              </w:rPr>
            </w:pPr>
          </w:p>
        </w:tc>
        <w:tc>
          <w:tcPr>
            <w:tcW w:w="2242" w:type="dxa"/>
            <w:vMerge/>
            <w:vAlign w:val="center"/>
            <w:hideMark/>
          </w:tcPr>
          <w:p w:rsidR="002D166E" w:rsidRPr="001B076D" w:rsidRDefault="002D166E" w:rsidP="002D166E">
            <w:pPr>
              <w:rPr>
                <w:color w:val="000000"/>
              </w:rPr>
            </w:pPr>
          </w:p>
        </w:tc>
        <w:tc>
          <w:tcPr>
            <w:tcW w:w="1823" w:type="dxa"/>
            <w:shd w:val="clear" w:color="auto" w:fill="auto"/>
            <w:vAlign w:val="center"/>
            <w:hideMark/>
          </w:tcPr>
          <w:p w:rsidR="002D166E" w:rsidRPr="001B076D" w:rsidRDefault="00DE570D">
            <w:pPr>
              <w:rPr>
                <w:color w:val="000000"/>
              </w:rPr>
            </w:pPr>
            <w:r>
              <w:rPr>
                <w:color w:val="000000"/>
              </w:rPr>
              <w:t>daugiau kaip</w:t>
            </w:r>
            <w:r w:rsidR="002D166E" w:rsidRPr="001B076D">
              <w:rPr>
                <w:color w:val="000000"/>
              </w:rPr>
              <w:t xml:space="preserve"> 1</w:t>
            </w:r>
            <w:r w:rsidR="00055631">
              <w:rPr>
                <w:color w:val="000000"/>
              </w:rPr>
              <w:t> </w:t>
            </w:r>
            <w:r w:rsidR="002D166E" w:rsidRPr="001B076D">
              <w:rPr>
                <w:color w:val="000000"/>
              </w:rPr>
              <w:t>000</w:t>
            </w:r>
            <w:r w:rsidR="00055631">
              <w:rPr>
                <w:color w:val="000000"/>
              </w:rPr>
              <w:t xml:space="preserve"> 001</w:t>
            </w:r>
          </w:p>
        </w:tc>
        <w:tc>
          <w:tcPr>
            <w:tcW w:w="1724" w:type="dxa"/>
            <w:shd w:val="clear" w:color="auto" w:fill="auto"/>
            <w:vAlign w:val="center"/>
            <w:hideMark/>
          </w:tcPr>
          <w:p w:rsidR="002D166E" w:rsidRPr="002D166E" w:rsidRDefault="002D166E">
            <w:pPr>
              <w:jc w:val="right"/>
              <w:rPr>
                <w:color w:val="000000"/>
              </w:rPr>
            </w:pPr>
            <w:r w:rsidRPr="002D166E">
              <w:rPr>
                <w:color w:val="000000"/>
              </w:rPr>
              <w:t>8</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5</w:t>
            </w:r>
          </w:p>
        </w:tc>
        <w:tc>
          <w:tcPr>
            <w:tcW w:w="1559" w:type="dxa"/>
            <w:shd w:val="clear" w:color="auto" w:fill="auto"/>
            <w:noWrap/>
            <w:vAlign w:val="bottom"/>
            <w:hideMark/>
          </w:tcPr>
          <w:p w:rsidR="002D166E" w:rsidRPr="002D166E" w:rsidRDefault="002D166E">
            <w:pPr>
              <w:jc w:val="right"/>
              <w:rPr>
                <w:color w:val="000000"/>
              </w:rPr>
            </w:pPr>
            <w:r w:rsidRPr="002D166E">
              <w:rPr>
                <w:color w:val="000000"/>
              </w:rPr>
              <w:t>2</w:t>
            </w:r>
          </w:p>
        </w:tc>
      </w:tr>
      <w:tr w:rsidR="002D166E" w:rsidRPr="001B076D" w:rsidTr="002D166E">
        <w:trPr>
          <w:trHeight w:val="1452"/>
        </w:trPr>
        <w:tc>
          <w:tcPr>
            <w:tcW w:w="558" w:type="dxa"/>
            <w:shd w:val="clear" w:color="auto" w:fill="auto"/>
            <w:vAlign w:val="center"/>
            <w:hideMark/>
          </w:tcPr>
          <w:p w:rsidR="002D166E" w:rsidRPr="001B076D" w:rsidRDefault="002D166E">
            <w:pPr>
              <w:jc w:val="center"/>
              <w:rPr>
                <w:color w:val="000000"/>
              </w:rPr>
            </w:pPr>
            <w:r w:rsidRPr="001B076D">
              <w:rPr>
                <w:color w:val="000000"/>
              </w:rPr>
              <w:t>8.</w:t>
            </w:r>
          </w:p>
        </w:tc>
        <w:tc>
          <w:tcPr>
            <w:tcW w:w="2242" w:type="dxa"/>
            <w:shd w:val="clear" w:color="auto" w:fill="auto"/>
            <w:vAlign w:val="center"/>
            <w:hideMark/>
          </w:tcPr>
          <w:p w:rsidR="002D166E" w:rsidRPr="001B076D" w:rsidRDefault="002D166E" w:rsidP="002D166E">
            <w:pPr>
              <w:rPr>
                <w:color w:val="000000"/>
              </w:rPr>
            </w:pPr>
            <w:r w:rsidRPr="001B076D">
              <w:rPr>
                <w:color w:val="000000"/>
              </w:rPr>
              <w:t xml:space="preserve">Iniciatoriaus pastatytos savivaldybės infrastruktūros išlaidų analizė ir pateiktų finansinių dokumentų tikrinimas </w:t>
            </w:r>
          </w:p>
        </w:tc>
        <w:tc>
          <w:tcPr>
            <w:tcW w:w="1823" w:type="dxa"/>
            <w:shd w:val="clear" w:color="auto" w:fill="auto"/>
            <w:noWrap/>
            <w:vAlign w:val="bottom"/>
            <w:hideMark/>
          </w:tcPr>
          <w:p w:rsidR="002D166E" w:rsidRPr="001B076D" w:rsidRDefault="002D166E">
            <w:pPr>
              <w:rPr>
                <w:color w:val="000000"/>
              </w:rPr>
            </w:pPr>
            <w:r w:rsidRPr="001B076D">
              <w:rPr>
                <w:color w:val="000000"/>
              </w:rPr>
              <w:t> </w:t>
            </w:r>
          </w:p>
        </w:tc>
        <w:tc>
          <w:tcPr>
            <w:tcW w:w="1724" w:type="dxa"/>
            <w:shd w:val="clear" w:color="auto" w:fill="auto"/>
            <w:noWrap/>
            <w:vAlign w:val="bottom"/>
            <w:hideMark/>
          </w:tcPr>
          <w:p w:rsidR="002D166E" w:rsidRPr="002D166E" w:rsidRDefault="002D166E">
            <w:pPr>
              <w:jc w:val="right"/>
              <w:rPr>
                <w:color w:val="000000"/>
              </w:rPr>
            </w:pPr>
            <w:r w:rsidRPr="002D166E">
              <w:rPr>
                <w:color w:val="000000"/>
              </w:rPr>
              <w:t>40</w:t>
            </w:r>
          </w:p>
        </w:tc>
        <w:tc>
          <w:tcPr>
            <w:tcW w:w="1870" w:type="dxa"/>
            <w:shd w:val="clear" w:color="auto" w:fill="auto"/>
            <w:noWrap/>
            <w:vAlign w:val="bottom"/>
            <w:hideMark/>
          </w:tcPr>
          <w:p w:rsidR="002D166E" w:rsidRPr="002D166E" w:rsidRDefault="002D166E">
            <w:pPr>
              <w:jc w:val="right"/>
              <w:rPr>
                <w:color w:val="000000"/>
              </w:rPr>
            </w:pPr>
            <w:r w:rsidRPr="002D166E">
              <w:rPr>
                <w:color w:val="000000"/>
              </w:rPr>
              <w:t>40</w:t>
            </w:r>
          </w:p>
        </w:tc>
        <w:tc>
          <w:tcPr>
            <w:tcW w:w="1559" w:type="dxa"/>
            <w:shd w:val="clear" w:color="auto" w:fill="auto"/>
            <w:noWrap/>
            <w:vAlign w:val="bottom"/>
            <w:hideMark/>
          </w:tcPr>
          <w:p w:rsidR="002D166E" w:rsidRPr="002D166E" w:rsidRDefault="002D166E">
            <w:pPr>
              <w:rPr>
                <w:color w:val="000000"/>
              </w:rPr>
            </w:pPr>
            <w:r w:rsidRPr="002D166E">
              <w:rPr>
                <w:color w:val="000000"/>
              </w:rPr>
              <w:t> </w:t>
            </w:r>
          </w:p>
        </w:tc>
      </w:tr>
    </w:tbl>
    <w:p w:rsidR="001B076D" w:rsidRDefault="001B076D" w:rsidP="00C41C46">
      <w:pPr>
        <w:tabs>
          <w:tab w:val="left" w:pos="0"/>
          <w:tab w:val="left" w:pos="9631"/>
        </w:tabs>
        <w:spacing w:line="276" w:lineRule="auto"/>
        <w:jc w:val="both"/>
        <w:rPr>
          <w:lang w:val="lt-LT"/>
        </w:rPr>
      </w:pPr>
    </w:p>
    <w:p w:rsidR="00AA767C" w:rsidRPr="009D0C95" w:rsidRDefault="00C52D35" w:rsidP="00C41C46">
      <w:pPr>
        <w:tabs>
          <w:tab w:val="left" w:pos="0"/>
          <w:tab w:val="left" w:pos="9631"/>
        </w:tabs>
        <w:spacing w:line="276" w:lineRule="auto"/>
        <w:jc w:val="both"/>
        <w:rPr>
          <w:lang w:val="lt-LT"/>
        </w:rPr>
      </w:pPr>
      <w:r w:rsidRPr="002B64C3">
        <w:rPr>
          <w:lang w:val="lt-LT"/>
        </w:rPr>
        <w:t>5</w:t>
      </w:r>
      <w:r w:rsidR="00AA767C" w:rsidRPr="002B64C3">
        <w:rPr>
          <w:lang w:val="lt-LT"/>
        </w:rPr>
        <w:t>.</w:t>
      </w:r>
      <w:r w:rsidR="0091207D">
        <w:rPr>
          <w:lang w:val="lt-LT"/>
        </w:rPr>
        <w:t>4</w:t>
      </w:r>
      <w:r w:rsidR="00AA767C" w:rsidRPr="002B64C3">
        <w:rPr>
          <w:lang w:val="lt-LT"/>
        </w:rPr>
        <w:t xml:space="preserve">. Kiti reikalavimai nurodyti </w:t>
      </w:r>
      <w:r w:rsidR="00F01674" w:rsidRPr="002B64C3">
        <w:rPr>
          <w:lang w:val="lt-LT"/>
        </w:rPr>
        <w:t xml:space="preserve">Preliminariosios </w:t>
      </w:r>
      <w:r w:rsidR="00AA767C" w:rsidRPr="002B64C3">
        <w:rPr>
          <w:lang w:val="lt-LT"/>
        </w:rPr>
        <w:t>sutarties</w:t>
      </w:r>
      <w:r w:rsidR="00F01674" w:rsidRPr="002B64C3">
        <w:rPr>
          <w:lang w:val="lt-LT"/>
        </w:rPr>
        <w:t xml:space="preserve"> su priedais</w:t>
      </w:r>
      <w:r w:rsidR="00AA767C" w:rsidRPr="002B64C3">
        <w:rPr>
          <w:lang w:val="lt-LT"/>
        </w:rPr>
        <w:t xml:space="preserve"> </w:t>
      </w:r>
      <w:r w:rsidR="00AA767C" w:rsidRPr="006F6D67">
        <w:rPr>
          <w:lang w:val="lt-LT"/>
        </w:rPr>
        <w:t>projekte (</w:t>
      </w:r>
      <w:r w:rsidR="00C00588" w:rsidRPr="006F6D67">
        <w:rPr>
          <w:lang w:val="lt-LT"/>
        </w:rPr>
        <w:t>4</w:t>
      </w:r>
      <w:r w:rsidR="00AA767C" w:rsidRPr="006F6D67">
        <w:rPr>
          <w:lang w:val="lt-LT"/>
        </w:rPr>
        <w:t xml:space="preserve"> priedas).</w:t>
      </w:r>
    </w:p>
    <w:p w:rsidR="00C52D35" w:rsidRPr="009D0C95" w:rsidRDefault="00C52D35" w:rsidP="004E05CB">
      <w:pPr>
        <w:pStyle w:val="Pagrindiniotekstotrauka3"/>
        <w:spacing w:line="276" w:lineRule="auto"/>
        <w:ind w:left="0" w:firstLine="0"/>
        <w:rPr>
          <w:b/>
          <w:bCs/>
          <w:lang w:val="lt-LT"/>
        </w:rPr>
      </w:pPr>
      <w:r w:rsidRPr="009D0C95">
        <w:rPr>
          <w:b/>
          <w:bCs/>
          <w:lang w:val="lt-LT"/>
        </w:rPr>
        <w:t>6. Susipažinimas su pasiūlymais.</w:t>
      </w:r>
    </w:p>
    <w:p w:rsidR="00804EA1" w:rsidRPr="00264ED6" w:rsidRDefault="00804EA1" w:rsidP="00804EA1">
      <w:pPr>
        <w:tabs>
          <w:tab w:val="left" w:pos="0"/>
        </w:tabs>
        <w:spacing w:line="320" w:lineRule="atLeast"/>
        <w:jc w:val="both"/>
        <w:rPr>
          <w:b/>
          <w:u w:val="single"/>
          <w:lang w:val="lt-LT"/>
        </w:rPr>
      </w:pPr>
      <w:r>
        <w:rPr>
          <w:lang w:val="lt-LT"/>
        </w:rPr>
        <w:t>6</w:t>
      </w:r>
      <w:r w:rsidRPr="009E4A66">
        <w:rPr>
          <w:lang w:val="lt-LT"/>
        </w:rPr>
        <w:t xml:space="preserve">.1. </w:t>
      </w:r>
      <w:r w:rsidRPr="009E4A66">
        <w:rPr>
          <w:b/>
          <w:u w:val="single"/>
          <w:lang w:val="lt-LT"/>
        </w:rPr>
        <w:t>Perkančioji organizacija, pirm</w:t>
      </w:r>
      <w:r>
        <w:rPr>
          <w:b/>
          <w:u w:val="single"/>
          <w:lang w:val="lt-LT"/>
        </w:rPr>
        <w:t>iausia įvertins</w:t>
      </w:r>
      <w:r w:rsidRPr="009E4A66">
        <w:rPr>
          <w:b/>
          <w:u w:val="single"/>
          <w:lang w:val="lt-LT"/>
        </w:rPr>
        <w:t xml:space="preserve"> EBVPD</w:t>
      </w:r>
      <w:r>
        <w:rPr>
          <w:b/>
          <w:u w:val="single"/>
          <w:lang w:val="lt-LT"/>
        </w:rPr>
        <w:t xml:space="preserve"> pateiktą informaciją</w:t>
      </w:r>
      <w:r w:rsidRPr="009E4A66">
        <w:rPr>
          <w:b/>
          <w:u w:val="single"/>
          <w:lang w:val="lt-LT"/>
        </w:rPr>
        <w:t>, paskui tikrins dalyvių pateiktus pasiūlymus</w:t>
      </w:r>
      <w:r w:rsidRPr="009E4A66">
        <w:rPr>
          <w:b/>
          <w:lang w:val="lt-LT"/>
        </w:rPr>
        <w:t xml:space="preserve">. </w:t>
      </w:r>
      <w:r w:rsidRPr="009E4A66">
        <w:rPr>
          <w:iCs/>
          <w:lang w:val="lt-LT"/>
        </w:rPr>
        <w:t>Perkančiajai organizacijai atlikus EBVPD patikrinimo procedūrą, patikrinus ir įvertin</w:t>
      </w:r>
      <w:r w:rsidR="003335CA">
        <w:rPr>
          <w:iCs/>
          <w:lang w:val="lt-LT"/>
        </w:rPr>
        <w:t>us pasiūlymus ir išrinkus galimus laimėtojus</w:t>
      </w:r>
      <w:r w:rsidRPr="009E4A66">
        <w:rPr>
          <w:iCs/>
          <w:lang w:val="lt-LT"/>
        </w:rPr>
        <w:t xml:space="preserve">, </w:t>
      </w:r>
      <w:r w:rsidR="003335CA">
        <w:rPr>
          <w:b/>
          <w:iCs/>
          <w:u w:val="single"/>
          <w:lang w:val="lt-LT"/>
        </w:rPr>
        <w:t>tik galimų laimėtojų</w:t>
      </w:r>
      <w:r w:rsidRPr="00264ED6">
        <w:rPr>
          <w:b/>
          <w:iCs/>
          <w:u w:val="single"/>
          <w:lang w:val="lt-LT"/>
        </w:rPr>
        <w:t xml:space="preserve"> bus prašomi </w:t>
      </w:r>
      <w:r w:rsidR="003335CA">
        <w:rPr>
          <w:b/>
          <w:iCs/>
          <w:u w:val="single"/>
          <w:lang w:val="lt-LT"/>
        </w:rPr>
        <w:t xml:space="preserve">pateikti </w:t>
      </w:r>
      <w:r w:rsidRPr="00264ED6">
        <w:rPr>
          <w:b/>
          <w:iCs/>
          <w:u w:val="single"/>
          <w:lang w:val="lt-LT"/>
        </w:rPr>
        <w:t>dokumentai, patvirtinantys pašalinimo pagrindų nebuvimą ir kvalifikacij</w:t>
      </w:r>
      <w:r w:rsidR="00264ED6">
        <w:rPr>
          <w:b/>
          <w:iCs/>
          <w:u w:val="single"/>
          <w:lang w:val="lt-LT"/>
        </w:rPr>
        <w:t>os reikalavimus</w:t>
      </w:r>
      <w:r w:rsidRPr="00264ED6">
        <w:rPr>
          <w:b/>
          <w:iCs/>
          <w:u w:val="single"/>
          <w:lang w:val="lt-LT"/>
        </w:rPr>
        <w:t xml:space="preserve"> patvirtinantys dokumentai.</w:t>
      </w:r>
    </w:p>
    <w:p w:rsidR="00804EA1" w:rsidRPr="009E4A66" w:rsidRDefault="00804EA1" w:rsidP="00804EA1">
      <w:pPr>
        <w:shd w:val="clear" w:color="auto" w:fill="FFFFFF"/>
        <w:spacing w:line="320" w:lineRule="atLeast"/>
        <w:jc w:val="both"/>
        <w:rPr>
          <w:lang w:val="lt-LT"/>
        </w:rPr>
      </w:pPr>
      <w:r>
        <w:rPr>
          <w:lang w:val="lt-LT"/>
        </w:rPr>
        <w:t>6</w:t>
      </w:r>
      <w:r w:rsidRPr="009E4A66">
        <w:rPr>
          <w:lang w:val="lt-LT"/>
        </w:rPr>
        <w:t>.2. Komisija</w:t>
      </w:r>
      <w:r w:rsidR="00E158C7">
        <w:rPr>
          <w:lang w:val="lt-LT"/>
        </w:rPr>
        <w:t xml:space="preserve"> </w:t>
      </w:r>
      <w:r w:rsidRPr="009E4A66">
        <w:rPr>
          <w:lang w:val="lt-LT"/>
        </w:rPr>
        <w:t xml:space="preserve">tikrina, ar su pasiūlymu yra pateiktas EBVPD ir, ar jis užpildytas pagal </w:t>
      </w:r>
      <w:r>
        <w:rPr>
          <w:lang w:val="lt-LT"/>
        </w:rPr>
        <w:t>Konkurso sąlygose</w:t>
      </w:r>
      <w:r w:rsidRPr="009E4A66">
        <w:rPr>
          <w:lang w:val="lt-LT"/>
        </w:rPr>
        <w:t xml:space="preserve"> pateiktą formą. Jeigu tiekėjas kartu su EBVPD pateikia ir Pašalinimo pagrindų nebuvimą įrodančius dokumentus ir</w:t>
      </w:r>
      <w:r>
        <w:rPr>
          <w:lang w:val="lt-LT"/>
        </w:rPr>
        <w:t xml:space="preserve"> (ar)</w:t>
      </w:r>
      <w:r w:rsidRPr="009E4A66">
        <w:rPr>
          <w:lang w:val="lt-LT"/>
        </w:rPr>
        <w:t xml:space="preserve"> kvalifikacijos reikalavimų atitiktį patvirtinančius dokumentus, jų šiame procedūrų etape nevertina. Tokiu atveju pateikti dokumentai gali būti vertinami tik po to, kai įvertintas gautas pasiūlymas ir pagal vertinimo rezultatus jis gali būti pripažintas laimėjusiu. </w:t>
      </w:r>
    </w:p>
    <w:p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.3. Jeigu tiekėjas nėra pateikęs EBVPD (arba pateikęs tik vieno subjekto EBVPD, pavyzdžiui, ūkio subjektų grupė pateikė tik vieno partnerio EBVPD), kreipiasi į tiekėją ir prašo šį dokumentą pateikti per protingą terminą. </w:t>
      </w:r>
    </w:p>
    <w:p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.4. Jeigu tiekėjas EBVPD yra pažymėjęs, kad reikalavimo neatitinka (neatitinka kvalifikacijos reikalavimo, egzistuoja pašalinimo pagrindas, kai tiekėjas nėra nurodęs, kad taiko apsivalymo priemones), tokį tiekėją informuoja apie jo pasiūlymo atmetimą ir toliau tiekėjo pasiūlymo nevertina. </w:t>
      </w:r>
    </w:p>
    <w:p w:rsidR="00804EA1" w:rsidRPr="009E4A66" w:rsidRDefault="00804EA1" w:rsidP="00804EA1">
      <w:pPr>
        <w:shd w:val="clear" w:color="auto" w:fill="FFFFFF"/>
        <w:spacing w:line="320" w:lineRule="atLeast"/>
        <w:jc w:val="both"/>
        <w:rPr>
          <w:iCs/>
          <w:lang w:val="lt-LT"/>
        </w:rPr>
      </w:pPr>
      <w:r>
        <w:rPr>
          <w:lang w:val="lt-LT"/>
        </w:rPr>
        <w:t>6</w:t>
      </w:r>
      <w:r w:rsidRPr="009E4A66">
        <w:rPr>
          <w:lang w:val="lt-LT"/>
        </w:rPr>
        <w:t>.5.</w:t>
      </w:r>
      <w:r w:rsidRPr="009E4A66">
        <w:rPr>
          <w:iCs/>
          <w:lang w:val="lt-LT"/>
        </w:rPr>
        <w:t xml:space="preserve"> </w:t>
      </w:r>
      <w:r>
        <w:rPr>
          <w:iCs/>
          <w:lang w:val="lt-LT"/>
        </w:rPr>
        <w:t>Perkančioji organizacija į</w:t>
      </w:r>
      <w:r w:rsidRPr="009E4A66">
        <w:rPr>
          <w:iCs/>
          <w:lang w:val="lt-LT"/>
        </w:rPr>
        <w:t xml:space="preserve">vertinusi </w:t>
      </w:r>
      <w:r>
        <w:rPr>
          <w:iCs/>
          <w:lang w:val="lt-LT"/>
        </w:rPr>
        <w:t>EBVPD</w:t>
      </w:r>
      <w:r w:rsidRPr="009E4A66">
        <w:rPr>
          <w:iCs/>
          <w:lang w:val="lt-LT"/>
        </w:rPr>
        <w:t xml:space="preserve"> pateiktą informaciją ir, jeigu taikytina, VPĮ 50 str. 4 d. nurodytuose dokumentuose pateiktą informaciją, priima sprendimą dėl kiekvieno pasiūlymą pateikusio dalyvio atitikties reikalavimams ir kiekvienam iš jų ne vėliau kaip per 3 darbo dienas raštu praneša apie šio patikrinimo rezultatus, pagrįsdama priimtus sprendimus. Teisę dalyvauti tolesnėse </w:t>
      </w:r>
      <w:r>
        <w:rPr>
          <w:iCs/>
          <w:lang w:val="lt-LT"/>
        </w:rPr>
        <w:t>pirkimo</w:t>
      </w:r>
      <w:r w:rsidRPr="009E4A66">
        <w:rPr>
          <w:iCs/>
          <w:lang w:val="lt-LT"/>
        </w:rPr>
        <w:t xml:space="preserve"> procedūrose turi tik tie dalyviai, kurie atitinka perkančiosios organizacijos keliamus reikalavimus.</w:t>
      </w:r>
      <w:r w:rsidRPr="009E4A66">
        <w:rPr>
          <w:iCs/>
          <w:u w:val="single"/>
          <w:lang w:val="lt-LT"/>
        </w:rPr>
        <w:t xml:space="preserve"> </w:t>
      </w:r>
    </w:p>
    <w:p w:rsidR="00804EA1" w:rsidRPr="009E4A66" w:rsidRDefault="00804EA1" w:rsidP="00804EA1">
      <w:pPr>
        <w:shd w:val="clear" w:color="auto" w:fill="FFFFFF"/>
        <w:spacing w:line="320" w:lineRule="atLeast"/>
        <w:jc w:val="both"/>
        <w:rPr>
          <w:u w:val="single"/>
          <w:lang w:val="lt-LT"/>
        </w:rPr>
      </w:pPr>
      <w:r>
        <w:rPr>
          <w:u w:val="single"/>
          <w:lang w:val="lt-LT"/>
        </w:rPr>
        <w:t>6</w:t>
      </w:r>
      <w:r w:rsidRPr="009E4A66">
        <w:rPr>
          <w:u w:val="single"/>
          <w:lang w:val="lt-LT"/>
        </w:rPr>
        <w:t>.6. Komisija vertindama pasiūlymus:</w:t>
      </w:r>
    </w:p>
    <w:p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.6.1. nustato, ar pasiūlymas tinkamai pateiktas ir atitinka </w:t>
      </w:r>
      <w:r w:rsidRPr="007A1D57">
        <w:rPr>
          <w:lang w:val="lt-LT"/>
        </w:rPr>
        <w:t>1 punktą</w:t>
      </w:r>
      <w:r w:rsidRPr="009E4A66">
        <w:rPr>
          <w:lang w:val="lt-LT"/>
        </w:rPr>
        <w:t xml:space="preserve"> ,,Pasiūlymų rengimo reikalavimai“;</w:t>
      </w:r>
    </w:p>
    <w:p w:rsidR="00804EA1" w:rsidRDefault="00804EA1" w:rsidP="00804EA1">
      <w:pPr>
        <w:shd w:val="clear" w:color="auto" w:fill="FFFFFF"/>
        <w:spacing w:line="320" w:lineRule="atLeast"/>
        <w:jc w:val="both"/>
        <w:rPr>
          <w:bCs/>
          <w:lang w:val="lt-LT"/>
        </w:rPr>
      </w:pPr>
      <w:r>
        <w:rPr>
          <w:lang w:val="lt-LT"/>
        </w:rPr>
        <w:t>6</w:t>
      </w:r>
      <w:r w:rsidRPr="009E4A66">
        <w:rPr>
          <w:lang w:val="lt-LT"/>
        </w:rPr>
        <w:t xml:space="preserve">.6.2. tikrina, ar pasiūlymas atitinka </w:t>
      </w:r>
      <w:r>
        <w:rPr>
          <w:lang w:val="lt-LT"/>
        </w:rPr>
        <w:t>Konkurso sąlygos</w:t>
      </w:r>
      <w:r w:rsidRPr="009E4A66">
        <w:rPr>
          <w:lang w:val="lt-LT"/>
        </w:rPr>
        <w:t>e nustatytus reikalavimus, ar tiekėjų pasiūlymuose nurodytos prekės, paslaugos ar darbai atitinka techninės specifikacijos reikalavimus, jei reikia, kreipiasi dėl pasiūlymo paaiškinimo ir pan. Jeigu dalyvis pateikė netikslius, neišsamius ar klaidingus dokumentus ar duomenis apie atitiktį pirkimo dokumentų reikalavimams arba šių dokumentų ar duomenų trūksta, privalo nepažeisdama</w:t>
      </w:r>
      <w:r w:rsidRPr="009E4A66">
        <w:rPr>
          <w:i/>
          <w:iCs/>
          <w:lang w:val="lt-LT"/>
        </w:rPr>
        <w:t xml:space="preserve"> </w:t>
      </w:r>
      <w:r w:rsidRPr="009E4A66">
        <w:rPr>
          <w:lang w:val="lt-LT"/>
        </w:rPr>
        <w:t xml:space="preserve">lygiateisiškumo ir skaidrumo principų prašyti kandidatą ar dalyvį šiuos dokumentus ar duomenis patikslinti, papildyti arba paaiškinti per </w:t>
      </w:r>
      <w:r w:rsidRPr="009E4A66">
        <w:rPr>
          <w:bCs/>
          <w:lang w:val="lt-LT"/>
        </w:rPr>
        <w:t>jos nustatytą</w:t>
      </w:r>
      <w:r w:rsidRPr="009E4A66">
        <w:rPr>
          <w:lang w:val="lt-LT"/>
        </w:rPr>
        <w:t xml:space="preserve"> protingą terminą</w:t>
      </w:r>
      <w:r w:rsidRPr="009E4A66">
        <w:rPr>
          <w:bCs/>
          <w:lang w:val="lt-LT"/>
        </w:rPr>
        <w:t xml:space="preserve">. Tikslinami, papildomi, paaiškinami ir pateikiami nauji gali būti tik dokumentai ar duomenys dėl tiekėjo pašalinimo pagrindų nebuvimo, atitikties kvalifikacijos reikalavimams, </w:t>
      </w:r>
      <w:r w:rsidRPr="009E4A66">
        <w:rPr>
          <w:lang w:val="lt-LT"/>
        </w:rPr>
        <w:t>kokybės vadybos sistemos ir aplinkos apsaugos vadybos sistemos standartams,</w:t>
      </w:r>
      <w:r w:rsidRPr="009E4A66">
        <w:rPr>
          <w:bCs/>
          <w:lang w:val="lt-LT"/>
        </w:rPr>
        <w:t xml:space="preserve"> tiekėjo įgaliojimas asmeniui pasirašyti paraišką ar pasiūlymą, jungtinės veiklos sutartis, pasiūlymo galiojimo užtikrinimą patvirtinantis dokumentas </w:t>
      </w:r>
      <w:r>
        <w:rPr>
          <w:bCs/>
          <w:lang w:val="lt-LT"/>
        </w:rPr>
        <w:t xml:space="preserve">(jei reikalaujama) </w:t>
      </w:r>
      <w:r w:rsidRPr="009E4A66">
        <w:rPr>
          <w:bCs/>
          <w:lang w:val="lt-LT"/>
        </w:rPr>
        <w:t>ir dokumentai, nesusiję su pirkimo objektu, jo techninėmis charakteristikomis, sutarties vykdymo sąlygomis ar pasiūlymo kaina.</w:t>
      </w:r>
      <w:r w:rsidRPr="009E4A66">
        <w:rPr>
          <w:color w:val="000000"/>
          <w:lang w:val="lt-LT"/>
        </w:rPr>
        <w:t xml:space="preserve"> </w:t>
      </w:r>
      <w:r w:rsidRPr="009E4A66">
        <w:rPr>
          <w:bCs/>
          <w:lang w:val="lt-LT"/>
        </w:rPr>
        <w:t>Kiti tiekėjo pasiūlymo dokumentai ar duomenys gali būti tikslinami, pildomi arba aiškinami vadovaujantis VPĮ 55 straipsnio 9 dalimi.</w:t>
      </w:r>
    </w:p>
    <w:p w:rsidR="00804EA1" w:rsidRPr="001920A4" w:rsidRDefault="00804EA1" w:rsidP="00804EA1">
      <w:pPr>
        <w:spacing w:line="320" w:lineRule="atLeast"/>
        <w:jc w:val="both"/>
        <w:rPr>
          <w:lang w:val="lt-LT"/>
        </w:rPr>
      </w:pPr>
      <w:r w:rsidRPr="00E82B92">
        <w:rPr>
          <w:bCs/>
          <w:lang w:val="lt-LT"/>
        </w:rPr>
        <w:t xml:space="preserve">6.6.3. </w:t>
      </w:r>
      <w:r w:rsidRPr="00E82B92">
        <w:rPr>
          <w:lang w:val="lt-LT" w:eastAsia="lt-LT"/>
        </w:rPr>
        <w:t>vertina, ar tiekėjų pasiūlytos kainos</w:t>
      </w:r>
      <w:r w:rsidR="007C7871">
        <w:rPr>
          <w:lang w:val="lt-LT" w:eastAsia="lt-LT"/>
        </w:rPr>
        <w:t xml:space="preserve"> (įkainiai)</w:t>
      </w:r>
      <w:r w:rsidRPr="00E82B92">
        <w:rPr>
          <w:lang w:val="lt-LT" w:eastAsia="lt-LT"/>
        </w:rPr>
        <w:t xml:space="preserve"> nėra per didelės</w:t>
      </w:r>
      <w:r w:rsidR="007C7871">
        <w:rPr>
          <w:lang w:val="lt-LT" w:eastAsia="lt-LT"/>
        </w:rPr>
        <w:t xml:space="preserve"> (-i) </w:t>
      </w:r>
      <w:r w:rsidRPr="00E82B92">
        <w:rPr>
          <w:lang w:val="lt-LT" w:eastAsia="lt-LT"/>
        </w:rPr>
        <w:t>ir nepriimtinos</w:t>
      </w:r>
      <w:r w:rsidR="007C7871">
        <w:rPr>
          <w:lang w:val="lt-LT" w:eastAsia="lt-LT"/>
        </w:rPr>
        <w:t xml:space="preserve"> (-i)</w:t>
      </w:r>
      <w:r w:rsidRPr="00E82B92">
        <w:rPr>
          <w:lang w:val="lt-LT" w:eastAsia="lt-LT"/>
        </w:rPr>
        <w:t xml:space="preserve"> (nėra didesnės </w:t>
      </w:r>
      <w:r w:rsidR="007C7871">
        <w:rPr>
          <w:lang w:val="lt-LT" w:eastAsia="lt-LT"/>
        </w:rPr>
        <w:t xml:space="preserve">(-i) </w:t>
      </w:r>
      <w:r w:rsidRPr="00E82B92">
        <w:rPr>
          <w:lang w:val="lt-LT" w:eastAsia="lt-LT"/>
        </w:rPr>
        <w:t>nei planuota pirkimo pradžioje ir/ar nurodyta Konkurso sąlygose).</w:t>
      </w:r>
    </w:p>
    <w:p w:rsidR="00804EA1" w:rsidRPr="007A1D57" w:rsidRDefault="00804EA1" w:rsidP="00804EA1">
      <w:pPr>
        <w:pStyle w:val="Default"/>
        <w:spacing w:line="320" w:lineRule="atLeast"/>
        <w:jc w:val="both"/>
        <w:rPr>
          <w:rFonts w:ascii="Times New Roman" w:hAnsi="Times New Roman" w:cs="Times New Roman"/>
        </w:rPr>
      </w:pPr>
      <w:r w:rsidRPr="0047671E">
        <w:rPr>
          <w:rFonts w:ascii="Times New Roman" w:hAnsi="Times New Roman" w:cs="Times New Roman"/>
          <w:bCs/>
        </w:rPr>
        <w:t>6.6.4.</w:t>
      </w:r>
      <w:r>
        <w:rPr>
          <w:bCs/>
        </w:rPr>
        <w:t xml:space="preserve"> </w:t>
      </w:r>
      <w:r w:rsidRPr="009C210B">
        <w:rPr>
          <w:rFonts w:ascii="Times New Roman" w:hAnsi="Times New Roman" w:cs="Times New Roman"/>
        </w:rPr>
        <w:t xml:space="preserve">Atlieka pasiūlymų vertinimą pagal </w:t>
      </w:r>
      <w:r>
        <w:rPr>
          <w:rFonts w:ascii="Times New Roman" w:hAnsi="Times New Roman" w:cs="Times New Roman"/>
        </w:rPr>
        <w:t>Konkurso sąlygose</w:t>
      </w:r>
      <w:r w:rsidRPr="009C210B">
        <w:rPr>
          <w:rFonts w:ascii="Times New Roman" w:hAnsi="Times New Roman" w:cs="Times New Roman"/>
        </w:rPr>
        <w:t xml:space="preserve"> nustatytą ekonomiškai naudingiausio pasiūlymo vertinimo</w:t>
      </w:r>
      <w:r>
        <w:rPr>
          <w:rFonts w:ascii="Times New Roman" w:hAnsi="Times New Roman" w:cs="Times New Roman"/>
        </w:rPr>
        <w:t xml:space="preserve"> – kainos</w:t>
      </w:r>
      <w:r w:rsidRPr="009C210B">
        <w:rPr>
          <w:rFonts w:ascii="Times New Roman" w:hAnsi="Times New Roman" w:cs="Times New Roman"/>
        </w:rPr>
        <w:t xml:space="preserve"> kriterijų.</w:t>
      </w:r>
    </w:p>
    <w:p w:rsidR="00804EA1" w:rsidRPr="00823BE6" w:rsidRDefault="00804EA1" w:rsidP="00804EA1">
      <w:pPr>
        <w:spacing w:line="320" w:lineRule="atLeast"/>
        <w:jc w:val="both"/>
        <w:rPr>
          <w:color w:val="000000"/>
        </w:rPr>
      </w:pPr>
      <w:r>
        <w:rPr>
          <w:bCs/>
          <w:lang w:val="lt-LT"/>
        </w:rPr>
        <w:t xml:space="preserve">6.6.5. </w:t>
      </w:r>
      <w:r w:rsidRPr="009E4A66">
        <w:rPr>
          <w:lang w:val="lt-LT"/>
        </w:rPr>
        <w:t xml:space="preserve">gali prašyti dalyvių patikslinti, papildyti arba paaiškinti savo pasiūlymus, tačiau ji negali prašyti, siūlyti arba leisti pakeisti </w:t>
      </w:r>
      <w:r w:rsidR="00D335FE">
        <w:rPr>
          <w:lang w:val="lt-LT"/>
        </w:rPr>
        <w:t>pasiūlymo esmės – pakeisti įkainių</w:t>
      </w:r>
      <w:r w:rsidRPr="009E4A66">
        <w:rPr>
          <w:lang w:val="lt-LT"/>
        </w:rPr>
        <w:t xml:space="preserve"> arba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metu užfiksuotos kainos ar sąnaudų. Taisydamas pasiūlyme nurodytas aritmetines klaidas, dalyvis gali taisyti kainos ar sąnaudų sudedamąsias dalis, tačiau neturi teisės atsisakyti kainos ar sąnaudų sudedamųjų dalių arba papildyti kainą ar sąnaudas naujomis dalimis. Jei dalyvis per perkančiosios organizacijos nurodytą terminą neištaiso aritmetinių klaidų ir (ar) nepaaiškina pasiūlymo, jo pasiūlymas atmetamas kaip neatitinkantis pirkimo dokumentuose nustatytų reikalavimų.</w:t>
      </w:r>
    </w:p>
    <w:p w:rsidR="00804EA1" w:rsidRPr="009C210B" w:rsidRDefault="00804EA1" w:rsidP="00804EA1">
      <w:pPr>
        <w:spacing w:line="320" w:lineRule="atLeast"/>
        <w:jc w:val="both"/>
        <w:rPr>
          <w:color w:val="000000"/>
        </w:rPr>
      </w:pPr>
      <w:r>
        <w:rPr>
          <w:color w:val="000000"/>
          <w:shd w:val="clear" w:color="auto" w:fill="FFFFFF"/>
          <w:lang w:val="lt-LT"/>
        </w:rPr>
        <w:t xml:space="preserve">6.6.4. </w:t>
      </w:r>
      <w:r>
        <w:rPr>
          <w:lang w:val="lt-LT"/>
        </w:rPr>
        <w:t>K</w:t>
      </w:r>
      <w:r w:rsidRPr="009E4A66">
        <w:rPr>
          <w:lang w:val="lt-LT"/>
        </w:rPr>
        <w:t>ai pateiktame pasiūlyme nurodoma neįprastai maža kaina,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sidRPr="009E4A66">
        <w:rPr>
          <w:b/>
          <w:lang w:val="lt-LT"/>
        </w:rPr>
        <w:t xml:space="preserve"> </w:t>
      </w:r>
      <w:r w:rsidRPr="009E4A66">
        <w:rPr>
          <w:lang w:val="lt-LT"/>
        </w:rPr>
        <w:t>ir</w:t>
      </w:r>
      <w:r w:rsidRPr="009E4A66">
        <w:rPr>
          <w:bCs/>
          <w:lang w:val="lt-LT"/>
        </w:rPr>
        <w:t xml:space="preserve"> </w:t>
      </w:r>
      <w:r w:rsidRPr="009E4A66">
        <w:rPr>
          <w:lang w:val="lt-LT"/>
        </w:rPr>
        <w:t xml:space="preserve">kurių pasiūlyta kaina neviršija pirkimui skirtų lėšų, pasiūlytų kainų arba sąnaudų aritmetinį vidurkį. </w:t>
      </w:r>
      <w:r w:rsidRPr="009C210B">
        <w:t>Komisija, siekdama, kad neįprastai maža kaina būtų pagrįsta, kreipiasi į tiekėją CVP</w:t>
      </w:r>
      <w:r w:rsidR="00D335FE">
        <w:t xml:space="preserve"> </w:t>
      </w:r>
      <w:r w:rsidRPr="009C210B">
        <w:t>IS susirašinėjimo priemonėmis ir prašo pateikti</w:t>
      </w:r>
      <w:r w:rsidR="006F6D67">
        <w:rPr>
          <w:lang w:val="lt-LT"/>
        </w:rPr>
        <w:t xml:space="preserve">, </w:t>
      </w:r>
      <w:r w:rsidRPr="006F6D67">
        <w:rPr>
          <w:lang w:val="lt-LT"/>
        </w:rPr>
        <w:t>jos</w:t>
      </w:r>
      <w:r w:rsidRPr="009C210B">
        <w:t xml:space="preserve"> manymu, reikalingas pasiūlymo detales, įskaitant kainos sudedamąsias dalis ir skaičiavimus. Komisija, vertindama kainos pagrindimą, </w:t>
      </w:r>
      <w:r w:rsidRPr="009C210B">
        <w:rPr>
          <w:color w:val="000000"/>
        </w:rPr>
        <w:t xml:space="preserve">atsižvelgia į: </w:t>
      </w:r>
    </w:p>
    <w:p w:rsidR="00804EA1" w:rsidRPr="009C210B" w:rsidRDefault="00804EA1" w:rsidP="00804EA1">
      <w:pPr>
        <w:pStyle w:val="tajtip"/>
        <w:spacing w:after="0" w:line="320" w:lineRule="atLeast"/>
        <w:jc w:val="both"/>
        <w:rPr>
          <w:color w:val="000000"/>
        </w:rPr>
      </w:pPr>
      <w:r w:rsidRPr="009C210B">
        <w:rPr>
          <w:color w:val="000000"/>
        </w:rPr>
        <w:t xml:space="preserve">           1) gamybos proceso, teikiamų paslaugų ar statybos metodo ekonomiškumą;</w:t>
      </w:r>
    </w:p>
    <w:p w:rsidR="00804EA1" w:rsidRPr="009C210B" w:rsidRDefault="00804EA1" w:rsidP="00804EA1">
      <w:pPr>
        <w:pStyle w:val="tajtip"/>
        <w:spacing w:after="0" w:line="320" w:lineRule="atLeast"/>
        <w:ind w:firstLine="720"/>
        <w:jc w:val="both"/>
        <w:rPr>
          <w:color w:val="000000"/>
        </w:rPr>
      </w:pPr>
      <w:r w:rsidRPr="009C210B">
        <w:rPr>
          <w:color w:val="000000"/>
        </w:rPr>
        <w:t>2) pasirinktus techninius sprendimus arba išskirtinai palankias sąlygas teikti paslaugas;</w:t>
      </w:r>
    </w:p>
    <w:p w:rsidR="00804EA1" w:rsidRPr="009C210B" w:rsidRDefault="00804EA1" w:rsidP="00804EA1">
      <w:pPr>
        <w:pStyle w:val="tajtip"/>
        <w:spacing w:after="0" w:line="320" w:lineRule="atLeast"/>
        <w:ind w:firstLine="720"/>
        <w:jc w:val="both"/>
        <w:rPr>
          <w:color w:val="000000"/>
        </w:rPr>
      </w:pPr>
      <w:r w:rsidRPr="009C210B">
        <w:rPr>
          <w:color w:val="000000"/>
        </w:rPr>
        <w:t>3) dalyvio siūlomų paslaugų originalumą;</w:t>
      </w:r>
    </w:p>
    <w:p w:rsidR="00804EA1" w:rsidRPr="009C210B" w:rsidRDefault="005F7754" w:rsidP="00804EA1">
      <w:pPr>
        <w:pStyle w:val="tajtip"/>
        <w:spacing w:after="0" w:line="320" w:lineRule="atLeast"/>
        <w:ind w:firstLine="720"/>
        <w:jc w:val="both"/>
        <w:rPr>
          <w:color w:val="000000"/>
        </w:rPr>
      </w:pPr>
      <w:r>
        <w:rPr>
          <w:color w:val="000000"/>
        </w:rPr>
        <w:t>4) VPĮ</w:t>
      </w:r>
      <w:r w:rsidR="00804EA1" w:rsidRPr="009C210B">
        <w:rPr>
          <w:color w:val="000000"/>
        </w:rPr>
        <w:t xml:space="preserve"> 17 straipsnio 2 dalies 2 punkto ir 88 straipsnio nuostatas;</w:t>
      </w:r>
    </w:p>
    <w:p w:rsidR="00804EA1" w:rsidRPr="009C210B" w:rsidRDefault="00804EA1" w:rsidP="00804EA1">
      <w:pPr>
        <w:pStyle w:val="tajtip"/>
        <w:spacing w:after="0" w:line="320" w:lineRule="atLeast"/>
        <w:ind w:firstLine="720"/>
        <w:jc w:val="both"/>
        <w:rPr>
          <w:color w:val="000000"/>
        </w:rPr>
      </w:pPr>
      <w:r w:rsidRPr="009C210B">
        <w:rPr>
          <w:color w:val="000000"/>
        </w:rPr>
        <w:t>5) dalyvio galimybę gauti valstybės pagalbą.</w:t>
      </w:r>
    </w:p>
    <w:p w:rsidR="00804EA1" w:rsidRPr="00823BE6" w:rsidRDefault="00804EA1" w:rsidP="00804EA1">
      <w:pPr>
        <w:spacing w:line="320" w:lineRule="atLeast"/>
        <w:jc w:val="both"/>
        <w:rPr>
          <w:color w:val="000000"/>
          <w:shd w:val="clear" w:color="auto" w:fill="FFFFFF"/>
          <w:lang w:val="lt-LT"/>
        </w:rPr>
      </w:pPr>
      <w:r w:rsidRPr="009E4A66">
        <w:rPr>
          <w:lang w:val="lt-LT"/>
        </w:rPr>
        <w:t>Perkančioji organizacija pasiūlymą, kuriame nurodyta neįprastai maža kaina, atmeta</w:t>
      </w:r>
      <w:r w:rsidRPr="009E4A66">
        <w:rPr>
          <w:b/>
          <w:bCs/>
          <w:lang w:val="lt-LT"/>
        </w:rPr>
        <w:t xml:space="preserve"> </w:t>
      </w:r>
      <w:r w:rsidRPr="009E4A66">
        <w:rPr>
          <w:lang w:val="lt-LT"/>
        </w:rPr>
        <w:t>bet kuriuo iš šių atvejų:</w:t>
      </w:r>
    </w:p>
    <w:p w:rsidR="00804EA1" w:rsidRPr="009E4A66" w:rsidRDefault="00804EA1" w:rsidP="00804EA1">
      <w:pPr>
        <w:shd w:val="clear" w:color="auto" w:fill="FFFFFF"/>
        <w:spacing w:line="320" w:lineRule="atLeast"/>
        <w:ind w:left="709"/>
        <w:jc w:val="both"/>
        <w:rPr>
          <w:lang w:val="lt-LT"/>
        </w:rPr>
      </w:pPr>
      <w:r w:rsidRPr="009E4A66">
        <w:rPr>
          <w:lang w:val="lt-LT"/>
        </w:rPr>
        <w:t>1) dalyvis nepateikia tinkamų pasiūlytos mažiausios kainos pagrįstumo įrodymų;</w:t>
      </w:r>
    </w:p>
    <w:p w:rsidR="00804EA1" w:rsidRPr="001920A4" w:rsidRDefault="00804EA1" w:rsidP="00804EA1">
      <w:pPr>
        <w:shd w:val="clear" w:color="auto" w:fill="FFFFFF"/>
        <w:spacing w:line="320" w:lineRule="atLeast"/>
        <w:ind w:left="709"/>
        <w:jc w:val="both"/>
        <w:rPr>
          <w:lang w:val="lt-LT"/>
        </w:rPr>
      </w:pPr>
      <w:r w:rsidRPr="009E4A66">
        <w:rPr>
          <w:lang w:val="lt-LT"/>
        </w:rPr>
        <w:t>2)</w:t>
      </w:r>
      <w:r w:rsidR="005F7754">
        <w:rPr>
          <w:lang w:val="lt-LT"/>
        </w:rPr>
        <w:t xml:space="preserve"> pasiūlymas neatitinka VPĮ </w:t>
      </w:r>
      <w:r w:rsidRPr="009E4A66">
        <w:rPr>
          <w:lang w:val="lt-LT"/>
        </w:rPr>
        <w:t>17 straipsnio 2 dalies 2 punkte nurodytų aplinkos apsaugos, socialinės ir darbo teisės įpareigojimų.</w:t>
      </w:r>
    </w:p>
    <w:p w:rsidR="00804EA1" w:rsidRDefault="00804EA1" w:rsidP="00804EA1">
      <w:pPr>
        <w:shd w:val="clear" w:color="auto" w:fill="FFFFFF"/>
        <w:spacing w:line="320" w:lineRule="atLeast"/>
        <w:jc w:val="both"/>
        <w:rPr>
          <w:bCs/>
          <w:lang w:val="lt-LT"/>
        </w:rPr>
      </w:pPr>
      <w:r>
        <w:rPr>
          <w:bCs/>
          <w:lang w:val="lt-LT"/>
        </w:rPr>
        <w:t>6.6.5. r</w:t>
      </w:r>
      <w:r w:rsidRPr="009E4A66">
        <w:rPr>
          <w:bCs/>
          <w:lang w:val="lt-LT"/>
        </w:rPr>
        <w:t>eikalaujami patikslinimai turi būti pateikiami tik CVP IS susirašinėjimo priemonėmis. Tiekėjui neatsakius iki paklausime nurodytos datos ir valandos arba pavėlavus pateikti atsakymą ir jį pagrindžiančią informaciją, laikoma, kad tiekėjas atsakymo nepateikė.</w:t>
      </w:r>
    </w:p>
    <w:p w:rsidR="00804EA1" w:rsidRPr="009E4A66" w:rsidRDefault="00804EA1" w:rsidP="00804EA1">
      <w:pPr>
        <w:shd w:val="clear" w:color="auto" w:fill="FFFFFF"/>
        <w:spacing w:line="320" w:lineRule="atLeast"/>
        <w:jc w:val="both"/>
        <w:rPr>
          <w:iCs/>
          <w:lang w:val="lt-LT"/>
        </w:rPr>
      </w:pPr>
      <w:r w:rsidRPr="00031193">
        <w:rPr>
          <w:lang w:val="lt-LT"/>
        </w:rPr>
        <w:t>6.7. A</w:t>
      </w:r>
      <w:r w:rsidRPr="00031193">
        <w:rPr>
          <w:iCs/>
          <w:u w:val="single"/>
          <w:lang w:val="lt-LT"/>
        </w:rPr>
        <w:t>tlikus EBVPD patikrinimo procedūrą, nustačiusi pasiūlymų eilę, prieš priimdama sprendimą dėl laimėjusio pasiūlymo</w:t>
      </w:r>
      <w:r w:rsidRPr="00031193">
        <w:rPr>
          <w:iCs/>
          <w:lang w:val="lt-LT"/>
        </w:rPr>
        <w:t xml:space="preserve">, </w:t>
      </w:r>
      <w:r w:rsidRPr="00031193">
        <w:rPr>
          <w:lang w:val="lt-LT"/>
        </w:rPr>
        <w:t>perkančioji organizacija reikalauja, kad ekonomiškai naudingiausią pasiūlymą pateikęs tiekėjas pateiktų aktualius dokumentus, patvirtinančius jo pašalinimo pagrindų nebuvimą ir atitiktį kvalifikacijos reikalavimams, nustatydama protingą terminą dokumentams pateikti.</w:t>
      </w:r>
      <w:r w:rsidRPr="009E4A66">
        <w:rPr>
          <w:iCs/>
          <w:lang w:val="lt-LT"/>
        </w:rPr>
        <w:t xml:space="preserve"> </w:t>
      </w:r>
    </w:p>
    <w:p w:rsidR="00804EA1" w:rsidRPr="009E4A66" w:rsidRDefault="00804EA1" w:rsidP="00804EA1">
      <w:pPr>
        <w:shd w:val="clear" w:color="auto" w:fill="FFFFFF"/>
        <w:spacing w:line="320" w:lineRule="atLeast"/>
        <w:jc w:val="both"/>
        <w:rPr>
          <w:iCs/>
          <w:lang w:val="lt-LT"/>
        </w:rPr>
      </w:pPr>
      <w:r>
        <w:rPr>
          <w:iCs/>
          <w:lang w:val="lt-LT"/>
        </w:rPr>
        <w:t>6.8</w:t>
      </w:r>
      <w:r w:rsidRPr="009E4A66">
        <w:rPr>
          <w:iCs/>
          <w:lang w:val="lt-LT"/>
        </w:rPr>
        <w:t>. Tiekėjui nepateikus šių dokumentų per perkančiosios organizacijos nustatytą terminą, Tiekėjas pašalinamas iš pirkimų procedūros, jo pasiūlymas atmetamas ir perkančioji organizacija kreipiasi į kitą tiekėją, kuris g</w:t>
      </w:r>
      <w:r>
        <w:rPr>
          <w:iCs/>
          <w:lang w:val="lt-LT"/>
        </w:rPr>
        <w:t>ali būti pripažintas laimėtoju</w:t>
      </w:r>
      <w:r w:rsidRPr="009E4A66">
        <w:rPr>
          <w:iCs/>
          <w:lang w:val="lt-LT"/>
        </w:rPr>
        <w:t>. Jei egzistuoja tiekėjo pašalinimo pagrindai, apsivalymą pagrindžiančius dokumentus tiekėjas turi pateikti kartu su teikiamais dokumentais pagal EBVPD.</w:t>
      </w:r>
      <w:r w:rsidRPr="009E4A66">
        <w:rPr>
          <w:lang w:val="lt-LT"/>
        </w:rPr>
        <w:t xml:space="preserve"> </w:t>
      </w:r>
      <w:r w:rsidRPr="009E4A66">
        <w:rPr>
          <w:iCs/>
          <w:lang w:val="lt-LT"/>
        </w:rPr>
        <w:t>Jei ūkio subjektas, kurio pajėgumais tiekėjas remiasi, neatitinka pašalinimo pagrindų nebuvimo ar kvalifikacijos reikalavimų, tiekėjas turi teisę jį pakeisti kitu, reikalavimus atitinkančiu ūkio subjektu.</w:t>
      </w:r>
    </w:p>
    <w:p w:rsidR="00804EA1" w:rsidRPr="009E4A66" w:rsidRDefault="00804EA1" w:rsidP="00804EA1">
      <w:pPr>
        <w:shd w:val="clear" w:color="auto" w:fill="FFFFFF"/>
        <w:spacing w:line="320" w:lineRule="atLeast"/>
        <w:jc w:val="both"/>
        <w:rPr>
          <w:iCs/>
          <w:lang w:val="lt-LT"/>
        </w:rPr>
      </w:pPr>
      <w:r>
        <w:rPr>
          <w:iCs/>
          <w:lang w:val="lt-LT"/>
        </w:rPr>
        <w:t>6.9</w:t>
      </w:r>
      <w:r w:rsidRPr="009E4A66">
        <w:rPr>
          <w:iCs/>
          <w:lang w:val="lt-LT"/>
        </w:rPr>
        <w:t>. Jeigu Komisija nustato, kad tiekėjo pateikti pašalinimo pagrindų nebuvimo ir kvalifikacijos duomenys yra neišsamūs arba netikslūs, ji privalo CVP</w:t>
      </w:r>
      <w:r w:rsidR="007C7871">
        <w:rPr>
          <w:iCs/>
          <w:lang w:val="lt-LT"/>
        </w:rPr>
        <w:t xml:space="preserve"> </w:t>
      </w:r>
      <w:r w:rsidRPr="009E4A66">
        <w:rPr>
          <w:iCs/>
          <w:lang w:val="lt-LT"/>
        </w:rPr>
        <w:t>IS susirašinėjimo priemonėmis prašyti tiekėjo juos papildyti arba paaiškinti per Komisijos nurodytą terminą.</w:t>
      </w:r>
    </w:p>
    <w:p w:rsidR="00804EA1" w:rsidRPr="009E4A66" w:rsidRDefault="00804EA1" w:rsidP="00804EA1">
      <w:pPr>
        <w:shd w:val="clear" w:color="auto" w:fill="FFFFFF"/>
        <w:spacing w:line="320" w:lineRule="atLeast"/>
        <w:jc w:val="both"/>
        <w:rPr>
          <w:lang w:val="lt-LT"/>
        </w:rPr>
      </w:pPr>
      <w:r>
        <w:rPr>
          <w:lang w:val="lt-LT"/>
        </w:rPr>
        <w:t>6.10</w:t>
      </w:r>
      <w:r w:rsidRPr="009E4A66">
        <w:rPr>
          <w:lang w:val="lt-LT"/>
        </w:rPr>
        <w:t xml:space="preserve">. </w:t>
      </w:r>
      <w:r w:rsidRPr="009E4A66">
        <w:rPr>
          <w:iCs/>
          <w:lang w:val="lt-LT"/>
        </w:rPr>
        <w:t>Jeigu Komisijos prašymu tiekėjas nepatikslino pateiktų netikslių ir neišsamių duomenų, Komisija pašalina tokį tiekėją iš pirkimų procedūros dėl neatitikimo nustatytiems reikalavimams ir atmeta jo pasiūlymą.</w:t>
      </w:r>
    </w:p>
    <w:p w:rsidR="00804EA1" w:rsidRPr="008E0662" w:rsidRDefault="00804EA1" w:rsidP="00804EA1">
      <w:pPr>
        <w:shd w:val="clear" w:color="auto" w:fill="FFFFFF"/>
        <w:spacing w:line="320" w:lineRule="atLeast"/>
        <w:jc w:val="both"/>
        <w:rPr>
          <w:b/>
          <w:bCs/>
          <w:u w:val="single"/>
          <w:lang w:val="lt-LT"/>
        </w:rPr>
      </w:pPr>
      <w:r w:rsidRPr="008E0662">
        <w:rPr>
          <w:b/>
          <w:bCs/>
          <w:u w:val="single"/>
          <w:lang w:val="lt-LT"/>
        </w:rPr>
        <w:t>6.11. Jeigu tiekėjo kvalifikacija dėl teisės verstis atitinkama veikla nebuvo tikrinama arba tikrinama ne visa apimtimi, tiekėjas perkančiajai organizacijai įsipareigoja, kad pirkimo sutartį vykdys tik tokią teisę turintys asmenys.</w:t>
      </w:r>
    </w:p>
    <w:p w:rsidR="00804EA1" w:rsidRPr="009E4A66" w:rsidRDefault="00804EA1" w:rsidP="00804EA1">
      <w:pPr>
        <w:shd w:val="clear" w:color="auto" w:fill="FFFFFF"/>
        <w:spacing w:line="320" w:lineRule="atLeast"/>
        <w:jc w:val="both"/>
        <w:rPr>
          <w:lang w:val="lt-LT"/>
        </w:rPr>
      </w:pPr>
      <w:r>
        <w:rPr>
          <w:lang w:val="lt-LT"/>
        </w:rPr>
        <w:t>6.12</w:t>
      </w:r>
      <w:r w:rsidRPr="009E4A66">
        <w:rPr>
          <w:lang w:val="lt-LT"/>
        </w:rPr>
        <w:t>. tiekėjas, neatitinkantis tam tikrų jam keliamų reikalavimų, gali būti nepašalinta</w:t>
      </w:r>
      <w:r w:rsidR="00B77A83">
        <w:rPr>
          <w:lang w:val="lt-LT"/>
        </w:rPr>
        <w:t>s iš pirkimo procedūros VPĮ</w:t>
      </w:r>
      <w:r w:rsidRPr="009E4A66">
        <w:rPr>
          <w:lang w:val="lt-LT"/>
        </w:rPr>
        <w:t xml:space="preserve"> 46 straipsnio </w:t>
      </w:r>
      <w:r w:rsidR="00264ED6" w:rsidRPr="00264ED6">
        <w:rPr>
          <w:lang w:val="lt-LT"/>
        </w:rPr>
        <w:t xml:space="preserve">3, 5 ir 8 </w:t>
      </w:r>
      <w:r w:rsidRPr="009E4A66">
        <w:rPr>
          <w:lang w:val="lt-LT"/>
        </w:rPr>
        <w:t>nustatytais atvejais.</w:t>
      </w:r>
    </w:p>
    <w:p w:rsidR="00804EA1" w:rsidRPr="009E4A66" w:rsidRDefault="00145019" w:rsidP="00804EA1">
      <w:pPr>
        <w:shd w:val="clear" w:color="auto" w:fill="FFFFFF"/>
        <w:spacing w:line="320" w:lineRule="atLeast"/>
        <w:jc w:val="both"/>
        <w:rPr>
          <w:lang w:val="lt-LT"/>
        </w:rPr>
      </w:pPr>
      <w:r>
        <w:rPr>
          <w:lang w:val="lt-LT"/>
        </w:rPr>
        <w:t>6.13</w:t>
      </w:r>
      <w:r w:rsidR="00804EA1" w:rsidRPr="009E4A66">
        <w:rPr>
          <w:lang w:val="lt-LT"/>
        </w:rPr>
        <w:t xml:space="preserve">. Jei tiekėjas pirkimo procedūrų metu nuslėpė informaciją ar pateikė melagingą informaciją apie atitiktį reikalavimams, jo pasiūlymas atmetamas, ir informacija apie tokį tiekėją skelbiama CVP IS. </w:t>
      </w:r>
    </w:p>
    <w:p w:rsidR="00804EA1" w:rsidRPr="00B67381" w:rsidRDefault="00145019" w:rsidP="00804EA1">
      <w:pPr>
        <w:shd w:val="clear" w:color="auto" w:fill="FFFFFF"/>
        <w:spacing w:line="320" w:lineRule="atLeast"/>
        <w:jc w:val="both"/>
        <w:rPr>
          <w:bCs/>
          <w:lang w:val="lt-LT"/>
        </w:rPr>
      </w:pPr>
      <w:r>
        <w:rPr>
          <w:lang w:val="lt-LT"/>
        </w:rPr>
        <w:t>6.14</w:t>
      </w:r>
      <w:r w:rsidR="00804EA1" w:rsidRPr="009E4A66">
        <w:rPr>
          <w:lang w:val="lt-LT"/>
        </w:rPr>
        <w:t xml:space="preserve">. </w:t>
      </w:r>
      <w:r w:rsidR="00804EA1" w:rsidRPr="009E4A66">
        <w:rPr>
          <w:bCs/>
          <w:lang w:val="lt-LT"/>
        </w:rPr>
        <w:t xml:space="preserve">Perkančioji organizacija gali nevertinti viso tiekėjo pasiūlymo, jeigu patikrinusi jo dalį nustato, kad, vadovaujantis VPĮ reikalavimais, pasiūlymas turi būti </w:t>
      </w:r>
      <w:r w:rsidR="00804EA1" w:rsidRPr="00B67381">
        <w:rPr>
          <w:bCs/>
          <w:lang w:val="lt-LT"/>
        </w:rPr>
        <w:t>atmestas. Šio punkto nuostata netaikoma, jeigu perkančioji organizacija ketina pasinaudoti VPĮ 63 straipsnio 1 dalies 2 punkte nustatyta skelbiamų derybų sąlyga, kai leidžiama pakartotinai nebeskelbti skelbimo apie pirkimą.</w:t>
      </w:r>
    </w:p>
    <w:p w:rsidR="00804EA1" w:rsidRPr="009E4A66" w:rsidRDefault="00145019" w:rsidP="00804EA1">
      <w:pPr>
        <w:shd w:val="clear" w:color="auto" w:fill="FFFFFF"/>
        <w:tabs>
          <w:tab w:val="left" w:pos="720"/>
        </w:tabs>
        <w:spacing w:line="320" w:lineRule="atLeast"/>
        <w:jc w:val="both"/>
        <w:rPr>
          <w:lang w:val="lt-LT"/>
        </w:rPr>
      </w:pPr>
      <w:r>
        <w:rPr>
          <w:lang w:val="lt-LT"/>
        </w:rPr>
        <w:t>6.15</w:t>
      </w:r>
      <w:r w:rsidR="00804EA1" w:rsidRPr="009E4A66">
        <w:rPr>
          <w:lang w:val="lt-LT"/>
        </w:rPr>
        <w:t>.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w:t>
      </w:r>
      <w:r w:rsidR="00804EA1">
        <w:rPr>
          <w:lang w:val="lt-LT"/>
        </w:rPr>
        <w:t>siūlymų pateikimo termino dieną.</w:t>
      </w:r>
    </w:p>
    <w:p w:rsidR="00804EA1" w:rsidRPr="009E4A66" w:rsidRDefault="001E578F" w:rsidP="00804EA1">
      <w:pPr>
        <w:shd w:val="clear" w:color="auto" w:fill="FFFFFF"/>
        <w:tabs>
          <w:tab w:val="left" w:pos="720"/>
        </w:tabs>
        <w:spacing w:line="320" w:lineRule="atLeast"/>
        <w:jc w:val="both"/>
        <w:rPr>
          <w:b/>
          <w:bCs/>
          <w:lang w:val="lt-LT"/>
        </w:rPr>
      </w:pPr>
      <w:r>
        <w:rPr>
          <w:b/>
          <w:bCs/>
          <w:lang w:val="lt-LT"/>
        </w:rPr>
        <w:t>6.16</w:t>
      </w:r>
      <w:r w:rsidR="00804EA1" w:rsidRPr="009E4A66">
        <w:rPr>
          <w:b/>
          <w:bCs/>
          <w:lang w:val="lt-LT"/>
        </w:rPr>
        <w:t>. Pasiūlymas atmetamas, jeigu:</w:t>
      </w:r>
    </w:p>
    <w:p w:rsidR="00804EA1" w:rsidRPr="009E4A66" w:rsidRDefault="00804EA1" w:rsidP="00804EA1">
      <w:pPr>
        <w:shd w:val="clear" w:color="auto" w:fill="FFFFFF"/>
        <w:tabs>
          <w:tab w:val="left" w:pos="720"/>
        </w:tabs>
        <w:spacing w:line="320" w:lineRule="atLeast"/>
        <w:jc w:val="both"/>
        <w:rPr>
          <w:bCs/>
          <w:lang w:val="lt-LT"/>
        </w:rPr>
      </w:pPr>
      <w:r>
        <w:rPr>
          <w:bCs/>
          <w:lang w:val="lt-LT"/>
        </w:rPr>
        <w:t>6</w:t>
      </w:r>
      <w:r w:rsidRPr="009E4A66">
        <w:rPr>
          <w:bCs/>
          <w:lang w:val="lt-LT"/>
        </w:rPr>
        <w:t>.1</w:t>
      </w:r>
      <w:r w:rsidR="001E578F">
        <w:rPr>
          <w:bCs/>
          <w:lang w:val="lt-LT"/>
        </w:rPr>
        <w:t>6</w:t>
      </w:r>
      <w:r w:rsidRPr="009E4A66">
        <w:rPr>
          <w:bCs/>
          <w:lang w:val="lt-LT"/>
        </w:rPr>
        <w:t>.1. jei dalyvis pasiūlymą ar jo dalį pateikė ne CVP IS priemonėmis (išskyrus, kai tai numatyta pirkimo dokumentuose), arba pateikė pavėluotai, t. y. pasibaigus nustatytam terminui;</w:t>
      </w:r>
    </w:p>
    <w:p w:rsidR="00804EA1" w:rsidRDefault="001E578F" w:rsidP="00804EA1">
      <w:pPr>
        <w:shd w:val="clear" w:color="auto" w:fill="FFFFFF"/>
        <w:tabs>
          <w:tab w:val="left" w:pos="720"/>
        </w:tabs>
        <w:spacing w:line="320" w:lineRule="atLeast"/>
        <w:jc w:val="both"/>
        <w:rPr>
          <w:bCs/>
          <w:lang w:val="lt-LT"/>
        </w:rPr>
      </w:pPr>
      <w:r>
        <w:rPr>
          <w:bCs/>
          <w:lang w:val="lt-LT"/>
        </w:rPr>
        <w:t>6.16</w:t>
      </w:r>
      <w:r w:rsidR="00804EA1" w:rsidRPr="009E4A66">
        <w:rPr>
          <w:bCs/>
          <w:lang w:val="lt-LT"/>
        </w:rPr>
        <w:t xml:space="preserve">.2. yra pirkimo dokumentų EBVPD </w:t>
      </w:r>
      <w:r w:rsidR="00804EA1" w:rsidRPr="007A1D57">
        <w:rPr>
          <w:bCs/>
          <w:lang w:val="lt-LT"/>
        </w:rPr>
        <w:t>ir 2.5.1</w:t>
      </w:r>
      <w:r w:rsidR="00804EA1" w:rsidRPr="009E4A66">
        <w:rPr>
          <w:bCs/>
          <w:lang w:val="lt-LT"/>
        </w:rPr>
        <w:t xml:space="preserve"> punkte nustatyti tiekėjo pašalinimo pagrindai ir (ar) tiekėjas neatitiko kvalifikacijai keliamų reikalavimų</w:t>
      </w:r>
      <w:r w:rsidR="00804EA1">
        <w:rPr>
          <w:bCs/>
          <w:lang w:val="lt-LT"/>
        </w:rPr>
        <w:t>, nurodytų 2.5.2 punkte</w:t>
      </w:r>
      <w:r w:rsidR="00804EA1" w:rsidRPr="009E4A66">
        <w:rPr>
          <w:bCs/>
          <w:lang w:val="lt-LT"/>
        </w:rPr>
        <w:t xml:space="preserve"> arba perkančiosios organizacijos prašymu nepateikė ar nepatikslino pateiktų netikslių ar neišsamių kvalifikacijos duomenų ir informacijos apie pašalinimo pagrindų nebuvimą;</w:t>
      </w:r>
    </w:p>
    <w:p w:rsidR="00804EA1" w:rsidRDefault="00804EA1" w:rsidP="00804EA1">
      <w:pPr>
        <w:pStyle w:val="Pagrindiniotekstotrauka3"/>
        <w:spacing w:line="320" w:lineRule="atLeast"/>
        <w:ind w:left="0" w:firstLine="0"/>
        <w:rPr>
          <w:lang w:val="lt-LT"/>
        </w:rPr>
      </w:pPr>
      <w:r>
        <w:rPr>
          <w:lang w:val="lt-LT"/>
        </w:rPr>
        <w:t>6</w:t>
      </w:r>
      <w:r w:rsidRPr="00146954">
        <w:rPr>
          <w:lang w:val="lt-LT"/>
        </w:rPr>
        <w:t>.</w:t>
      </w:r>
      <w:r w:rsidR="001E578F">
        <w:rPr>
          <w:lang w:val="lt-LT"/>
        </w:rPr>
        <w:t>16</w:t>
      </w:r>
      <w:r w:rsidRPr="00146954">
        <w:rPr>
          <w:lang w:val="lt-LT"/>
        </w:rPr>
        <w:t>.</w:t>
      </w:r>
      <w:r>
        <w:rPr>
          <w:lang w:val="lt-LT"/>
        </w:rPr>
        <w:t>3</w:t>
      </w:r>
      <w:r w:rsidRPr="00146954">
        <w:rPr>
          <w:lang w:val="lt-LT"/>
        </w:rPr>
        <w:t>. pasiūlymas neatitinka pirkimo dokumentuose nustatytų reikalavimų</w:t>
      </w:r>
      <w:r w:rsidRPr="00146954">
        <w:t xml:space="preserve"> (</w:t>
      </w:r>
      <w:r w:rsidRPr="00146954">
        <w:rPr>
          <w:lang w:val="lt-LT"/>
        </w:rPr>
        <w:t xml:space="preserve">pateikta dokumentacija </w:t>
      </w:r>
      <w:r w:rsidRPr="00840B8C">
        <w:rPr>
          <w:lang w:val="lt-LT"/>
        </w:rPr>
        <w:t xml:space="preserve">neatitinka pirkimo dokumentuose nustatytų reikalavimų; neužpildytas / nepateiktas ,,Pasiūlymas“; </w:t>
      </w:r>
      <w:r w:rsidRPr="006C0DDD">
        <w:rPr>
          <w:lang w:val="lt-LT"/>
        </w:rPr>
        <w:t xml:space="preserve">pasiūlymo </w:t>
      </w:r>
      <w:r w:rsidR="004502B3">
        <w:rPr>
          <w:lang w:val="lt-LT"/>
        </w:rPr>
        <w:t>kaina (-os)</w:t>
      </w:r>
      <w:r w:rsidR="00616A61" w:rsidRPr="006C0DDD">
        <w:rPr>
          <w:lang w:val="lt-LT"/>
        </w:rPr>
        <w:t xml:space="preserve"> viršija nurodyt</w:t>
      </w:r>
      <w:r w:rsidR="004502B3">
        <w:rPr>
          <w:lang w:val="lt-LT"/>
        </w:rPr>
        <w:t>ą (-as)</w:t>
      </w:r>
      <w:r w:rsidRPr="006C0DDD">
        <w:rPr>
          <w:lang w:val="lt-LT"/>
        </w:rPr>
        <w:t xml:space="preserve"> pirkimo dokumentų</w:t>
      </w:r>
      <w:r w:rsidR="00B7083F" w:rsidRPr="006C0DDD">
        <w:rPr>
          <w:lang w:val="lt-LT"/>
        </w:rPr>
        <w:t xml:space="preserve"> 5</w:t>
      </w:r>
      <w:r w:rsidR="00474FD8" w:rsidRPr="006C0DDD">
        <w:rPr>
          <w:lang w:val="lt-LT"/>
        </w:rPr>
        <w:t>.2</w:t>
      </w:r>
      <w:r w:rsidRPr="006C0DDD">
        <w:rPr>
          <w:lang w:val="lt-LT"/>
        </w:rPr>
        <w:t xml:space="preserve"> </w:t>
      </w:r>
      <w:r w:rsidR="00B632C1" w:rsidRPr="006C0DDD">
        <w:rPr>
          <w:lang w:val="lt-LT"/>
        </w:rPr>
        <w:t>punkt</w:t>
      </w:r>
      <w:r w:rsidR="00264ED6">
        <w:rPr>
          <w:lang w:val="lt-LT"/>
        </w:rPr>
        <w:t>e</w:t>
      </w:r>
      <w:r w:rsidR="00A83886">
        <w:rPr>
          <w:lang w:val="lt-LT"/>
        </w:rPr>
        <w:t>;</w:t>
      </w:r>
      <w:r w:rsidRPr="006C0DDD">
        <w:rPr>
          <w:lang w:val="lt-LT"/>
        </w:rPr>
        <w:t xml:space="preserve"> tiekėjas nepateikė pasiūlymo </w:t>
      </w:r>
      <w:r w:rsidR="004502B3">
        <w:rPr>
          <w:lang w:val="lt-LT"/>
        </w:rPr>
        <w:t>kainos</w:t>
      </w:r>
      <w:r w:rsidRPr="006C0DDD">
        <w:rPr>
          <w:lang w:val="lt-LT"/>
        </w:rPr>
        <w:t>,</w:t>
      </w:r>
      <w:r w:rsidR="003D224C" w:rsidRPr="006C0DDD">
        <w:rPr>
          <w:lang w:val="lt-LT"/>
        </w:rPr>
        <w:t xml:space="preserve"> teikiant pasiūlymą neišviešino pasitelktų subt</w:t>
      </w:r>
      <w:r w:rsidR="00264ED6">
        <w:rPr>
          <w:lang w:val="lt-LT"/>
        </w:rPr>
        <w:t>ei</w:t>
      </w:r>
      <w:r w:rsidR="003D224C" w:rsidRPr="006C0DDD">
        <w:rPr>
          <w:lang w:val="lt-LT"/>
        </w:rPr>
        <w:t>kėjų ir/ar kvazisubt</w:t>
      </w:r>
      <w:r w:rsidR="00264ED6">
        <w:rPr>
          <w:lang w:val="lt-LT"/>
        </w:rPr>
        <w:t>ei</w:t>
      </w:r>
      <w:r w:rsidR="003D224C" w:rsidRPr="006C0DDD">
        <w:rPr>
          <w:lang w:val="lt-LT"/>
        </w:rPr>
        <w:t>kėjų</w:t>
      </w:r>
      <w:r w:rsidR="008A06DF">
        <w:rPr>
          <w:lang w:val="lt-LT"/>
        </w:rPr>
        <w:t xml:space="preserve">, </w:t>
      </w:r>
      <w:r w:rsidRPr="006C0DDD">
        <w:rPr>
          <w:lang w:val="lt-LT"/>
        </w:rPr>
        <w:t>tiekėjas užšifravo pasiūlymo dokumentą</w:t>
      </w:r>
      <w:r w:rsidR="00264ED6">
        <w:rPr>
          <w:lang w:val="lt-LT"/>
        </w:rPr>
        <w:t>,</w:t>
      </w:r>
      <w:r w:rsidRPr="006C0DDD">
        <w:rPr>
          <w:lang w:val="lt-LT"/>
        </w:rPr>
        <w:t xml:space="preserve"> kuriame nurodyta</w:t>
      </w:r>
      <w:r w:rsidR="00264ED6">
        <w:rPr>
          <w:lang w:val="lt-LT"/>
        </w:rPr>
        <w:t>s</w:t>
      </w:r>
      <w:r w:rsidRPr="006C0DDD">
        <w:rPr>
          <w:lang w:val="lt-LT"/>
        </w:rPr>
        <w:t xml:space="preserve"> pasiūlymo</w:t>
      </w:r>
      <w:r w:rsidRPr="00146954">
        <w:rPr>
          <w:lang w:val="lt-LT"/>
        </w:rPr>
        <w:t xml:space="preserve"> </w:t>
      </w:r>
      <w:r w:rsidR="00264ED6">
        <w:rPr>
          <w:lang w:val="lt-LT"/>
        </w:rPr>
        <w:t>įkainis</w:t>
      </w:r>
      <w:r w:rsidRPr="00146954">
        <w:rPr>
          <w:lang w:val="lt-LT"/>
        </w:rPr>
        <w:t xml:space="preserve">, o kitus pasiūlymo dokumentus pateikė neužšifruotus ir iki </w:t>
      </w:r>
      <w:r w:rsidR="004E65AB">
        <w:rPr>
          <w:lang w:val="lt-LT"/>
        </w:rPr>
        <w:t xml:space="preserve">pirkimo dokumentuose nurodyto laiko </w:t>
      </w:r>
      <w:r w:rsidRPr="00146954">
        <w:rPr>
          <w:lang w:val="lt-LT"/>
        </w:rPr>
        <w:t xml:space="preserve">nepateikė (dėl jo paties kaltės) slaptažodžio arba pateikė neteisingą slaptažodį, kuriuo naudodamasi perkančioji organizacija negalėjo iššifruoti pasiūlymo dokumento, ir kt.); </w:t>
      </w:r>
    </w:p>
    <w:p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Pr>
          <w:lang w:val="lt-LT"/>
        </w:rPr>
        <w:t>.4</w:t>
      </w:r>
      <w:r w:rsidRPr="00146954">
        <w:rPr>
          <w:lang w:val="lt-LT"/>
        </w:rPr>
        <w:t xml:space="preserve">. dalyvis nepateikė </w:t>
      </w:r>
      <w:r>
        <w:rPr>
          <w:lang w:val="lt-LT"/>
        </w:rPr>
        <w:t>tinkamų</w:t>
      </w:r>
      <w:r w:rsidRPr="00146954">
        <w:rPr>
          <w:lang w:val="lt-LT"/>
        </w:rPr>
        <w:t xml:space="preserve"> </w:t>
      </w:r>
      <w:r w:rsidRPr="00164F7C">
        <w:t>pasiūlytos mažiausios kainos</w:t>
      </w:r>
      <w:r w:rsidRPr="00164F7C">
        <w:rPr>
          <w:i/>
        </w:rPr>
        <w:t xml:space="preserve"> </w:t>
      </w:r>
      <w:r w:rsidRPr="00164F7C">
        <w:t>pagrįstumo įrodymų</w:t>
      </w:r>
      <w:r w:rsidRPr="00164F7C">
        <w:rPr>
          <w:lang w:val="lt-LT"/>
        </w:rPr>
        <w:t>;</w:t>
      </w:r>
    </w:p>
    <w:p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sidRPr="00146954">
        <w:rPr>
          <w:lang w:val="lt-LT"/>
        </w:rPr>
        <w:t>.</w:t>
      </w:r>
      <w:r>
        <w:rPr>
          <w:lang w:val="lt-LT"/>
        </w:rPr>
        <w:t>5</w:t>
      </w:r>
      <w:r w:rsidRPr="00146954">
        <w:rPr>
          <w:lang w:val="lt-LT"/>
        </w:rPr>
        <w:t>. dalyvis per perkančiosios organizacijos nurodytą terminą neištaiso pasiūlyme pastebėtų aritmetinių klaidų</w:t>
      </w:r>
      <w:r>
        <w:rPr>
          <w:lang w:val="lt-LT"/>
        </w:rPr>
        <w:t xml:space="preserve"> ir (ar) nepatikslina, nepaaiškina pasiūlymo, kaip n</w:t>
      </w:r>
      <w:r w:rsidR="006A5DE7">
        <w:rPr>
          <w:lang w:val="lt-LT"/>
        </w:rPr>
        <w:t>urodyta VPĮ</w:t>
      </w:r>
      <w:r>
        <w:rPr>
          <w:lang w:val="lt-LT"/>
        </w:rPr>
        <w:t xml:space="preserve"> 45 straipsnio 3 ir 55 straipsnio 9 dalyse;</w:t>
      </w:r>
    </w:p>
    <w:p w:rsidR="00804EA1" w:rsidRPr="009E4A66" w:rsidRDefault="00804EA1" w:rsidP="00804EA1">
      <w:pPr>
        <w:shd w:val="clear" w:color="auto" w:fill="FFFFFF"/>
        <w:tabs>
          <w:tab w:val="left" w:pos="720"/>
        </w:tabs>
        <w:spacing w:line="320" w:lineRule="atLeast"/>
        <w:jc w:val="both"/>
        <w:rPr>
          <w:bCs/>
          <w:lang w:val="lt-LT"/>
        </w:rPr>
      </w:pPr>
      <w:r>
        <w:rPr>
          <w:lang w:val="lt-LT"/>
        </w:rPr>
        <w:t>6</w:t>
      </w:r>
      <w:r w:rsidRPr="00146954">
        <w:rPr>
          <w:lang w:val="lt-LT"/>
        </w:rPr>
        <w:t>.</w:t>
      </w:r>
      <w:r w:rsidR="001E578F">
        <w:rPr>
          <w:lang w:val="lt-LT"/>
        </w:rPr>
        <w:t>16.</w:t>
      </w:r>
      <w:r>
        <w:rPr>
          <w:lang w:val="lt-LT"/>
        </w:rPr>
        <w:t>6</w:t>
      </w:r>
      <w:r w:rsidRPr="00146954">
        <w:rPr>
          <w:lang w:val="lt-LT"/>
        </w:rPr>
        <w:t xml:space="preserve">. </w:t>
      </w:r>
      <w:r w:rsidRPr="009E4A66">
        <w:rPr>
          <w:bCs/>
          <w:lang w:val="lt-LT"/>
        </w:rPr>
        <w:t>tiekėjas pateikė netikslius, neišsamius pirkimo dokumentuose nuodytus kartu su pasiūlymu teikiamus dokumentus: jungtinės veiklos sutartį, pasiūlymo galiojimo užtikrinimą patvirtinantį dokumentą (jei reikalaujamas) ar jų nepateikė ir perkančiosios organizacijos prašymu per perkančiosios organizacijos nurodytą terminą jų nepatikslino ar nepatei</w:t>
      </w:r>
      <w:r>
        <w:rPr>
          <w:bCs/>
          <w:lang w:val="lt-LT"/>
        </w:rPr>
        <w:t>kė (jei nebuvo pateikti);</w:t>
      </w:r>
    </w:p>
    <w:p w:rsidR="00804EA1" w:rsidRDefault="001E578F" w:rsidP="00804EA1">
      <w:pPr>
        <w:pStyle w:val="Pagrindinistekstas"/>
        <w:numPr>
          <w:ilvl w:val="2"/>
          <w:numId w:val="0"/>
        </w:numPr>
        <w:tabs>
          <w:tab w:val="num" w:pos="720"/>
        </w:tabs>
        <w:spacing w:line="320" w:lineRule="atLeast"/>
      </w:pPr>
      <w:r>
        <w:t>6.16</w:t>
      </w:r>
      <w:r w:rsidR="00804EA1">
        <w:t>.7. tiekėjas, apie nustatytų reikalavimų atitikimą, yra pateikę</w:t>
      </w:r>
      <w:r w:rsidR="00804EA1">
        <w:rPr>
          <w:lang w:val="nl-NL"/>
        </w:rPr>
        <w:t>s melaging</w:t>
      </w:r>
      <w:r w:rsidR="00804EA1">
        <w:t xml:space="preserve">ą informaciją, kurią </w:t>
      </w:r>
      <w:r w:rsidR="00804EA1">
        <w:rPr>
          <w:lang w:val="nl-NL"/>
        </w:rPr>
        <w:t>perkan</w:t>
      </w:r>
      <w:r w:rsidR="00804EA1">
        <w:t>čioji organizacija gali įrodyti bet kokiomis teisėtomis priemonėmis;</w:t>
      </w:r>
    </w:p>
    <w:p w:rsidR="00804EA1" w:rsidRPr="00DC3C12" w:rsidRDefault="001E578F" w:rsidP="00804EA1">
      <w:pPr>
        <w:pStyle w:val="Pagrindinistekstas"/>
        <w:numPr>
          <w:ilvl w:val="2"/>
          <w:numId w:val="0"/>
        </w:numPr>
        <w:tabs>
          <w:tab w:val="num" w:pos="720"/>
        </w:tabs>
        <w:spacing w:line="320" w:lineRule="atLeast"/>
      </w:pPr>
      <w:r>
        <w:t>6.16</w:t>
      </w:r>
      <w:r w:rsidR="00804EA1" w:rsidRPr="007B6960">
        <w:t xml:space="preserve">.8. jei tiekėjas pateikia daugiau </w:t>
      </w:r>
      <w:r w:rsidR="00804EA1" w:rsidRPr="000F58D7">
        <w:t xml:space="preserve">kaip vieną </w:t>
      </w:r>
      <w:r w:rsidR="00804EA1" w:rsidRPr="000F58D7">
        <w:rPr>
          <w:lang w:val="es-ES_tradnl"/>
        </w:rPr>
        <w:t>pasi</w:t>
      </w:r>
      <w:r w:rsidR="00804EA1" w:rsidRPr="000F58D7">
        <w:t>ūlymą arba</w:t>
      </w:r>
      <w:r w:rsidR="00804EA1" w:rsidRPr="007B6960">
        <w:t xml:space="preserve"> ūkio subjektų grupės narys dalyvauja teikiant kelis pasiūlymus</w:t>
      </w:r>
      <w:r w:rsidR="000F58D7">
        <w:t>, lai</w:t>
      </w:r>
      <w:r w:rsidR="00804EA1" w:rsidRPr="007B6960">
        <w:t xml:space="preserve">koma, kad tiekėjas pateikė daugiau kaip vieną </w:t>
      </w:r>
      <w:r w:rsidR="00804EA1" w:rsidRPr="007B6960">
        <w:rPr>
          <w:lang w:val="es-ES_tradnl"/>
        </w:rPr>
        <w:t>pasi</w:t>
      </w:r>
      <w:r w:rsidR="00804EA1" w:rsidRPr="007B6960">
        <w:t xml:space="preserve">ūlymą, jeigu tą patį </w:t>
      </w:r>
      <w:r w:rsidR="00804EA1" w:rsidRPr="007B6960">
        <w:rPr>
          <w:lang w:val="es-ES_tradnl"/>
        </w:rPr>
        <w:t>pasi</w:t>
      </w:r>
      <w:r w:rsidR="00804EA1" w:rsidRPr="007B6960">
        <w:t>ūlymą pateikė ir raštu (popierine forma, vokuose), ir naudodamasis CVP IS priemonėmis;</w:t>
      </w:r>
    </w:p>
    <w:p w:rsidR="00804EA1" w:rsidRPr="00146954" w:rsidRDefault="001E578F" w:rsidP="00804EA1">
      <w:pPr>
        <w:pStyle w:val="Pagrindinistekstas"/>
        <w:numPr>
          <w:ilvl w:val="2"/>
          <w:numId w:val="0"/>
        </w:numPr>
        <w:tabs>
          <w:tab w:val="num" w:pos="720"/>
        </w:tabs>
        <w:spacing w:line="320" w:lineRule="atLeast"/>
        <w:rPr>
          <w:lang w:val="lt-LT"/>
        </w:rPr>
      </w:pPr>
      <w:r>
        <w:t>6.17</w:t>
      </w:r>
      <w:r w:rsidR="00804EA1" w:rsidRPr="00DC3C12">
        <w:t>. Pirkimo komisija gali nuspręsti nesudaryti pirkim</w:t>
      </w:r>
      <w:r w:rsidR="00804EA1">
        <w:t>o sutarties su ekonomiškai naudingiausią pasiūlymą pateikusiu tiekėju, jeigu paaiškėja, kad pasiūlymas</w:t>
      </w:r>
      <w:r w:rsidR="006A5DE7">
        <w:t xml:space="preserve"> neatitinka VPĮ</w:t>
      </w:r>
      <w:r w:rsidR="00804EA1">
        <w:t xml:space="preserve"> 17 straipsnio 2 dalies </w:t>
      </w:r>
      <w:r w:rsidR="009D116A">
        <w:t xml:space="preserve">    </w:t>
      </w:r>
      <w:r w:rsidR="00804EA1">
        <w:t xml:space="preserve">2 punkte nurodytų </w:t>
      </w:r>
      <w:r w:rsidR="00804EA1">
        <w:rPr>
          <w:lang w:val="es-ES_tradnl"/>
        </w:rPr>
        <w:t>aplinkos apsaugos, socialin</w:t>
      </w:r>
      <w:r w:rsidR="00804EA1">
        <w:t>ė</w:t>
      </w:r>
      <w:r w:rsidR="00804EA1">
        <w:rPr>
          <w:lang w:val="pt-PT"/>
        </w:rPr>
        <w:t>s ir darbo teis</w:t>
      </w:r>
      <w:r w:rsidR="00804EA1">
        <w:t>ės įpareigojimų.</w:t>
      </w:r>
    </w:p>
    <w:p w:rsidR="003C65A0" w:rsidRPr="002F086B" w:rsidRDefault="001E578F" w:rsidP="000F58D7">
      <w:pPr>
        <w:shd w:val="clear" w:color="auto" w:fill="FFFFFF"/>
        <w:tabs>
          <w:tab w:val="left" w:pos="0"/>
          <w:tab w:val="left" w:pos="720"/>
        </w:tabs>
        <w:spacing w:line="340" w:lineRule="atLeast"/>
        <w:jc w:val="both"/>
        <w:rPr>
          <w:i/>
          <w:spacing w:val="-5"/>
          <w:lang w:val="lt-LT"/>
        </w:rPr>
      </w:pPr>
      <w:r w:rsidRPr="00975A4D">
        <w:rPr>
          <w:lang w:val="lt-LT"/>
        </w:rPr>
        <w:t>6.18</w:t>
      </w:r>
      <w:r w:rsidR="00804EA1" w:rsidRPr="00975A4D">
        <w:rPr>
          <w:lang w:val="lt-LT"/>
        </w:rPr>
        <w:t>.</w:t>
      </w:r>
      <w:r w:rsidR="00804EA1" w:rsidRPr="008D79B0">
        <w:rPr>
          <w:b/>
          <w:iCs/>
          <w:sz w:val="22"/>
          <w:szCs w:val="22"/>
          <w:lang w:val="lt-LT"/>
        </w:rPr>
        <w:t xml:space="preserve"> </w:t>
      </w:r>
      <w:r w:rsidR="000F58D7" w:rsidRPr="000F58D7">
        <w:rPr>
          <w:b/>
          <w:bCs/>
          <w:iCs/>
          <w:u w:val="single"/>
          <w:lang w:val="lt-LT"/>
        </w:rPr>
        <w:t>Perkančioji organizacija ekonomiškai naudingiausią pasiūlymą išrinks pagal kainą. Ekonomiškai naudingiausiu pasiūlymu laikomas mažiausios kainos pasiūlymas.</w:t>
      </w:r>
    </w:p>
    <w:p w:rsidR="00BB645A" w:rsidRPr="00F55E9F" w:rsidRDefault="001E578F" w:rsidP="003C65A0">
      <w:pPr>
        <w:shd w:val="clear" w:color="auto" w:fill="FFFFFF"/>
        <w:tabs>
          <w:tab w:val="left" w:pos="709"/>
        </w:tabs>
        <w:spacing w:line="340" w:lineRule="atLeast"/>
        <w:jc w:val="both"/>
        <w:rPr>
          <w:iCs/>
          <w:lang w:val="lt-LT"/>
        </w:rPr>
      </w:pPr>
      <w:r w:rsidRPr="00F55E9F">
        <w:rPr>
          <w:b/>
          <w:iCs/>
          <w:lang w:val="lt-LT"/>
        </w:rPr>
        <w:t>6.19</w:t>
      </w:r>
      <w:r w:rsidR="00804EA1" w:rsidRPr="00F55E9F">
        <w:rPr>
          <w:b/>
          <w:iCs/>
          <w:lang w:val="lt-LT"/>
        </w:rPr>
        <w:t xml:space="preserve">. Perkančioji organizacija, norėdama priimti sprendimą </w:t>
      </w:r>
      <w:r w:rsidR="00804EA1" w:rsidRPr="00F55E9F">
        <w:rPr>
          <w:b/>
          <w:bCs/>
          <w:lang w:val="lt-LT"/>
        </w:rPr>
        <w:t>dėl laimėjusio pasiūlymo</w:t>
      </w:r>
      <w:r w:rsidR="00804EA1" w:rsidRPr="00F55E9F">
        <w:rPr>
          <w:iCs/>
          <w:lang w:val="lt-LT"/>
        </w:rPr>
        <w:t xml:space="preserve"> pagal pirkimo dokumentuose nustatytus vertinimo kriterijus ir tvarką nedelsdama įvertina pateiktus</w:t>
      </w:r>
      <w:r w:rsidR="00090BFF">
        <w:rPr>
          <w:iCs/>
          <w:lang w:val="lt-LT"/>
        </w:rPr>
        <w:t xml:space="preserve"> dalyvių pasiūlymus ir nustato</w:t>
      </w:r>
      <w:r w:rsidR="00804EA1" w:rsidRPr="00F55E9F">
        <w:rPr>
          <w:iCs/>
          <w:lang w:val="lt-LT"/>
        </w:rPr>
        <w:t xml:space="preserve"> pasiūlymų eilę (išskyrus atvejį, kai pasiūlymą pateikia tik vienas tiekėjas). Pasiūlymų eilė nustatoma ekonominio naudingumo mažėjimo tvarka</w:t>
      </w:r>
      <w:r w:rsidR="00BB645A" w:rsidRPr="00F55E9F">
        <w:rPr>
          <w:iCs/>
          <w:lang w:val="lt-LT"/>
        </w:rPr>
        <w:t xml:space="preserve">.  </w:t>
      </w:r>
    </w:p>
    <w:p w:rsidR="00804EA1" w:rsidRPr="00F55E9F" w:rsidRDefault="00804EA1"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Tais atvejais, kai kelių tiekėjų pasiūlymų ekonominis naudingumas yra vienodas, sudarant pasiūlymų eilę, pirmesnis į šią eilę įrašomas tiekėjas, kurio pasiūlymas CVP IS pateiktas anksčiausiai, o tuo atveju,  jeigu perkančioji organizacija reikalauja pasiūlymus teikti CVP IS priemonėmis, tai pirmesnis įrašomas tas pasiūlymas, kuris visas (paskutinė jo dalis) pateiktas anksčiausiai;</w:t>
      </w:r>
    </w:p>
    <w:p w:rsidR="002410C8" w:rsidRPr="005D2F04" w:rsidRDefault="001E578F" w:rsidP="002410C8">
      <w:pPr>
        <w:numPr>
          <w:ilvl w:val="2"/>
          <w:numId w:val="0"/>
        </w:numPr>
        <w:shd w:val="clear" w:color="auto" w:fill="FFFFFF"/>
        <w:tabs>
          <w:tab w:val="num" w:pos="720"/>
          <w:tab w:val="left" w:pos="9631"/>
        </w:tabs>
        <w:spacing w:line="300" w:lineRule="atLeast"/>
        <w:jc w:val="both"/>
        <w:rPr>
          <w:iCs/>
          <w:lang w:val="lt-LT"/>
        </w:rPr>
      </w:pPr>
      <w:r w:rsidRPr="00F55E9F">
        <w:rPr>
          <w:iCs/>
          <w:lang w:val="lt-LT"/>
        </w:rPr>
        <w:t>6.20</w:t>
      </w:r>
      <w:r w:rsidR="00804EA1" w:rsidRPr="00F55E9F">
        <w:rPr>
          <w:iCs/>
          <w:lang w:val="lt-LT"/>
        </w:rPr>
        <w:t>.</w:t>
      </w:r>
      <w:r w:rsidR="00360F22" w:rsidRPr="00F55E9F">
        <w:rPr>
          <w:iCs/>
          <w:lang w:val="lt-LT"/>
        </w:rPr>
        <w:t xml:space="preserve"> </w:t>
      </w:r>
      <w:r w:rsidR="00804EA1" w:rsidRPr="00F55E9F">
        <w:rPr>
          <w:iCs/>
          <w:lang w:val="lt-LT"/>
        </w:rPr>
        <w:t xml:space="preserve"> </w:t>
      </w:r>
      <w:r w:rsidR="002410C8" w:rsidRPr="005D2F04">
        <w:rPr>
          <w:iCs/>
          <w:lang w:val="lt-LT"/>
        </w:rPr>
        <w:t xml:space="preserve">Konkursą laimėjusiais dalyviais laikomi pirmieji </w:t>
      </w:r>
      <w:r w:rsidR="002410C8">
        <w:rPr>
          <w:iCs/>
          <w:lang w:val="lt-LT"/>
        </w:rPr>
        <w:t>3</w:t>
      </w:r>
      <w:r w:rsidR="002410C8" w:rsidRPr="005D2F04">
        <w:rPr>
          <w:iCs/>
          <w:lang w:val="lt-LT"/>
        </w:rPr>
        <w:t xml:space="preserve"> (</w:t>
      </w:r>
      <w:r w:rsidR="002410C8">
        <w:rPr>
          <w:iCs/>
          <w:lang w:val="lt-LT"/>
        </w:rPr>
        <w:t>trys</w:t>
      </w:r>
      <w:r w:rsidR="002410C8" w:rsidRPr="005D2F04">
        <w:rPr>
          <w:iCs/>
          <w:lang w:val="lt-LT"/>
        </w:rPr>
        <w:t xml:space="preserve">) dalyviai pagal nustatytą pasiūlymų eilę, kuriems Perkančioji organizacija siūlo pasirašyti Preliminariąją sutartį. Jei pasiūlymų eilėje yra </w:t>
      </w:r>
      <w:r w:rsidR="002410C8">
        <w:rPr>
          <w:iCs/>
          <w:lang w:val="lt-LT"/>
        </w:rPr>
        <w:t>3</w:t>
      </w:r>
      <w:r w:rsidR="002410C8" w:rsidRPr="005D2F04">
        <w:rPr>
          <w:iCs/>
          <w:lang w:val="lt-LT"/>
        </w:rPr>
        <w:t xml:space="preserve"> ar </w:t>
      </w:r>
      <w:r w:rsidR="002410C8">
        <w:rPr>
          <w:iCs/>
          <w:lang w:val="lt-LT"/>
        </w:rPr>
        <w:t>mažiau nei 3</w:t>
      </w:r>
      <w:r w:rsidR="002410C8" w:rsidRPr="005D2F04">
        <w:rPr>
          <w:iCs/>
          <w:lang w:val="lt-LT"/>
        </w:rPr>
        <w:t xml:space="preserve"> dalyviai, atitinkantys pašalinimo pagrindų nebuvimo ir kvalifikacijos reikalavimus, kurių pasiūlymai nėra nepriimtini, Perkančioji organizacija Preliminariąją sutartį siūlo sudaryti visiems Konkursą laimėjusiems dalyviams, t. y.</w:t>
      </w:r>
      <w:r w:rsidR="00C213DD">
        <w:rPr>
          <w:iCs/>
          <w:lang w:val="lt-LT"/>
        </w:rPr>
        <w:t>,</w:t>
      </w:r>
      <w:r w:rsidR="002410C8" w:rsidRPr="005D2F04">
        <w:rPr>
          <w:iCs/>
          <w:lang w:val="lt-LT"/>
        </w:rPr>
        <w:t xml:space="preserve"> 1 (vienam), 2 (dviems), 3 (trims) dalyviams. Nepriimtinas viešojo pirkimo pasiūlymas – pasiūlymas, atitinkantis vieną ar kelis šių požymių: 1) jis neatitinka Konkurso sąlygose nustatytų reikalavimų, įskaitant reikalavimus dėl tiekėjo pašalinimo pagrindų ir kvalifikacijos; 2) jame pasiūlyta kaina viršija </w:t>
      </w:r>
      <w:r w:rsidR="002410C8">
        <w:rPr>
          <w:iCs/>
          <w:lang w:val="lt-LT"/>
        </w:rPr>
        <w:t>5.2</w:t>
      </w:r>
      <w:r w:rsidR="002410C8" w:rsidRPr="005D2F04">
        <w:rPr>
          <w:iCs/>
          <w:lang w:val="lt-LT"/>
        </w:rPr>
        <w:t xml:space="preserve"> punkte nurodytą kainą; 3) jis gautas pavėluotai; 4) dėl jo perkančioji organizacija turi įrodymų apie neleistino susitarimo ar korupcijos atvejus; 5) jame pasiūlyta tiekėjo nepagrįsta ar netinkamai pagrįsta neįprastai maža kaina.</w:t>
      </w:r>
    </w:p>
    <w:p w:rsidR="00804EA1" w:rsidRPr="00237D9A" w:rsidRDefault="001E578F"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6.21</w:t>
      </w:r>
      <w:r w:rsidR="00804EA1" w:rsidRPr="00F55E9F">
        <w:rPr>
          <w:iCs/>
          <w:lang w:val="lt-LT"/>
        </w:rPr>
        <w:t>. Perkančioji organizacija Preliminarią</w:t>
      </w:r>
      <w:r w:rsidR="000F58D7">
        <w:rPr>
          <w:iCs/>
          <w:lang w:val="lt-LT"/>
        </w:rPr>
        <w:t>ją</w:t>
      </w:r>
      <w:r w:rsidR="00804EA1" w:rsidRPr="00F55E9F">
        <w:rPr>
          <w:iCs/>
          <w:lang w:val="lt-LT"/>
        </w:rPr>
        <w:t xml:space="preserve"> sutart</w:t>
      </w:r>
      <w:r w:rsidR="000F58D7">
        <w:rPr>
          <w:iCs/>
          <w:lang w:val="lt-LT"/>
        </w:rPr>
        <w:t>į</w:t>
      </w:r>
      <w:r w:rsidR="00804EA1" w:rsidRPr="00F55E9F">
        <w:rPr>
          <w:iCs/>
          <w:lang w:val="lt-LT"/>
        </w:rPr>
        <w:t xml:space="preserve"> siūl</w:t>
      </w:r>
      <w:r w:rsidR="00CB1891">
        <w:rPr>
          <w:iCs/>
          <w:lang w:val="lt-LT"/>
        </w:rPr>
        <w:t>ys</w:t>
      </w:r>
      <w:r w:rsidR="00804EA1" w:rsidRPr="00F55E9F">
        <w:rPr>
          <w:iCs/>
          <w:lang w:val="lt-LT"/>
        </w:rPr>
        <w:t xml:space="preserve"> sudaryti tik tiems dalyviams, kurie yra</w:t>
      </w:r>
      <w:r w:rsidR="00926063">
        <w:rPr>
          <w:iCs/>
          <w:lang w:val="lt-LT"/>
        </w:rPr>
        <w:t xml:space="preserve"> </w:t>
      </w:r>
      <w:r w:rsidR="00CB1891">
        <w:rPr>
          <w:iCs/>
          <w:lang w:val="lt-LT"/>
        </w:rPr>
        <w:t>nustatyti</w:t>
      </w:r>
      <w:r w:rsidR="00926063">
        <w:rPr>
          <w:iCs/>
          <w:lang w:val="lt-LT"/>
        </w:rPr>
        <w:t xml:space="preserve"> laimė</w:t>
      </w:r>
      <w:r w:rsidR="00CB1891">
        <w:rPr>
          <w:iCs/>
          <w:lang w:val="lt-LT"/>
        </w:rPr>
        <w:t>jusiais</w:t>
      </w:r>
      <w:r w:rsidR="00804EA1" w:rsidRPr="00237D9A">
        <w:rPr>
          <w:iCs/>
          <w:lang w:val="lt-LT"/>
        </w:rPr>
        <w:t>.</w:t>
      </w:r>
    </w:p>
    <w:p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.2</w:t>
      </w:r>
      <w:r w:rsidR="001E578F">
        <w:rPr>
          <w:iCs/>
          <w:lang w:val="lt-LT"/>
        </w:rPr>
        <w:t>2</w:t>
      </w:r>
      <w:r w:rsidR="00926063">
        <w:rPr>
          <w:iCs/>
          <w:lang w:val="lt-LT"/>
        </w:rPr>
        <w:t>. Nustačiusi laimėjusius pasiūlymus</w:t>
      </w:r>
      <w:r w:rsidR="00CB1891">
        <w:rPr>
          <w:iCs/>
          <w:lang w:val="lt-LT"/>
        </w:rPr>
        <w:t>,</w:t>
      </w:r>
      <w:r w:rsidRPr="009E4A66">
        <w:rPr>
          <w:iCs/>
          <w:lang w:val="lt-LT"/>
        </w:rPr>
        <w:t xml:space="preserve"> ne vėliau kaip per 5 darbo dienas nuo sprendimo pri</w:t>
      </w:r>
      <w:r w:rsidR="004E65AB">
        <w:rPr>
          <w:iCs/>
          <w:lang w:val="lt-LT"/>
        </w:rPr>
        <w:t xml:space="preserve">ėmimo informuoja </w:t>
      </w:r>
      <w:r w:rsidRPr="009E4A66">
        <w:rPr>
          <w:iCs/>
          <w:lang w:val="lt-LT"/>
        </w:rPr>
        <w:t>dalyvius apie:</w:t>
      </w:r>
    </w:p>
    <w:p w:rsidR="00804EA1" w:rsidRPr="009E4A66" w:rsidRDefault="00804EA1" w:rsidP="00CB1891">
      <w:pPr>
        <w:numPr>
          <w:ilvl w:val="2"/>
          <w:numId w:val="0"/>
        </w:numPr>
        <w:shd w:val="clear" w:color="auto" w:fill="FFFFFF"/>
        <w:tabs>
          <w:tab w:val="num" w:pos="720"/>
          <w:tab w:val="left" w:pos="9631"/>
        </w:tabs>
        <w:spacing w:line="320" w:lineRule="atLeast"/>
        <w:ind w:left="567"/>
        <w:jc w:val="both"/>
        <w:rPr>
          <w:iCs/>
          <w:lang w:val="lt-LT"/>
        </w:rPr>
      </w:pPr>
      <w:r>
        <w:rPr>
          <w:iCs/>
          <w:lang w:val="lt-LT"/>
        </w:rPr>
        <w:t xml:space="preserve">1) </w:t>
      </w:r>
      <w:r w:rsidR="004B342D">
        <w:rPr>
          <w:iCs/>
          <w:lang w:val="lt-LT"/>
        </w:rPr>
        <w:t xml:space="preserve">priimtą </w:t>
      </w:r>
      <w:r>
        <w:rPr>
          <w:iCs/>
          <w:lang w:val="lt-LT"/>
        </w:rPr>
        <w:t>sprendimą nustatyti laimėjusius pasiūlymus</w:t>
      </w:r>
      <w:r w:rsidR="00CB1891">
        <w:rPr>
          <w:iCs/>
          <w:lang w:val="lt-LT"/>
        </w:rPr>
        <w:t>,</w:t>
      </w:r>
      <w:r w:rsidRPr="009E4A66">
        <w:rPr>
          <w:iCs/>
          <w:lang w:val="lt-LT"/>
        </w:rPr>
        <w:t xml:space="preserve"> dėl kuri</w:t>
      </w:r>
      <w:r>
        <w:rPr>
          <w:iCs/>
          <w:lang w:val="lt-LT"/>
        </w:rPr>
        <w:t>ų</w:t>
      </w:r>
      <w:r w:rsidRPr="009E4A66">
        <w:rPr>
          <w:iCs/>
          <w:lang w:val="lt-LT"/>
        </w:rPr>
        <w:t xml:space="preserve"> bus sudarom</w:t>
      </w:r>
      <w:r w:rsidR="000F58D7">
        <w:rPr>
          <w:iCs/>
          <w:lang w:val="lt-LT"/>
        </w:rPr>
        <w:t>a</w:t>
      </w:r>
      <w:r w:rsidR="00CB1891">
        <w:rPr>
          <w:iCs/>
          <w:lang w:val="lt-LT"/>
        </w:rPr>
        <w:t xml:space="preserve"> </w:t>
      </w:r>
      <w:r>
        <w:rPr>
          <w:iCs/>
          <w:lang w:val="lt-LT"/>
        </w:rPr>
        <w:t>Preliminario</w:t>
      </w:r>
      <w:r w:rsidR="000F58D7">
        <w:rPr>
          <w:iCs/>
          <w:lang w:val="lt-LT"/>
        </w:rPr>
        <w:t>ji</w:t>
      </w:r>
      <w:r w:rsidR="004B342D">
        <w:rPr>
          <w:iCs/>
          <w:lang w:val="lt-LT"/>
        </w:rPr>
        <w:t xml:space="preserve"> </w:t>
      </w:r>
      <w:r w:rsidRPr="009E4A66">
        <w:rPr>
          <w:iCs/>
          <w:lang w:val="lt-LT"/>
        </w:rPr>
        <w:t>sutart</w:t>
      </w:r>
      <w:r w:rsidR="000F58D7">
        <w:rPr>
          <w:iCs/>
          <w:lang w:val="lt-LT"/>
        </w:rPr>
        <w:t>i</w:t>
      </w:r>
      <w:r w:rsidRPr="009E4A66">
        <w:rPr>
          <w:iCs/>
          <w:lang w:val="lt-LT"/>
        </w:rPr>
        <w:t xml:space="preserve">s; </w:t>
      </w:r>
    </w:p>
    <w:p w:rsidR="00804EA1" w:rsidRPr="009E4A66" w:rsidRDefault="00804EA1" w:rsidP="00804EA1">
      <w:pPr>
        <w:numPr>
          <w:ilvl w:val="2"/>
          <w:numId w:val="0"/>
        </w:numPr>
        <w:shd w:val="clear" w:color="auto" w:fill="FFFFFF"/>
        <w:tabs>
          <w:tab w:val="num" w:pos="720"/>
          <w:tab w:val="left" w:pos="9631"/>
        </w:tabs>
        <w:spacing w:line="320" w:lineRule="atLeast"/>
        <w:ind w:left="567"/>
        <w:jc w:val="both"/>
        <w:rPr>
          <w:iCs/>
          <w:lang w:val="lt-LT"/>
        </w:rPr>
      </w:pPr>
      <w:r w:rsidRPr="009E4A66">
        <w:rPr>
          <w:iCs/>
          <w:lang w:val="lt-LT"/>
        </w:rPr>
        <w:t>2) pateikia VPĮ 58 straipsnio 2 dalyje nurodytos atitinkamos informacijos, kuri dar nebuvo pateikta pirkimo procedūros metu, santrauką;</w:t>
      </w:r>
    </w:p>
    <w:p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3) nurodo nustatytą pasiūlymų eilę (jei ji sudaroma); </w:t>
      </w:r>
    </w:p>
    <w:p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4) laimėjus</w:t>
      </w:r>
      <w:r>
        <w:rPr>
          <w:iCs/>
          <w:lang w:val="lt-LT"/>
        </w:rPr>
        <w:t>ius</w:t>
      </w:r>
      <w:r w:rsidRPr="009E4A66">
        <w:rPr>
          <w:iCs/>
          <w:lang w:val="lt-LT"/>
        </w:rPr>
        <w:t xml:space="preserve"> pasiūlym</w:t>
      </w:r>
      <w:r>
        <w:rPr>
          <w:iCs/>
          <w:lang w:val="lt-LT"/>
        </w:rPr>
        <w:t>us</w:t>
      </w:r>
      <w:r w:rsidRPr="009E4A66">
        <w:rPr>
          <w:iCs/>
          <w:lang w:val="lt-LT"/>
        </w:rPr>
        <w:t xml:space="preserve">; </w:t>
      </w:r>
    </w:p>
    <w:p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5) tikslų </w:t>
      </w:r>
      <w:r>
        <w:rPr>
          <w:iCs/>
          <w:lang w:val="lt-LT"/>
        </w:rPr>
        <w:t xml:space="preserve">Preliminariosios sutarties sudarymo </w:t>
      </w:r>
      <w:r w:rsidRPr="009E4A66">
        <w:rPr>
          <w:iCs/>
          <w:lang w:val="lt-LT"/>
        </w:rPr>
        <w:t>atidėjimo terminą (jei taikomas).</w:t>
      </w:r>
    </w:p>
    <w:p w:rsidR="00804EA1" w:rsidRPr="009E4A66" w:rsidRDefault="00804EA1" w:rsidP="00804EA1">
      <w:pPr>
        <w:numPr>
          <w:ilvl w:val="2"/>
          <w:numId w:val="0"/>
        </w:numPr>
        <w:shd w:val="clear" w:color="auto" w:fill="FFFFFF"/>
        <w:tabs>
          <w:tab w:val="num" w:pos="720"/>
          <w:tab w:val="left" w:pos="9631"/>
        </w:tabs>
        <w:spacing w:line="320" w:lineRule="atLeast"/>
        <w:jc w:val="both"/>
        <w:rPr>
          <w:b/>
          <w:iCs/>
          <w:lang w:val="lt-LT"/>
        </w:rPr>
      </w:pPr>
      <w:r w:rsidRPr="009E4A66">
        <w:rPr>
          <w:iCs/>
          <w:lang w:val="lt-LT"/>
        </w:rPr>
        <w:t xml:space="preserve">Perkančioji organizacija taip pat nurodo priežastis, dėl kurių buvo priimtas sprendimas nesudaryti </w:t>
      </w:r>
      <w:r>
        <w:rPr>
          <w:iCs/>
          <w:lang w:val="lt-LT"/>
        </w:rPr>
        <w:t>Preliminariosios</w:t>
      </w:r>
      <w:r w:rsidRPr="009E4A66">
        <w:rPr>
          <w:iCs/>
          <w:lang w:val="lt-LT"/>
        </w:rPr>
        <w:t xml:space="preserve"> sutarties, pradėti pirkimą iš naujo</w:t>
      </w:r>
      <w:r w:rsidRPr="009E4A66">
        <w:rPr>
          <w:b/>
          <w:iCs/>
          <w:lang w:val="lt-LT"/>
        </w:rPr>
        <w:t>.</w:t>
      </w:r>
    </w:p>
    <w:p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w:t>
      </w:r>
      <w:r w:rsidR="001E578F">
        <w:rPr>
          <w:iCs/>
          <w:lang w:val="lt-LT"/>
        </w:rPr>
        <w:t>23</w:t>
      </w:r>
      <w:r w:rsidRPr="009E4A66">
        <w:rPr>
          <w:iCs/>
          <w:lang w:val="lt-LT"/>
        </w:rPr>
        <w:t>.  Perkančioji org</w:t>
      </w:r>
      <w:r w:rsidR="00EA0E51">
        <w:rPr>
          <w:iCs/>
          <w:lang w:val="lt-LT"/>
        </w:rPr>
        <w:t xml:space="preserve">anizacija, gavusi </w:t>
      </w:r>
      <w:r w:rsidRPr="009E4A66">
        <w:rPr>
          <w:iCs/>
          <w:lang w:val="lt-LT"/>
        </w:rPr>
        <w:t>dalyvio raštu pateiktą prašymą, ne vėliau kaip per 15 dienų nuo jo gavimo dienos išsamiai pateikia šią informaciją:</w:t>
      </w:r>
    </w:p>
    <w:p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1) dalyviui, kurio pasiūlymas nebuvo atmestas: laimėjusi</w:t>
      </w:r>
      <w:r>
        <w:rPr>
          <w:iCs/>
          <w:lang w:val="lt-LT"/>
        </w:rPr>
        <w:t>ų pasiūlymų</w:t>
      </w:r>
      <w:r w:rsidRPr="009E4A66">
        <w:rPr>
          <w:iCs/>
          <w:lang w:val="lt-LT"/>
        </w:rPr>
        <w:t xml:space="preserve"> charakteristikas ir santykinius pranašumus, </w:t>
      </w:r>
      <w:r w:rsidR="00EA0E51" w:rsidRPr="00CB1891">
        <w:rPr>
          <w:iCs/>
          <w:u w:val="single"/>
          <w:lang w:val="lt-LT"/>
        </w:rPr>
        <w:t xml:space="preserve">įskaitant kainą, </w:t>
      </w:r>
      <w:r w:rsidRPr="00F84B9D">
        <w:rPr>
          <w:iCs/>
          <w:lang w:val="lt-LT"/>
        </w:rPr>
        <w:t>dėl kurių šie pasiūlymai buvo pripažinti geriausiais, taip pat šiuos pasiūlymus pateikusių dalyvių</w:t>
      </w:r>
      <w:r>
        <w:rPr>
          <w:iCs/>
          <w:lang w:val="lt-LT"/>
        </w:rPr>
        <w:t xml:space="preserve"> pavadinimus</w:t>
      </w:r>
      <w:r w:rsidRPr="009E4A66">
        <w:rPr>
          <w:iCs/>
          <w:lang w:val="lt-LT"/>
        </w:rPr>
        <w:t xml:space="preserve">; </w:t>
      </w:r>
    </w:p>
    <w:p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2) dalyviui, kurio pasiūlymas buvo atmestas, – pasiūlymo atmetimo priežastis, įskaitant, jeigu taikoma, informaciją apie tai, kad buvo remtasi VPĮ 55 straipsnio 10 dalies nuostatomis, VPĮ 37 straipsnio 6 ir 7 dalyse nurodytais atvejais – taip pat priežastis, dėl kurių priimtas sprendimas dėl nelygiavertiškumo arba sprendimas, kad prekės, paslaugos ar darbai neatitinka nurodyto rezultatų apibūdinimo ar funkcinių reikalavimų.</w:t>
      </w:r>
    </w:p>
    <w:p w:rsidR="00804EA1" w:rsidRPr="009E4A66" w:rsidRDefault="001E578F" w:rsidP="00804EA1">
      <w:pPr>
        <w:numPr>
          <w:ilvl w:val="2"/>
          <w:numId w:val="0"/>
        </w:numPr>
        <w:tabs>
          <w:tab w:val="num" w:pos="720"/>
          <w:tab w:val="left" w:pos="9631"/>
        </w:tabs>
        <w:spacing w:line="320" w:lineRule="atLeast"/>
        <w:jc w:val="both"/>
        <w:rPr>
          <w:iCs/>
          <w:lang w:val="lt-LT"/>
        </w:rPr>
      </w:pPr>
      <w:r>
        <w:rPr>
          <w:iCs/>
          <w:lang w:val="lt-LT"/>
        </w:rPr>
        <w:t>6.24</w:t>
      </w:r>
      <w:r w:rsidR="00804EA1" w:rsidRPr="009E4A66">
        <w:rPr>
          <w:iCs/>
          <w:lang w:val="lt-LT"/>
        </w:rPr>
        <w:t xml:space="preserve">. Perkančioji organizacija VPĮ 58 straipsnio 1 ir 2 dalyse nurodytais atvejais negali teikti </w:t>
      </w:r>
      <w:r w:rsidR="004B342D">
        <w:rPr>
          <w:iCs/>
          <w:lang w:val="lt-LT"/>
        </w:rPr>
        <w:t xml:space="preserve">konfidencialios </w:t>
      </w:r>
      <w:r w:rsidR="00804EA1" w:rsidRPr="009E4A66">
        <w:rPr>
          <w:iCs/>
          <w:lang w:val="lt-LT"/>
        </w:rPr>
        <w:t xml:space="preserve">informacijos, </w:t>
      </w:r>
      <w:r w:rsidR="004B342D">
        <w:rPr>
          <w:iCs/>
          <w:lang w:val="lt-LT"/>
        </w:rPr>
        <w:t xml:space="preserve">atitinkančios VPĮ 20 straipsnio nuostatas. </w:t>
      </w:r>
    </w:p>
    <w:p w:rsidR="00804EA1" w:rsidRPr="006E193C" w:rsidRDefault="001E578F" w:rsidP="006E193C">
      <w:pPr>
        <w:spacing w:line="300" w:lineRule="atLeast"/>
        <w:jc w:val="both"/>
        <w:rPr>
          <w:b/>
          <w:lang w:val="lt-LT"/>
        </w:rPr>
      </w:pPr>
      <w:r>
        <w:rPr>
          <w:lang w:val="lt-LT"/>
        </w:rPr>
        <w:t>6.25</w:t>
      </w:r>
      <w:r w:rsidR="004B342D">
        <w:rPr>
          <w:lang w:val="lt-LT"/>
        </w:rPr>
        <w:t>.</w:t>
      </w:r>
      <w:r w:rsidR="006E193C" w:rsidRPr="006E193C">
        <w:rPr>
          <w:lang w:val="lt-LT"/>
        </w:rPr>
        <w:t xml:space="preserve"> </w:t>
      </w:r>
      <w:r w:rsidR="006E193C" w:rsidRPr="00B13F32">
        <w:rPr>
          <w:lang w:val="lt-LT"/>
        </w:rPr>
        <w:t>Susipažinti su visa su pirkimu susijusia informacija gali tik Komisijos nariai, Komisijos posėdžiuose dalyvaujantys stebėtojai (jeigu kviečiami) 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pirkimu susijusia informacija, kurią atskleisti leidžia VPĮ.</w:t>
      </w:r>
    </w:p>
    <w:p w:rsidR="00804EA1" w:rsidRPr="00BC3432" w:rsidRDefault="00804EA1" w:rsidP="00804EA1">
      <w:pPr>
        <w:pStyle w:val="Pagrindinistekstas"/>
        <w:spacing w:line="320" w:lineRule="atLeast"/>
        <w:rPr>
          <w:b/>
          <w:lang w:val="lt-LT"/>
        </w:rPr>
      </w:pPr>
      <w:r w:rsidRPr="00911CA4">
        <w:rPr>
          <w:b/>
          <w:lang w:val="lt-LT"/>
        </w:rPr>
        <w:t>7. Kainodaros taisyklės:</w:t>
      </w:r>
    </w:p>
    <w:p w:rsidR="00804EA1" w:rsidRPr="00B125FF" w:rsidRDefault="00804EA1" w:rsidP="00804EA1">
      <w:pPr>
        <w:shd w:val="clear" w:color="auto" w:fill="FFFFFF"/>
        <w:spacing w:line="320" w:lineRule="atLeast"/>
        <w:jc w:val="both"/>
        <w:rPr>
          <w:bCs/>
          <w:iCs/>
          <w:lang w:val="lt-LT"/>
        </w:rPr>
      </w:pPr>
      <w:r w:rsidRPr="001A13CB">
        <w:rPr>
          <w:lang w:val="lt-LT"/>
        </w:rPr>
        <w:t xml:space="preserve">7.1. </w:t>
      </w:r>
      <w:r w:rsidRPr="00B125FF">
        <w:rPr>
          <w:bCs/>
          <w:iCs/>
          <w:lang w:val="lt-LT"/>
        </w:rPr>
        <w:t>Tiekėjai, rengdami pasiūlymus</w:t>
      </w:r>
      <w:r>
        <w:rPr>
          <w:bCs/>
          <w:iCs/>
          <w:lang w:val="lt-LT"/>
        </w:rPr>
        <w:t xml:space="preserve"> ir vykdydami sutartį, </w:t>
      </w:r>
      <w:r w:rsidRPr="00B125FF">
        <w:rPr>
          <w:bCs/>
          <w:iCs/>
          <w:lang w:val="lt-LT"/>
        </w:rPr>
        <w:t xml:space="preserve">vadovaujasi </w:t>
      </w:r>
      <w:r w:rsidRPr="001A13CB">
        <w:rPr>
          <w:lang w:val="lt-LT"/>
        </w:rPr>
        <w:t>Preliminariosios sutarties / Pagrindinės sutarties</w:t>
      </w:r>
      <w:r>
        <w:rPr>
          <w:bCs/>
          <w:iCs/>
          <w:lang w:val="lt-LT"/>
        </w:rPr>
        <w:t xml:space="preserve"> projektuose ir jų prieduose nurodytomis</w:t>
      </w:r>
      <w:r w:rsidRPr="00B125FF">
        <w:rPr>
          <w:bCs/>
          <w:iCs/>
          <w:lang w:val="lt-LT"/>
        </w:rPr>
        <w:t xml:space="preserve"> kainodaros taisyklėmis</w:t>
      </w:r>
      <w:r>
        <w:rPr>
          <w:bCs/>
          <w:iCs/>
          <w:lang w:val="lt-LT"/>
        </w:rPr>
        <w:t>.</w:t>
      </w:r>
    </w:p>
    <w:p w:rsidR="00804EA1" w:rsidRPr="009E4A66" w:rsidRDefault="00804EA1" w:rsidP="00804EA1">
      <w:pPr>
        <w:widowControl w:val="0"/>
        <w:shd w:val="clear" w:color="auto" w:fill="FFFFFF"/>
        <w:tabs>
          <w:tab w:val="num" w:pos="1701"/>
          <w:tab w:val="num" w:pos="1985"/>
        </w:tabs>
        <w:autoSpaceDE w:val="0"/>
        <w:autoSpaceDN w:val="0"/>
        <w:adjustRightInd w:val="0"/>
        <w:spacing w:line="320" w:lineRule="atLeast"/>
        <w:jc w:val="both"/>
        <w:rPr>
          <w:b/>
          <w:lang w:val="lt-LT"/>
        </w:rPr>
      </w:pPr>
      <w:r w:rsidRPr="007B6960">
        <w:rPr>
          <w:b/>
          <w:lang w:val="lt-LT"/>
        </w:rPr>
        <w:t>8. Pasiūlymų galiojimo terminai, jų keitimas ir atšaukimas.</w:t>
      </w:r>
    </w:p>
    <w:p w:rsidR="00CB1891" w:rsidRDefault="00804EA1" w:rsidP="00804EA1">
      <w:pPr>
        <w:shd w:val="clear" w:color="auto" w:fill="FFFFFF"/>
        <w:spacing w:line="320" w:lineRule="atLeast"/>
        <w:jc w:val="both"/>
        <w:rPr>
          <w:lang w:val="lt-LT"/>
        </w:rPr>
      </w:pPr>
      <w:r w:rsidRPr="009E4A66">
        <w:rPr>
          <w:b/>
          <w:lang w:val="lt-LT"/>
        </w:rPr>
        <w:t>8.1</w:t>
      </w:r>
      <w:r w:rsidRPr="009E4A66">
        <w:rPr>
          <w:lang w:val="lt-LT"/>
        </w:rPr>
        <w:t>.</w:t>
      </w:r>
      <w:r w:rsidRPr="009E4A66">
        <w:rPr>
          <w:b/>
          <w:lang w:val="lt-LT"/>
        </w:rPr>
        <w:t xml:space="preserve"> Pasiūlymas turi galioti iki 20</w:t>
      </w:r>
      <w:r w:rsidR="00AB6C73">
        <w:rPr>
          <w:b/>
          <w:lang w:val="lt-LT"/>
        </w:rPr>
        <w:t>2</w:t>
      </w:r>
      <w:r w:rsidR="005A450F">
        <w:rPr>
          <w:b/>
          <w:lang w:val="lt-LT"/>
        </w:rPr>
        <w:t>1</w:t>
      </w:r>
      <w:r w:rsidRPr="009E4A66">
        <w:rPr>
          <w:b/>
          <w:lang w:val="lt-LT"/>
        </w:rPr>
        <w:t xml:space="preserve"> m</w:t>
      </w:r>
      <w:r w:rsidR="00916A6F">
        <w:rPr>
          <w:b/>
          <w:lang w:val="lt-LT"/>
        </w:rPr>
        <w:t>.</w:t>
      </w:r>
      <w:r w:rsidR="00C213DD">
        <w:rPr>
          <w:b/>
          <w:lang w:val="lt-LT"/>
        </w:rPr>
        <w:t xml:space="preserve"> </w:t>
      </w:r>
      <w:r w:rsidR="006F7580">
        <w:rPr>
          <w:b/>
          <w:lang w:val="lt-LT"/>
        </w:rPr>
        <w:t xml:space="preserve">             </w:t>
      </w:r>
      <w:r w:rsidRPr="000456BF">
        <w:rPr>
          <w:b/>
          <w:lang w:val="lt-LT"/>
        </w:rPr>
        <w:t>d. (</w:t>
      </w:r>
      <w:r w:rsidRPr="009E4A66">
        <w:rPr>
          <w:b/>
          <w:lang w:val="lt-LT"/>
        </w:rPr>
        <w:t>imtinai).</w:t>
      </w:r>
      <w:r w:rsidRPr="009E4A66">
        <w:rPr>
          <w:lang w:val="lt-LT"/>
        </w:rPr>
        <w:t xml:space="preserve"> </w:t>
      </w:r>
      <w:r w:rsidR="00CB1891" w:rsidRPr="00CB1891">
        <w:rPr>
          <w:lang w:val="lt-LT"/>
        </w:rPr>
        <w:t>Pasiūlymas galioja tiek, kiek nustatyta pirkimo dokumentuose.</w:t>
      </w:r>
    </w:p>
    <w:p w:rsidR="00804EA1" w:rsidRPr="009E4A66" w:rsidRDefault="00804EA1" w:rsidP="00804EA1">
      <w:pPr>
        <w:shd w:val="clear" w:color="auto" w:fill="FFFFFF"/>
        <w:spacing w:line="320" w:lineRule="atLeast"/>
        <w:jc w:val="both"/>
        <w:rPr>
          <w:lang w:val="lt-LT"/>
        </w:rPr>
      </w:pPr>
      <w:r w:rsidRPr="009E4A66">
        <w:rPr>
          <w:lang w:val="lt-LT"/>
        </w:rPr>
        <w:t xml:space="preserve">8.2. Kol nesibaigė pasiūlymų galiojimo laikas, perkančioji organizacija gali CVP IS priemonėmis prašyti, kad dalyviai pratęstų jų </w:t>
      </w:r>
      <w:r>
        <w:rPr>
          <w:lang w:val="lt-LT"/>
        </w:rPr>
        <w:t xml:space="preserve">pasiūlymų </w:t>
      </w:r>
      <w:r w:rsidRPr="009E4A66">
        <w:rPr>
          <w:lang w:val="lt-LT"/>
        </w:rPr>
        <w:t>galiojimą iki konkrečiai nurodyto laiko. Dalyvis gali atmesti tokį prašymą neprarasdamas teisės į savo pasiūlymo galiojimo užtikrinimą</w:t>
      </w:r>
      <w:r>
        <w:rPr>
          <w:lang w:val="lt-LT"/>
        </w:rPr>
        <w:t xml:space="preserve"> (jei reikalaujamas)</w:t>
      </w:r>
      <w:r w:rsidRPr="009E4A66">
        <w:rPr>
          <w:lang w:val="lt-LT"/>
        </w:rPr>
        <w:t>.</w:t>
      </w:r>
    </w:p>
    <w:p w:rsidR="00804EA1" w:rsidRPr="009E4A66" w:rsidRDefault="00804EA1" w:rsidP="00804EA1">
      <w:pPr>
        <w:shd w:val="clear" w:color="auto" w:fill="FFFFFF"/>
        <w:spacing w:line="320" w:lineRule="atLeast"/>
        <w:jc w:val="both"/>
        <w:rPr>
          <w:lang w:val="lt-LT"/>
        </w:rPr>
      </w:pPr>
      <w:r w:rsidRPr="009E4A66">
        <w:rPr>
          <w:lang w:val="lt-LT"/>
        </w:rPr>
        <w:t>8.3. Dalyvis, kuris sutinka pratęsti savo pasiūlymo galiojimo laiką apie tai CVP IS priemonėmis praneša perkančiajai organizacijai. Jeigu dalyvis neatsako į perkančiosios organizacijos prašymą pratęsti pasiūlymo galiojimo užtikrinimo terminą arba jo nepratęsia, laikoma, kad jis atmetė prašymą pratęsti savo pasiūlymo galiojimo terminą.</w:t>
      </w:r>
    </w:p>
    <w:p w:rsidR="00804EA1" w:rsidRDefault="00804EA1" w:rsidP="00804EA1">
      <w:pPr>
        <w:shd w:val="clear" w:color="auto" w:fill="FFFFFF"/>
        <w:spacing w:line="320" w:lineRule="atLeast"/>
        <w:jc w:val="both"/>
        <w:rPr>
          <w:lang w:val="lt-LT"/>
        </w:rPr>
      </w:pPr>
      <w:r w:rsidRPr="009E4A66">
        <w:rPr>
          <w:lang w:val="lt-LT"/>
        </w:rPr>
        <w:t xml:space="preserve">8.4. Kol nesuėjo pasiūlymų pateikimo terminas, dalyvis gali pakeisti arba atšaukti savo pasiūlymą. Toks pakeitimas arba pranešimas, kad pasiūlymas atšaukiamas, pripažįstamas galiojančiu, jeigu perkančioji organizacija jį gavo iki pasiūlymų pateikimo termino pabaigos. </w:t>
      </w:r>
    </w:p>
    <w:p w:rsidR="00804EA1" w:rsidRPr="009E4A66" w:rsidRDefault="00804EA1" w:rsidP="00804EA1">
      <w:pPr>
        <w:shd w:val="clear" w:color="auto" w:fill="FFFFFF"/>
        <w:tabs>
          <w:tab w:val="left" w:pos="540"/>
        </w:tabs>
        <w:spacing w:line="320" w:lineRule="atLeast"/>
        <w:jc w:val="both"/>
        <w:rPr>
          <w:b/>
          <w:bCs/>
          <w:lang w:val="lt-LT"/>
        </w:rPr>
      </w:pPr>
      <w:r w:rsidRPr="009E4A66">
        <w:rPr>
          <w:b/>
          <w:bCs/>
          <w:lang w:val="lt-LT"/>
        </w:rPr>
        <w:t>9. Pasiūlymo pateikimas ir keitimas:</w:t>
      </w:r>
    </w:p>
    <w:p w:rsidR="00804EA1" w:rsidRPr="009E4A66" w:rsidRDefault="00804EA1" w:rsidP="00804EA1">
      <w:pPr>
        <w:shd w:val="clear" w:color="auto" w:fill="FFFFFF"/>
        <w:tabs>
          <w:tab w:val="left" w:pos="540"/>
        </w:tabs>
        <w:spacing w:line="320" w:lineRule="atLeast"/>
        <w:jc w:val="both"/>
        <w:rPr>
          <w:bCs/>
          <w:lang w:val="lt-LT"/>
        </w:rPr>
      </w:pPr>
      <w:r w:rsidRPr="00732688">
        <w:rPr>
          <w:bCs/>
          <w:lang w:val="lt-LT"/>
        </w:rPr>
        <w:t>9.1. Tiekėjas</w:t>
      </w:r>
      <w:r w:rsidRPr="009E4A66">
        <w:rPr>
          <w:bCs/>
          <w:lang w:val="lt-LT"/>
        </w:rPr>
        <w:t xml:space="preserve"> gali</w:t>
      </w:r>
      <w:r>
        <w:rPr>
          <w:bCs/>
          <w:lang w:val="lt-LT"/>
        </w:rPr>
        <w:t xml:space="preserve"> pateikti</w:t>
      </w:r>
      <w:r w:rsidRPr="00732688">
        <w:rPr>
          <w:lang w:val="lt-LT"/>
        </w:rPr>
        <w:t xml:space="preserve"> </w:t>
      </w:r>
      <w:r w:rsidRPr="009E4A66">
        <w:rPr>
          <w:bCs/>
          <w:lang w:val="lt-LT"/>
        </w:rPr>
        <w:t>tik vieną pasiūlymą. Jei tiekėjas pateikia daugiau kaip vieną pasiūlymą</w:t>
      </w:r>
      <w:r>
        <w:rPr>
          <w:bCs/>
          <w:lang w:val="lt-LT"/>
        </w:rPr>
        <w:t xml:space="preserve">, </w:t>
      </w:r>
      <w:r w:rsidRPr="009E4A66">
        <w:rPr>
          <w:bCs/>
          <w:lang w:val="lt-LT"/>
        </w:rPr>
        <w:t>visi tokie pasiūlymai bus atmesti</w:t>
      </w:r>
      <w:r>
        <w:rPr>
          <w:bCs/>
          <w:lang w:val="lt-LT"/>
        </w:rPr>
        <w:t xml:space="preserve">. </w:t>
      </w:r>
    </w:p>
    <w:p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9.2. Tiekėjas negali pateikti alternatyvių pasiūlymų. Tiekėjui pateikus alternatyvų pasiūlymą, jo pasiūlymas ir alternatyvus pasiūlymas (alternatyvūs pasiūlymai) bus atmesti.</w:t>
      </w:r>
    </w:p>
    <w:p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9.3. Perkančioji organizacija reikalauja pasiūlymus teikti tik elektroninėmis priemonėmis naudojant CVP IS. Pasiūlymai popierinėje laikmenoje, jei tokie būtų pateikti</w:t>
      </w:r>
      <w:r>
        <w:rPr>
          <w:bCs/>
          <w:lang w:val="lt-LT"/>
        </w:rPr>
        <w:t xml:space="preserve"> (išskyrus pasiūlymo galiojimą užtikrinantį dokumentą)</w:t>
      </w:r>
      <w:r w:rsidRPr="009E4A66">
        <w:rPr>
          <w:bCs/>
          <w:lang w:val="lt-LT"/>
        </w:rPr>
        <w:t xml:space="preserve">, bus </w:t>
      </w:r>
      <w:r>
        <w:rPr>
          <w:bCs/>
          <w:lang w:val="lt-LT"/>
        </w:rPr>
        <w:t xml:space="preserve">atmesti. </w:t>
      </w:r>
      <w:r w:rsidRPr="009E4A66">
        <w:rPr>
          <w:bCs/>
          <w:lang w:val="lt-LT"/>
        </w:rPr>
        <w:t>Pasiūlymus gali teikti tik CVP IS registruoti tiekėjai (nemokama registracija adresu https://pirkimai.eviesiejipirkimai.lt). Visi dokumentai, patvirtinantys t</w:t>
      </w:r>
      <w:r>
        <w:rPr>
          <w:bCs/>
          <w:lang w:val="lt-LT"/>
        </w:rPr>
        <w:t>iekėjų kvalifikacijos atitiktį K</w:t>
      </w:r>
      <w:r w:rsidRPr="009E4A66">
        <w:rPr>
          <w:bCs/>
          <w:lang w:val="lt-LT"/>
        </w:rPr>
        <w:t>onkurso sąlygose nustatytiems kvalifikacijos reikalavimams, kiti pasiūlyme pateikiami dokumentai turi būti pateikti elektronine forma, t. y. tiesiogiai suformuoti elektroninėmis priemonėmis (pvz., EBVPD ir pan.) arba pateikiant skaitmenines dokumentų kopijas (pvz., pažymos, licencijos, jungtinės veiklos sutartis ir pan.). Pateikiami dokumentai ar skaitmeninės dokumentų kopijos turi būti prieinami naudojant nediskriminuojančius, visuotinai prieinamus duomenų failų formatus (pvz., pdf, jpg, docx ir kt.)</w:t>
      </w:r>
      <w:r w:rsidR="00C3334B">
        <w:rPr>
          <w:bCs/>
          <w:lang w:val="lt-LT"/>
        </w:rPr>
        <w:t>.</w:t>
      </w:r>
    </w:p>
    <w:p w:rsidR="00804EA1" w:rsidRPr="002E79C9" w:rsidRDefault="00804EA1" w:rsidP="00804EA1">
      <w:pPr>
        <w:shd w:val="clear" w:color="auto" w:fill="FFFFFF"/>
        <w:tabs>
          <w:tab w:val="left" w:pos="9631"/>
        </w:tabs>
        <w:spacing w:line="320" w:lineRule="atLeast"/>
        <w:jc w:val="both"/>
        <w:rPr>
          <w:b/>
          <w:lang w:val="lt-LT"/>
        </w:rPr>
      </w:pPr>
      <w:r w:rsidRPr="002E79C9">
        <w:rPr>
          <w:b/>
          <w:lang w:val="lt-LT"/>
        </w:rPr>
        <w:t>9.4. Pasiūlymas neprivalo būti pasirašytas elektroniniu parašu</w:t>
      </w:r>
      <w:r w:rsidR="002E79C9" w:rsidRPr="002E79C9">
        <w:rPr>
          <w:b/>
          <w:lang w:val="lt-LT"/>
        </w:rPr>
        <w:t xml:space="preserve">. </w:t>
      </w:r>
    </w:p>
    <w:p w:rsidR="00804EA1" w:rsidRDefault="00804EA1" w:rsidP="00804EA1">
      <w:pPr>
        <w:shd w:val="clear" w:color="auto" w:fill="FFFFFF"/>
        <w:tabs>
          <w:tab w:val="left" w:pos="9631"/>
        </w:tabs>
        <w:spacing w:line="320" w:lineRule="atLeast"/>
        <w:jc w:val="both"/>
        <w:rPr>
          <w:u w:val="single"/>
          <w:lang w:val="lt-LT"/>
        </w:rPr>
      </w:pPr>
      <w:r w:rsidRPr="009E4A66">
        <w:rPr>
          <w:b/>
          <w:lang w:val="lt-LT"/>
        </w:rPr>
        <w:t>9.5.</w:t>
      </w:r>
      <w:r w:rsidRPr="009E4A66">
        <w:rPr>
          <w:lang w:val="lt-LT"/>
        </w:rPr>
        <w:t xml:space="preserve">  Pasiūlymą dalyvis pateik</w:t>
      </w:r>
      <w:r>
        <w:rPr>
          <w:lang w:val="lt-LT"/>
        </w:rPr>
        <w:t>ia CVP IS priemonėmis iki pasiūlymų pateikimo termino pabaigos</w:t>
      </w:r>
      <w:r w:rsidRPr="009E4A66">
        <w:rPr>
          <w:lang w:val="lt-LT"/>
        </w:rPr>
        <w:t xml:space="preserve">, </w:t>
      </w:r>
      <w:r>
        <w:rPr>
          <w:lang w:val="lt-LT"/>
        </w:rPr>
        <w:t xml:space="preserve">  </w:t>
      </w:r>
      <w:r w:rsidR="004A619C">
        <w:rPr>
          <w:lang w:val="lt-LT"/>
        </w:rPr>
        <w:t xml:space="preserve">    </w:t>
      </w:r>
      <w:r w:rsidRPr="009E4A66">
        <w:rPr>
          <w:lang w:val="lt-LT"/>
        </w:rPr>
        <w:t xml:space="preserve">t. y. iki </w:t>
      </w:r>
      <w:r>
        <w:rPr>
          <w:b/>
          <w:lang w:val="lt-LT"/>
        </w:rPr>
        <w:t>20</w:t>
      </w:r>
      <w:r w:rsidR="002E79C9">
        <w:rPr>
          <w:b/>
          <w:lang w:val="lt-LT"/>
        </w:rPr>
        <w:t>2</w:t>
      </w:r>
      <w:r w:rsidR="00F67918">
        <w:rPr>
          <w:b/>
          <w:lang w:val="lt-LT"/>
        </w:rPr>
        <w:t>1</w:t>
      </w:r>
      <w:r w:rsidRPr="009E4A66">
        <w:rPr>
          <w:b/>
          <w:lang w:val="lt-LT"/>
        </w:rPr>
        <w:t xml:space="preserve"> m.</w:t>
      </w:r>
      <w:r w:rsidR="00F67918">
        <w:rPr>
          <w:b/>
          <w:lang w:val="lt-LT"/>
        </w:rPr>
        <w:t xml:space="preserve"> </w:t>
      </w:r>
      <w:r w:rsidR="00573843">
        <w:rPr>
          <w:b/>
          <w:lang w:val="lt-LT"/>
        </w:rPr>
        <w:t xml:space="preserve">                  </w:t>
      </w:r>
      <w:r w:rsidRPr="007A1D57">
        <w:rPr>
          <w:b/>
          <w:lang w:val="lt-LT"/>
        </w:rPr>
        <w:t xml:space="preserve">d. </w:t>
      </w:r>
      <w:r w:rsidR="00B5287D">
        <w:rPr>
          <w:b/>
          <w:lang w:val="lt-LT"/>
        </w:rPr>
        <w:t>1</w:t>
      </w:r>
      <w:r w:rsidR="0025775D">
        <w:rPr>
          <w:b/>
          <w:lang w:val="lt-LT"/>
        </w:rPr>
        <w:t>1</w:t>
      </w:r>
      <w:r>
        <w:rPr>
          <w:b/>
          <w:lang w:val="lt-LT"/>
        </w:rPr>
        <w:t>.</w:t>
      </w:r>
      <w:r w:rsidRPr="00A76A05">
        <w:rPr>
          <w:b/>
          <w:lang w:val="lt-LT"/>
        </w:rPr>
        <w:t>00 val.</w:t>
      </w:r>
      <w:r w:rsidRPr="00A76A05">
        <w:rPr>
          <w:lang w:val="lt-LT"/>
        </w:rPr>
        <w:t xml:space="preserve"> </w:t>
      </w:r>
      <w:r w:rsidRPr="00A76A05">
        <w:rPr>
          <w:u w:val="single"/>
          <w:lang w:val="lt-LT"/>
        </w:rPr>
        <w:t xml:space="preserve">Pasiūlymą </w:t>
      </w:r>
      <w:r w:rsidR="00A05BD4" w:rsidRPr="00A76A05">
        <w:rPr>
          <w:u w:val="single"/>
          <w:lang w:val="lt-LT"/>
        </w:rPr>
        <w:t>sudaro 1.6</w:t>
      </w:r>
      <w:r w:rsidRPr="00A76A05">
        <w:rPr>
          <w:u w:val="single"/>
          <w:lang w:val="lt-LT"/>
        </w:rPr>
        <w:t xml:space="preserve"> punkte nurodytų dokumentų visuma.</w:t>
      </w:r>
    </w:p>
    <w:p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w:t>
      </w:r>
      <w:r w:rsidRPr="005D2F04">
        <w:rPr>
          <w:lang w:val="lt-LT"/>
        </w:rPr>
        <w:t xml:space="preserve"> </w:t>
      </w:r>
      <w:r w:rsidRPr="005D2F04">
        <w:rPr>
          <w:b/>
          <w:lang w:val="lt-LT"/>
        </w:rPr>
        <w:t>Pasiūlymo galiojimo užtikrinimas:</w:t>
      </w:r>
    </w:p>
    <w:p w:rsidR="006F7580" w:rsidRDefault="00B42FA9" w:rsidP="00B42FA9">
      <w:pPr>
        <w:shd w:val="clear" w:color="auto" w:fill="FFFFFF"/>
        <w:spacing w:line="300" w:lineRule="atLeast"/>
        <w:jc w:val="both"/>
        <w:rPr>
          <w:lang w:val="lt-LT"/>
        </w:rPr>
      </w:pPr>
      <w:r w:rsidRPr="005D2F04">
        <w:rPr>
          <w:b/>
          <w:bCs/>
          <w:lang w:val="lt-LT"/>
        </w:rPr>
        <w:t xml:space="preserve">9.6.1. </w:t>
      </w:r>
      <w:r w:rsidRPr="005D2F04">
        <w:rPr>
          <w:lang w:val="lt-LT"/>
        </w:rPr>
        <w:t xml:space="preserve">Prie pasiūlymo turi būti </w:t>
      </w:r>
      <w:r w:rsidRPr="009E4180">
        <w:rPr>
          <w:lang w:val="lt-LT"/>
        </w:rPr>
        <w:t>pridėtas</w:t>
      </w:r>
      <w:r w:rsidR="006F7580">
        <w:rPr>
          <w:lang w:val="lt-LT"/>
        </w:rPr>
        <w:t>:</w:t>
      </w:r>
    </w:p>
    <w:p w:rsidR="006F7580" w:rsidRDefault="006F7580" w:rsidP="00B42FA9">
      <w:pPr>
        <w:shd w:val="clear" w:color="auto" w:fill="FFFFFF"/>
        <w:spacing w:line="300" w:lineRule="atLeast"/>
        <w:jc w:val="both"/>
        <w:rPr>
          <w:b/>
          <w:lang w:val="lt-LT"/>
        </w:rPr>
      </w:pPr>
      <w:r>
        <w:rPr>
          <w:lang w:val="lt-LT"/>
        </w:rPr>
        <w:t>I pirkimo dalyje -</w:t>
      </w:r>
      <w:r w:rsidR="00B42FA9" w:rsidRPr="009E4180">
        <w:rPr>
          <w:lang w:val="lt-LT"/>
        </w:rPr>
        <w:t xml:space="preserve"> </w:t>
      </w:r>
      <w:r w:rsidR="00573843">
        <w:rPr>
          <w:b/>
          <w:lang w:val="lt-LT"/>
        </w:rPr>
        <w:t>8</w:t>
      </w:r>
      <w:r w:rsidR="00B42FA9" w:rsidRPr="009E4180">
        <w:rPr>
          <w:b/>
          <w:lang w:val="lt-LT"/>
        </w:rPr>
        <w:t> 000 Eur</w:t>
      </w:r>
      <w:r w:rsidR="00573843">
        <w:rPr>
          <w:b/>
          <w:lang w:val="lt-LT"/>
        </w:rPr>
        <w:t>,</w:t>
      </w:r>
    </w:p>
    <w:p w:rsidR="006F7580" w:rsidRDefault="006F7580" w:rsidP="00B42FA9">
      <w:pPr>
        <w:shd w:val="clear" w:color="auto" w:fill="FFFFFF"/>
        <w:spacing w:line="300" w:lineRule="atLeast"/>
        <w:jc w:val="both"/>
        <w:rPr>
          <w:b/>
          <w:lang w:val="lt-LT"/>
        </w:rPr>
      </w:pPr>
      <w:r w:rsidRPr="00573843">
        <w:rPr>
          <w:bCs/>
          <w:lang w:val="lt-LT"/>
        </w:rPr>
        <w:t xml:space="preserve">II pirkimo dalyje </w:t>
      </w:r>
      <w:r w:rsidR="00573843" w:rsidRPr="00573843">
        <w:rPr>
          <w:bCs/>
          <w:lang w:val="lt-LT"/>
        </w:rPr>
        <w:t>–</w:t>
      </w:r>
      <w:r w:rsidRPr="00573843">
        <w:rPr>
          <w:bCs/>
          <w:lang w:val="lt-LT"/>
        </w:rPr>
        <w:t xml:space="preserve"> </w:t>
      </w:r>
      <w:r w:rsidR="00573843" w:rsidRPr="00573843">
        <w:rPr>
          <w:b/>
          <w:lang w:val="lt-LT"/>
        </w:rPr>
        <w:t>4 800 Eur</w:t>
      </w:r>
      <w:r w:rsidR="00573843">
        <w:rPr>
          <w:b/>
          <w:lang w:val="lt-LT"/>
        </w:rPr>
        <w:t>,</w:t>
      </w:r>
    </w:p>
    <w:p w:rsidR="00573843" w:rsidRPr="00573843" w:rsidRDefault="00573843" w:rsidP="00B42FA9">
      <w:pPr>
        <w:shd w:val="clear" w:color="auto" w:fill="FFFFFF"/>
        <w:spacing w:line="300" w:lineRule="atLeast"/>
        <w:jc w:val="both"/>
        <w:rPr>
          <w:b/>
          <w:lang w:val="lt-LT"/>
        </w:rPr>
      </w:pPr>
      <w:r w:rsidRPr="00573843">
        <w:rPr>
          <w:bCs/>
          <w:lang w:val="lt-LT"/>
        </w:rPr>
        <w:t>III pirkimo dalyje –</w:t>
      </w:r>
      <w:r>
        <w:rPr>
          <w:b/>
          <w:lang w:val="lt-LT"/>
        </w:rPr>
        <w:t xml:space="preserve"> 2400 Eur</w:t>
      </w:r>
    </w:p>
    <w:p w:rsidR="00B42FA9" w:rsidRPr="005D2F04" w:rsidRDefault="00573843" w:rsidP="00B42FA9">
      <w:pPr>
        <w:shd w:val="clear" w:color="auto" w:fill="FFFFFF"/>
        <w:spacing w:line="300" w:lineRule="atLeast"/>
        <w:jc w:val="both"/>
        <w:rPr>
          <w:lang w:val="lt-LT"/>
        </w:rPr>
      </w:pPr>
      <w:r w:rsidRPr="009E4180">
        <w:rPr>
          <w:b/>
          <w:lang w:val="lt-LT"/>
        </w:rPr>
        <w:t xml:space="preserve">dydžio </w:t>
      </w:r>
      <w:r w:rsidR="00B42FA9" w:rsidRPr="009E4180">
        <w:rPr>
          <w:b/>
          <w:lang w:val="lt-LT"/>
        </w:rPr>
        <w:t>„Pasiūlymo</w:t>
      </w:r>
      <w:r w:rsidR="00B42FA9" w:rsidRPr="006F6D67">
        <w:rPr>
          <w:b/>
          <w:lang w:val="lt-LT"/>
        </w:rPr>
        <w:t xml:space="preserve"> galiojimo užtikrinimas“,</w:t>
      </w:r>
      <w:r w:rsidR="00B42FA9" w:rsidRPr="005D2F04">
        <w:rPr>
          <w:b/>
          <w:lang w:val="lt-LT"/>
        </w:rPr>
        <w:t xml:space="preserve"> </w:t>
      </w:r>
      <w:r w:rsidR="00B42FA9" w:rsidRPr="005D2F04">
        <w:rPr>
          <w:lang w:val="lt-LT"/>
        </w:rPr>
        <w:t>išduotas banko/kredito unijos ar draudimo bendrovės ar kito turinčio teisę verstis šia veikla garantuotojo (forma pridedama 3 priedas). Pasiūlymo galiojimo užtikrinamas pateikiamas kaip nurodyta 1.</w:t>
      </w:r>
      <w:r w:rsidR="00B42FA9">
        <w:rPr>
          <w:lang w:val="lt-LT"/>
        </w:rPr>
        <w:t>6</w:t>
      </w:r>
      <w:r w:rsidR="00B42FA9" w:rsidRPr="005D2F04">
        <w:rPr>
          <w:lang w:val="lt-LT"/>
        </w:rPr>
        <w:t xml:space="preserve">.3 ir 9.6.6 punktuose; </w:t>
      </w:r>
    </w:p>
    <w:p w:rsidR="00B42FA9" w:rsidRPr="005D2F04" w:rsidRDefault="00B42FA9" w:rsidP="00B42FA9">
      <w:pPr>
        <w:tabs>
          <w:tab w:val="left" w:pos="0"/>
        </w:tabs>
        <w:spacing w:line="300" w:lineRule="atLeast"/>
        <w:jc w:val="both"/>
        <w:rPr>
          <w:b/>
          <w:lang w:val="lt-LT"/>
        </w:rPr>
      </w:pPr>
      <w:r w:rsidRPr="005D2F04">
        <w:rPr>
          <w:lang w:val="lt-LT"/>
        </w:rPr>
        <w:t xml:space="preserve">9.6.2. </w:t>
      </w:r>
      <w:r w:rsidRPr="005D2F04">
        <w:rPr>
          <w:u w:val="single"/>
          <w:lang w:val="lt-LT"/>
        </w:rPr>
        <w:t>Pasiūlymo galiojimo užtikrinimas (forma pateikta 3 priede) turi atitikti esmines pirkimo dokumentuose pateiktoje formoje nurodytas sąlygas (tokias kaip pirkimo pavadinimas, galiojimo data, suma a, b papunkčiai ir kt.), priešingu atveju, remiantis Pirkimo dokumentų 6.16.6 punktu, pasiūlymas bus atmestas</w:t>
      </w:r>
      <w:r w:rsidRPr="005D2F04">
        <w:rPr>
          <w:lang w:val="lt-LT"/>
        </w:rPr>
        <w:t>. Pasiūlymo galiojimo užtikrinimas turi galioti ne trumpiau nei galioja pasiūlymas.</w:t>
      </w:r>
      <w:r w:rsidRPr="005D2F04">
        <w:rPr>
          <w:b/>
          <w:lang w:val="lt-LT"/>
        </w:rPr>
        <w:t xml:space="preserve"> </w:t>
      </w:r>
    </w:p>
    <w:p w:rsidR="00B42FA9" w:rsidRPr="005D2F04" w:rsidRDefault="00B42FA9" w:rsidP="00B42FA9">
      <w:pPr>
        <w:shd w:val="clear" w:color="auto" w:fill="FFFFFF"/>
        <w:spacing w:line="300" w:lineRule="atLeast"/>
        <w:jc w:val="both"/>
        <w:rPr>
          <w:lang w:val="lt-LT"/>
        </w:rPr>
      </w:pPr>
      <w:r w:rsidRPr="005D2F04">
        <w:rPr>
          <w:lang w:val="lt-LT"/>
        </w:rPr>
        <w:t xml:space="preserve">9.6.3. Prieš pateikdamas pasiūlymą, tiekėjas gali CVP IS priemonėmis prašyti perkančiosios organizacijos patvirtinti, kad ji sutinka priimti jo siūlomą pasiūlymo galiojimo užtikrinimą. Tokiu atveju perkančioji organizacija duos atsakymą CVP IS priemonėmis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 kitiems ūkio subjektams, ar netinkamai juos vykdė. </w:t>
      </w:r>
    </w:p>
    <w:p w:rsidR="00B42FA9" w:rsidRPr="005D2F04" w:rsidRDefault="00B42FA9" w:rsidP="00B42FA9">
      <w:pPr>
        <w:shd w:val="clear" w:color="auto" w:fill="FFFFFF"/>
        <w:spacing w:line="300" w:lineRule="atLeast"/>
        <w:jc w:val="both"/>
        <w:rPr>
          <w:lang w:val="lt-LT"/>
        </w:rPr>
      </w:pPr>
      <w:r w:rsidRPr="005D2F04">
        <w:rPr>
          <w:lang w:val="lt-LT"/>
        </w:rPr>
        <w:t xml:space="preserve">9.6.4. Pasiūlymo galiojimo užtikrinimas taikomas, jeigu: (1) tiekėjas atsiima savo pasiūlymą jo galiojimo laikotarpiu, nurodytu pasiūlyme, išskyrus, atvejį, kai nepasibaigus pasiūlymo galiojimui perkančiajai organizacijai paprašius pratęsti pasiūlymų galiojimo laiką, tiekėjas atsisako pratęsti pasiūlymo galiojimo laiką iki perkančiosios organizacijos nurodytos datos; (2) pirkimo laimėtojas per nustatytą laiką nepasirašo pirkimo sutarties; (3) pirkimo laimėtojas per nustatytą laiką nepateikia pirkimo sutarties įvykdymo užtikrinimo (jei numatyta pirkimo sutartyje). </w:t>
      </w:r>
    </w:p>
    <w:p w:rsidR="00B42FA9" w:rsidRPr="005D2F04" w:rsidRDefault="00B42FA9" w:rsidP="00B42FA9">
      <w:pPr>
        <w:shd w:val="clear" w:color="auto" w:fill="FFFFFF"/>
        <w:spacing w:line="300" w:lineRule="atLeast"/>
        <w:jc w:val="both"/>
        <w:rPr>
          <w:lang w:val="lt-LT"/>
        </w:rPr>
      </w:pPr>
      <w:r w:rsidRPr="005D2F04">
        <w:rPr>
          <w:lang w:val="lt-LT"/>
        </w:rPr>
        <w:t>9.6.5. Pasiūlymo galiojimo užtikrinimas grąžinamas (arba atsisakoma teisių į jį) gavus tiekėjo prašymą raštu, po to, kai pirkimo laimėtoju pripažintas tiekėjas pasirašo pirkimo sutartį ir pateikia pirkimo sutarties įvykdymo užtikrinimą (jei numatyta pirkimo sutartyje).</w:t>
      </w:r>
    </w:p>
    <w:p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9.6.6. Pasiūlymo galiojimo užtikrinimo pateikimas:</w:t>
      </w:r>
    </w:p>
    <w:p w:rsidR="00B42FA9" w:rsidRPr="005D2F04" w:rsidRDefault="00B42FA9" w:rsidP="00B42FA9">
      <w:pPr>
        <w:widowControl w:val="0"/>
        <w:shd w:val="clear" w:color="auto" w:fill="FFFFFF"/>
        <w:tabs>
          <w:tab w:val="left" w:pos="360"/>
        </w:tabs>
        <w:autoSpaceDE w:val="0"/>
        <w:autoSpaceDN w:val="0"/>
        <w:adjustRightInd w:val="0"/>
        <w:spacing w:line="300" w:lineRule="atLeast"/>
        <w:jc w:val="both"/>
        <w:rPr>
          <w:lang w:val="lt-LT" w:eastAsia="lt-LT"/>
        </w:rPr>
      </w:pPr>
      <w:r w:rsidRPr="005D2F04">
        <w:rPr>
          <w:lang w:val="lt-LT" w:eastAsia="lt-LT"/>
        </w:rPr>
        <w:t xml:space="preserve">9.6.6.1. </w:t>
      </w:r>
      <w:r w:rsidRPr="005D2F04">
        <w:rPr>
          <w:b/>
          <w:u w:val="single"/>
          <w:lang w:val="lt-LT" w:eastAsia="lt-LT"/>
        </w:rPr>
        <w:t>jei dokumentas teikiamas elektroniniu būdu</w:t>
      </w:r>
      <w:r w:rsidRPr="005D2F04">
        <w:rPr>
          <w:lang w:val="lt-LT" w:eastAsia="lt-LT"/>
        </w:rPr>
        <w:t xml:space="preserve"> jis turi būti pasirašytas pasiūlymo galiojimo užtikrinimą </w:t>
      </w:r>
      <w:r w:rsidRPr="005D2F04">
        <w:rPr>
          <w:b/>
          <w:u w:val="single"/>
          <w:lang w:val="lt-LT" w:eastAsia="lt-LT"/>
        </w:rPr>
        <w:t>išdavusio banko /kredito unijos ar draudimo bendrovės saugiu elektroniniu parašu,</w:t>
      </w:r>
      <w:r w:rsidRPr="005D2F04">
        <w:rPr>
          <w:lang w:val="lt-LT" w:eastAsia="lt-LT"/>
        </w:rPr>
        <w:t xml:space="preserve"> atitinkančiu Lietuvos Respublikos elektroninio parašo įstatymo nustatytus reikalavimus;</w:t>
      </w:r>
    </w:p>
    <w:p w:rsidR="00B42FA9" w:rsidRPr="005D2F04" w:rsidRDefault="00B42FA9" w:rsidP="00B42FA9">
      <w:pPr>
        <w:shd w:val="clear" w:color="auto" w:fill="FFFFFF"/>
        <w:tabs>
          <w:tab w:val="left" w:pos="9631"/>
        </w:tabs>
        <w:spacing w:line="300" w:lineRule="atLeast"/>
        <w:jc w:val="both"/>
        <w:rPr>
          <w:b/>
          <w:i/>
          <w:lang w:val="lt-LT"/>
        </w:rPr>
      </w:pPr>
      <w:r w:rsidRPr="005D2F04">
        <w:rPr>
          <w:lang w:val="lt-LT" w:eastAsia="lt-LT"/>
        </w:rPr>
        <w:t xml:space="preserve">9.6.6.2. </w:t>
      </w:r>
      <w:r w:rsidRPr="005D2F04">
        <w:rPr>
          <w:b/>
          <w:u w:val="single"/>
          <w:lang w:val="lt-LT" w:eastAsia="lt-LT"/>
        </w:rPr>
        <w:t xml:space="preserve">jei dokumentas (pasiūlymo galiojimo užtikrinimo originalas) teikiamas atskirai voke </w:t>
      </w:r>
      <w:r w:rsidRPr="005D2F04">
        <w:rPr>
          <w:lang w:val="lt-LT" w:eastAsia="lt-LT"/>
        </w:rPr>
        <w:t xml:space="preserve">jis turi būti pateiktas tiekėjo, arba per kurjerį, arba atsiųstas paštu, užklijuotame voke iki pasiūlymų pateikimo termino pabaigos t.y. </w:t>
      </w:r>
      <w:r w:rsidR="00E73E06">
        <w:rPr>
          <w:b/>
          <w:lang w:val="lt-LT"/>
        </w:rPr>
        <w:t>202</w:t>
      </w:r>
      <w:r w:rsidR="00444EFC">
        <w:rPr>
          <w:b/>
          <w:lang w:val="lt-LT"/>
        </w:rPr>
        <w:t>1</w:t>
      </w:r>
      <w:r w:rsidR="005A450F">
        <w:rPr>
          <w:b/>
          <w:lang w:val="lt-LT"/>
        </w:rPr>
        <w:t xml:space="preserve"> m.</w:t>
      </w:r>
      <w:r w:rsidR="00F67918">
        <w:rPr>
          <w:b/>
          <w:lang w:val="lt-LT"/>
        </w:rPr>
        <w:t xml:space="preserve"> </w:t>
      </w:r>
      <w:r w:rsidR="00573843">
        <w:rPr>
          <w:b/>
          <w:lang w:val="lt-LT"/>
        </w:rPr>
        <w:t xml:space="preserve">            </w:t>
      </w:r>
      <w:r w:rsidRPr="005D2F04">
        <w:rPr>
          <w:b/>
          <w:lang w:val="lt-LT"/>
        </w:rPr>
        <w:t>d. 1</w:t>
      </w:r>
      <w:r w:rsidR="00E73E06">
        <w:rPr>
          <w:b/>
          <w:lang w:val="lt-LT"/>
        </w:rPr>
        <w:t>1</w:t>
      </w:r>
      <w:r w:rsidRPr="005D2F04">
        <w:rPr>
          <w:b/>
          <w:lang w:val="lt-LT"/>
        </w:rPr>
        <w:t>.00 val.</w:t>
      </w:r>
      <w:r w:rsidRPr="005D2F04">
        <w:rPr>
          <w:lang w:val="lt-LT" w:eastAsia="lt-LT"/>
        </w:rPr>
        <w:t xml:space="preserve">, adresu: Kauno miesto savivaldybės administracijos Centrinis viešųjų pirkimų ir koncesijų skyrius, 147 kab., Laisvės al. 92, LT-44251 Kaunas. </w:t>
      </w:r>
      <w:r w:rsidRPr="005D2F04">
        <w:rPr>
          <w:lang w:val="lt-LT"/>
        </w:rPr>
        <w:t>Ant voko turi būti:</w:t>
      </w:r>
    </w:p>
    <w:p w:rsidR="00B42FA9" w:rsidRPr="005D2F04" w:rsidRDefault="00B42FA9" w:rsidP="00B42FA9">
      <w:pPr>
        <w:shd w:val="clear" w:color="auto" w:fill="FFFFFF"/>
        <w:tabs>
          <w:tab w:val="left" w:pos="9631"/>
        </w:tabs>
        <w:spacing w:line="300" w:lineRule="atLeast"/>
        <w:jc w:val="both"/>
        <w:rPr>
          <w:b/>
          <w:lang w:val="lt-LT"/>
        </w:rPr>
      </w:pPr>
      <w:r w:rsidRPr="005D2F04">
        <w:rPr>
          <w:lang w:val="lt-LT"/>
        </w:rPr>
        <w:t xml:space="preserve">1) užrašytas įspėjimas </w:t>
      </w:r>
      <w:r w:rsidRPr="005D2F04">
        <w:rPr>
          <w:b/>
          <w:bCs/>
          <w:lang w:val="lt-LT"/>
        </w:rPr>
        <w:t xml:space="preserve">,,neatplėšti iki </w:t>
      </w:r>
      <w:r w:rsidR="00E73E06">
        <w:rPr>
          <w:b/>
          <w:lang w:val="lt-LT"/>
        </w:rPr>
        <w:t>202</w:t>
      </w:r>
      <w:r w:rsidR="00444EFC">
        <w:rPr>
          <w:b/>
          <w:lang w:val="lt-LT"/>
        </w:rPr>
        <w:t>1</w:t>
      </w:r>
      <w:r w:rsidRPr="005D2F04">
        <w:rPr>
          <w:b/>
          <w:lang w:val="lt-LT"/>
        </w:rPr>
        <w:t xml:space="preserve"> m.</w:t>
      </w:r>
      <w:r w:rsidR="003335CA">
        <w:rPr>
          <w:b/>
          <w:lang w:val="lt-LT"/>
        </w:rPr>
        <w:t xml:space="preserve"> </w:t>
      </w:r>
      <w:r w:rsidR="00573843">
        <w:rPr>
          <w:b/>
          <w:lang w:val="lt-LT"/>
        </w:rPr>
        <w:t xml:space="preserve">                </w:t>
      </w:r>
      <w:r w:rsidRPr="005D2F04">
        <w:rPr>
          <w:b/>
          <w:lang w:val="lt-LT"/>
        </w:rPr>
        <w:t>d.</w:t>
      </w:r>
      <w:r w:rsidR="00E73E06">
        <w:rPr>
          <w:b/>
          <w:lang w:val="lt-LT"/>
        </w:rPr>
        <w:t xml:space="preserve"> 11</w:t>
      </w:r>
      <w:r w:rsidRPr="005D2F04">
        <w:rPr>
          <w:b/>
          <w:lang w:val="lt-LT"/>
        </w:rPr>
        <w:t>.45 val.</w:t>
      </w:r>
      <w:r w:rsidRPr="005D2F04">
        <w:rPr>
          <w:b/>
          <w:bCs/>
          <w:lang w:val="lt-LT"/>
        </w:rPr>
        <w:t>“</w:t>
      </w:r>
    </w:p>
    <w:p w:rsidR="00B42FA9" w:rsidRPr="005D2F04" w:rsidRDefault="00B42FA9" w:rsidP="00B42FA9">
      <w:pPr>
        <w:shd w:val="clear" w:color="auto" w:fill="FFFFFF"/>
        <w:spacing w:line="300" w:lineRule="atLeast"/>
        <w:jc w:val="both"/>
        <w:rPr>
          <w:lang w:val="lt-LT"/>
        </w:rPr>
      </w:pPr>
      <w:r w:rsidRPr="005D2F04">
        <w:rPr>
          <w:lang w:val="lt-LT"/>
        </w:rPr>
        <w:t xml:space="preserve">2) užrašytas adresas </w:t>
      </w:r>
      <w:r w:rsidRPr="005D2F04">
        <w:rPr>
          <w:b/>
          <w:bCs/>
          <w:lang w:val="lt-LT"/>
        </w:rPr>
        <w:t>Kauno miesto savivaldybės administracijos Centrinis viešųjų pirkimų ir koncesijų skyrius, 147 kab., Laisvės al. 92, LT-44251 Kaunas</w:t>
      </w:r>
      <w:r w:rsidRPr="005D2F04">
        <w:rPr>
          <w:lang w:val="lt-LT"/>
        </w:rPr>
        <w:t>;</w:t>
      </w:r>
    </w:p>
    <w:p w:rsidR="00B42FA9" w:rsidRPr="00B5024E" w:rsidRDefault="00B42FA9" w:rsidP="00B42FA9">
      <w:pPr>
        <w:shd w:val="clear" w:color="auto" w:fill="FFFFFF"/>
        <w:spacing w:line="300" w:lineRule="atLeast"/>
        <w:jc w:val="both"/>
        <w:rPr>
          <w:b/>
          <w:bCs/>
          <w:lang w:val="lt-LT"/>
        </w:rPr>
      </w:pPr>
      <w:r w:rsidRPr="005D2F04">
        <w:rPr>
          <w:lang w:val="lt-LT"/>
        </w:rPr>
        <w:t xml:space="preserve">3) užrašytas Tiekėjo pavadinimas, </w:t>
      </w:r>
      <w:r w:rsidRPr="005D2F04">
        <w:rPr>
          <w:bCs/>
          <w:lang w:val="lt-LT"/>
        </w:rPr>
        <w:t>telefono ir fakso numeriai</w:t>
      </w:r>
      <w:r w:rsidRPr="005D2F04">
        <w:rPr>
          <w:b/>
          <w:bCs/>
          <w:lang w:val="lt-LT"/>
        </w:rPr>
        <w:t xml:space="preserve">, </w:t>
      </w:r>
      <w:r w:rsidRPr="005D2F04">
        <w:rPr>
          <w:lang w:val="lt-LT"/>
        </w:rPr>
        <w:t>adresas, pašto kodas, pirkimo pavadinimas</w:t>
      </w:r>
      <w:r w:rsidR="00974DE3">
        <w:rPr>
          <w:lang w:val="lt-LT"/>
        </w:rPr>
        <w:t>,</w:t>
      </w:r>
      <w:r w:rsidR="00974DE3" w:rsidRPr="00974DE3">
        <w:t xml:space="preserve"> </w:t>
      </w:r>
      <w:r w:rsidR="00974DE3" w:rsidRPr="00974DE3">
        <w:rPr>
          <w:lang w:val="lt-LT"/>
        </w:rPr>
        <w:t>pirkimo dalies numeris ir pavadinimas: „</w:t>
      </w:r>
      <w:r w:rsidR="00B5024E" w:rsidRPr="00B5024E">
        <w:rPr>
          <w:b/>
          <w:bCs/>
          <w:lang w:val="lt-LT"/>
        </w:rPr>
        <w:t>Projektų ir skaičiuojamosios kainos nustatymo ekspertizės paslaugų pirkimas.</w:t>
      </w:r>
      <w:r w:rsidR="00974DE3" w:rsidRPr="00B5024E">
        <w:rPr>
          <w:b/>
          <w:bCs/>
          <w:lang w:val="lt-LT"/>
        </w:rPr>
        <w:t>.  ... pirkimo dalis</w:t>
      </w:r>
      <w:r w:rsidR="00B5024E">
        <w:rPr>
          <w:b/>
          <w:bCs/>
          <w:lang w:val="lt-LT"/>
        </w:rPr>
        <w:t>.</w:t>
      </w:r>
      <w:r w:rsidR="00974DE3" w:rsidRPr="00B5024E">
        <w:rPr>
          <w:b/>
          <w:bCs/>
          <w:lang w:val="lt-LT"/>
        </w:rPr>
        <w:t xml:space="preserve"> </w:t>
      </w:r>
      <w:r w:rsidR="00B5024E" w:rsidRPr="00B5024E">
        <w:rPr>
          <w:b/>
          <w:bCs/>
          <w:lang w:val="lt-LT"/>
        </w:rPr>
        <w:t>.................... projektų ir skaičiuojamosios kainos nustatymo ekspertizės paslaugų pirkimas</w:t>
      </w:r>
      <w:r w:rsidR="00974DE3" w:rsidRPr="00B5024E">
        <w:rPr>
          <w:b/>
          <w:bCs/>
          <w:lang w:val="lt-LT"/>
        </w:rPr>
        <w:t>“.</w:t>
      </w:r>
      <w:r w:rsidRPr="00B5024E">
        <w:rPr>
          <w:b/>
          <w:bCs/>
          <w:lang w:val="lt-LT"/>
        </w:rPr>
        <w:t xml:space="preserve"> </w:t>
      </w:r>
    </w:p>
    <w:p w:rsidR="00804EA1" w:rsidRPr="009E4A66" w:rsidRDefault="00804EA1" w:rsidP="00804EA1">
      <w:pPr>
        <w:shd w:val="clear" w:color="auto" w:fill="FFFFFF"/>
        <w:spacing w:line="320" w:lineRule="atLeast"/>
        <w:jc w:val="both"/>
        <w:rPr>
          <w:lang w:val="lt-LT"/>
        </w:rPr>
      </w:pPr>
      <w:r w:rsidRPr="009E4A66">
        <w:rPr>
          <w:lang w:val="lt-LT"/>
        </w:rPr>
        <w:t xml:space="preserve">9.7. Jeigu pasiūlymas CVP IS priemonėmis gaunamas pavėluotai, </w:t>
      </w:r>
      <w:r w:rsidRPr="000456BF">
        <w:rPr>
          <w:lang w:val="lt-LT"/>
        </w:rPr>
        <w:t>pasibaigus 9.5 punkte</w:t>
      </w:r>
      <w:r w:rsidRPr="009E4A66">
        <w:rPr>
          <w:lang w:val="lt-LT"/>
        </w:rPr>
        <w:t xml:space="preserve"> nurodytam terminui, pasiūlymas atmetamas.</w:t>
      </w:r>
    </w:p>
    <w:p w:rsidR="00804EA1" w:rsidRPr="009E4A66" w:rsidRDefault="00804EA1" w:rsidP="00804EA1">
      <w:pPr>
        <w:shd w:val="clear" w:color="auto" w:fill="FFFFFF"/>
        <w:spacing w:line="320" w:lineRule="atLeast"/>
        <w:jc w:val="both"/>
        <w:rPr>
          <w:lang w:val="lt-LT"/>
        </w:rPr>
      </w:pPr>
      <w:r w:rsidRPr="009E4A66">
        <w:rPr>
          <w:lang w:val="lt-LT"/>
        </w:rPr>
        <w:t>9.8. Pasiūlymą gali pateikti ir atskiras ūkio subjektas, ir ūkio subjektų grupė. Pasiūlymui teikti  ūkio subjektų grupė neprivalo įsteigti juridinio asmens.</w:t>
      </w:r>
      <w:r w:rsidRPr="009E4A66">
        <w:rPr>
          <w:rFonts w:eastAsia="Arial Unicode MS"/>
          <w:bdr w:val="nil"/>
          <w:lang w:val="lt-LT"/>
        </w:rPr>
        <w:t xml:space="preserve"> </w:t>
      </w:r>
    </w:p>
    <w:p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 xml:space="preserve">9.9. Pateikdamas pasiūlymą, dalyvis sutinka su </w:t>
      </w:r>
      <w:r>
        <w:rPr>
          <w:lang w:val="lt-LT" w:eastAsia="lt-LT"/>
        </w:rPr>
        <w:t>K</w:t>
      </w:r>
      <w:r w:rsidRPr="009E4A66">
        <w:rPr>
          <w:lang w:val="lt-LT" w:eastAsia="lt-LT"/>
        </w:rPr>
        <w:t>onkurso sąlygomis ir patvirtina, kad jo pasiūlyme pateikta informacija yra teisinga ir apima viską, ko reikia norint tinkamai įvykdyti pirkimo sutartį.</w:t>
      </w:r>
    </w:p>
    <w:p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9.10. Dalyvio pasiūlymas bei kita korespondencija pateikiami lietuvių kalba. Jei reikalaujami pridėti prie pasiūlymo dokumentai negali būti pateikti lietuvių kalba, šie dokumentai turi būti pateikiami originalo kalba, pridedant vertimą į lietuvių kalbą. Vertimas turi būti patvirtintas vertėjo parašu ir vertimo biuro antspaudu arba tiekėjo vadovo arba jo įgalioto asmens parašu.</w:t>
      </w:r>
    </w:p>
    <w:p w:rsidR="00804EA1" w:rsidRPr="009E4A66" w:rsidRDefault="00804EA1" w:rsidP="00804EA1">
      <w:pPr>
        <w:pBdr>
          <w:top w:val="nil"/>
          <w:left w:val="nil"/>
          <w:bottom w:val="nil"/>
          <w:right w:val="nil"/>
          <w:between w:val="nil"/>
          <w:bar w:val="nil"/>
        </w:pBdr>
        <w:shd w:val="clear" w:color="auto" w:fill="FFFFFF"/>
        <w:suppressAutoHyphens/>
        <w:spacing w:after="40" w:line="320" w:lineRule="atLeast"/>
        <w:jc w:val="both"/>
        <w:rPr>
          <w:rFonts w:eastAsia="Arial Unicode MS" w:cs="Arial Unicode MS"/>
          <w:color w:val="000000"/>
          <w:bdr w:val="nil"/>
          <w:lang w:val="lt-LT" w:eastAsia="lt-LT"/>
        </w:rPr>
      </w:pPr>
      <w:r w:rsidRPr="009E4A66">
        <w:rPr>
          <w:rFonts w:eastAsia="Arial Unicode MS" w:cs="Arial Unicode MS"/>
          <w:color w:val="000000"/>
          <w:bdr w:val="nil"/>
          <w:lang w:val="lt-LT" w:eastAsia="lt-LT"/>
        </w:rPr>
        <w:t xml:space="preserve">9.11. Pasiūlyme nurodomi įkainiai/kaina arba sąnaudos pateikiami eurais. Apskaičiuojant įkainį/kainą arba sąnaudas, turi būti atsižvelgta į visus pirkimo sąlygų, įskaitant pirkimo sutarties projektą, reikalavimus. Į pasiūlymo įkainius/kainą arba sąnaudas turi būti įskaityti visi mokesčiai ir visos tiekėjo išlaidos, apimančios viską, ko reikia visiškam ir tinkamam pirkimo sutarties įvykdymui. </w:t>
      </w:r>
    </w:p>
    <w:p w:rsidR="00804EA1" w:rsidRPr="009E4A66" w:rsidRDefault="00804EA1" w:rsidP="00804EA1">
      <w:pPr>
        <w:widowControl w:val="0"/>
        <w:shd w:val="clear" w:color="auto" w:fill="FFFFFF"/>
        <w:autoSpaceDE w:val="0"/>
        <w:autoSpaceDN w:val="0"/>
        <w:adjustRightInd w:val="0"/>
        <w:spacing w:line="320" w:lineRule="atLeast"/>
        <w:jc w:val="both"/>
        <w:rPr>
          <w:rFonts w:eastAsia="Arial Unicode MS"/>
          <w:bdr w:val="nil"/>
          <w:lang w:val="lt-LT"/>
        </w:rPr>
      </w:pPr>
      <w:r w:rsidRPr="009E4A66">
        <w:rPr>
          <w:rFonts w:eastAsia="Arial Unicode MS"/>
          <w:bdr w:val="nil"/>
          <w:lang w:val="lt-LT"/>
        </w:rPr>
        <w:t>9.12. Perkančioji organizacija turi teisę pratęsti pasiūlymo pateikimo terminą. Apie naują pasiūlymų pateikimo terminą perkančioji organizacija paskelbia CVP IS ir praneša prie pirkimo CVP IS prisijungusiems tiekėjams.</w:t>
      </w:r>
    </w:p>
    <w:p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Pr>
          <w:lang w:val="lt-LT" w:eastAsia="lt-LT"/>
        </w:rPr>
        <w:t>9.13</w:t>
      </w:r>
      <w:r w:rsidRPr="009E4A66">
        <w:rPr>
          <w:lang w:val="lt-LT" w:eastAsia="lt-LT"/>
        </w:rPr>
        <w:t>. Dalyvis iki galutinio pasiūlymų pateikimo termino turi teisę pakeisti arba atšaukti savo pasiūlymą. Norėdamas atšaukti ar pakeisti pasiūlymą, dalyvis CVP IS pasiūlymo lange spaudžia „Atsiimti pasiūlymą“. Norėdamas vėl pateikti atšauktą ir pakeistą pasiūlymą, dalyvis turi jį pateikti iš naujo. Suėjus pasiūlymų pateikimo terminui atšaukti ar pakeisti pasiūlymo nebus galima.</w:t>
      </w:r>
    </w:p>
    <w:p w:rsidR="00804EA1" w:rsidRPr="00146954" w:rsidRDefault="00804EA1" w:rsidP="00804EA1">
      <w:pPr>
        <w:widowControl w:val="0"/>
        <w:autoSpaceDE w:val="0"/>
        <w:autoSpaceDN w:val="0"/>
        <w:adjustRightInd w:val="0"/>
        <w:spacing w:line="320" w:lineRule="atLeast"/>
        <w:jc w:val="both"/>
        <w:rPr>
          <w:lang w:val="lt-LT" w:eastAsia="lt-LT"/>
        </w:rPr>
      </w:pPr>
      <w:r w:rsidRPr="009E4A66">
        <w:rPr>
          <w:b/>
          <w:bCs/>
          <w:lang w:val="lt-LT" w:eastAsia="lt-LT"/>
        </w:rPr>
        <w:t>9.15.</w:t>
      </w:r>
      <w:r w:rsidRPr="009E4A66">
        <w:rPr>
          <w:b/>
          <w:lang w:val="lt-LT" w:eastAsia="lt-LT"/>
        </w:rPr>
        <w:t xml:space="preserve"> </w:t>
      </w:r>
      <w:r w:rsidRPr="009E4A66">
        <w:rPr>
          <w:b/>
          <w:bCs/>
          <w:lang w:val="lt-LT" w:eastAsia="lt-LT"/>
        </w:rPr>
        <w:t>Pasiūlymų šifravimas.</w:t>
      </w:r>
      <w:r w:rsidRPr="009E4A66">
        <w:rPr>
          <w:bCs/>
          <w:lang w:val="lt-LT" w:eastAsia="lt-LT"/>
        </w:rPr>
        <w:t xml:space="preserve"> </w:t>
      </w:r>
      <w:r w:rsidRPr="00146954">
        <w:rPr>
          <w:lang w:val="lt-LT" w:eastAsia="lt-LT"/>
        </w:rPr>
        <w:t xml:space="preserve">Tiekėjo teikiamas pasiūlymas </w:t>
      </w:r>
      <w:r w:rsidRPr="002F409A">
        <w:rPr>
          <w:u w:val="single"/>
          <w:lang w:val="lt-LT" w:eastAsia="lt-LT"/>
        </w:rPr>
        <w:t>gali</w:t>
      </w:r>
      <w:r w:rsidRPr="00146954">
        <w:rPr>
          <w:lang w:val="lt-LT" w:eastAsia="lt-LT"/>
        </w:rPr>
        <w:t xml:space="preserve"> būti užšifruojamas. Tiekėjas, nusprendęs pateikti užšifruotą pasiūlymą, turi:</w:t>
      </w:r>
    </w:p>
    <w:p w:rsidR="00804EA1" w:rsidRDefault="00804EA1" w:rsidP="00804EA1">
      <w:pPr>
        <w:widowControl w:val="0"/>
        <w:autoSpaceDE w:val="0"/>
        <w:autoSpaceDN w:val="0"/>
        <w:adjustRightInd w:val="0"/>
        <w:spacing w:line="320" w:lineRule="atLeast"/>
        <w:jc w:val="both"/>
        <w:rPr>
          <w:lang w:val="lt-LT" w:eastAsia="lt-LT"/>
        </w:rPr>
      </w:pPr>
      <w:r w:rsidRPr="00146954">
        <w:rPr>
          <w:lang w:val="lt-LT" w:eastAsia="lt-LT"/>
        </w:rPr>
        <w:t>9.1</w:t>
      </w:r>
      <w:r>
        <w:rPr>
          <w:lang w:val="lt-LT" w:eastAsia="lt-LT"/>
        </w:rPr>
        <w:t>5</w:t>
      </w:r>
      <w:r w:rsidRPr="00146954">
        <w:rPr>
          <w:lang w:val="lt-LT" w:eastAsia="lt-LT"/>
        </w:rPr>
        <w:t>.</w:t>
      </w:r>
      <w:r>
        <w:rPr>
          <w:lang w:val="lt-LT" w:eastAsia="lt-LT"/>
        </w:rPr>
        <w:t>1.</w:t>
      </w:r>
      <w:r w:rsidRPr="00146954">
        <w:rPr>
          <w:lang w:val="lt-LT" w:eastAsia="lt-LT"/>
        </w:rPr>
        <w:t xml:space="preserve"> iki pasiūlymų pateikimo termino</w:t>
      </w:r>
      <w:r w:rsidR="008A1ECB">
        <w:rPr>
          <w:lang w:val="lt-LT" w:eastAsia="lt-LT"/>
        </w:rPr>
        <w:t xml:space="preserve"> pabaigos naudodamasis CVP </w:t>
      </w:r>
      <w:r w:rsidRPr="00146954">
        <w:rPr>
          <w:lang w:val="lt-LT" w:eastAsia="lt-LT"/>
        </w:rPr>
        <w:t>IS priemonėmis pateikti užšifruotą pasiūlymą (užšifruojamas visas pasiūlymas arba pasiūlymo dokumentas, kuriame nurodyta pasiūlymo kaina). Instrukcija, kaip tiekėjui užšifruoti pasiūly</w:t>
      </w:r>
      <w:r>
        <w:rPr>
          <w:lang w:val="lt-LT" w:eastAsia="lt-LT"/>
        </w:rPr>
        <w:t>mą galima rasti</w:t>
      </w:r>
      <w:r w:rsidR="002E79C9">
        <w:rPr>
          <w:lang w:val="lt-LT" w:eastAsia="lt-LT"/>
        </w:rPr>
        <w:t xml:space="preserve"> </w:t>
      </w:r>
      <w:r>
        <w:rPr>
          <w:lang w:val="lt-LT" w:eastAsia="lt-LT"/>
        </w:rPr>
        <w:t xml:space="preserve">Viešųjų pirkimų </w:t>
      </w:r>
      <w:r w:rsidRPr="00146954">
        <w:rPr>
          <w:lang w:val="lt-LT" w:eastAsia="lt-LT"/>
        </w:rPr>
        <w:t xml:space="preserve">tarnybos interneto svetainėje. </w:t>
      </w:r>
      <w:hyperlink r:id="rId15" w:history="1">
        <w:r w:rsidRPr="006B6145">
          <w:rPr>
            <w:rStyle w:val="Hipersaitas"/>
            <w:lang w:val="lt-LT" w:eastAsia="lt-LT"/>
          </w:rPr>
          <w:t>http://vpt.lrv.lt/uploads/vpt/documents/files/uzsifravimo_instrukcija.pdf</w:t>
        </w:r>
      </w:hyperlink>
    </w:p>
    <w:p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9.15.2.</w:t>
      </w:r>
      <w:r w:rsidR="0080218D">
        <w:rPr>
          <w:lang w:val="lt-LT" w:eastAsia="lt-LT"/>
        </w:rPr>
        <w:t xml:space="preserve"> iki </w:t>
      </w:r>
      <w:r>
        <w:rPr>
          <w:b/>
          <w:lang w:val="lt-LT"/>
        </w:rPr>
        <w:t>20</w:t>
      </w:r>
      <w:r w:rsidR="002E79C9">
        <w:rPr>
          <w:b/>
          <w:lang w:val="lt-LT"/>
        </w:rPr>
        <w:t>2</w:t>
      </w:r>
      <w:r w:rsidR="00444EFC">
        <w:rPr>
          <w:b/>
          <w:lang w:val="lt-LT"/>
        </w:rPr>
        <w:t>1</w:t>
      </w:r>
      <w:r w:rsidRPr="009E4A66">
        <w:rPr>
          <w:b/>
          <w:lang w:val="lt-LT"/>
        </w:rPr>
        <w:t xml:space="preserve"> m.</w:t>
      </w:r>
      <w:r w:rsidR="00F67918">
        <w:rPr>
          <w:b/>
          <w:lang w:val="lt-LT"/>
        </w:rPr>
        <w:t xml:space="preserve"> </w:t>
      </w:r>
      <w:r w:rsidR="00B5024E">
        <w:rPr>
          <w:b/>
          <w:lang w:val="lt-LT"/>
        </w:rPr>
        <w:t xml:space="preserve">               </w:t>
      </w:r>
      <w:r w:rsidRPr="007A1D57">
        <w:rPr>
          <w:b/>
          <w:lang w:val="lt-LT"/>
        </w:rPr>
        <w:t xml:space="preserve">d. </w:t>
      </w:r>
      <w:r w:rsidR="0025775D">
        <w:rPr>
          <w:b/>
          <w:lang w:val="lt-LT"/>
        </w:rPr>
        <w:t>11</w:t>
      </w:r>
      <w:r>
        <w:rPr>
          <w:b/>
          <w:lang w:val="lt-LT"/>
        </w:rPr>
        <w:t>.45</w:t>
      </w:r>
      <w:r w:rsidRPr="007A1D57">
        <w:rPr>
          <w:b/>
          <w:lang w:val="lt-LT"/>
        </w:rPr>
        <w:t xml:space="preserve"> val.</w:t>
      </w:r>
      <w:r w:rsidR="0080218D">
        <w:rPr>
          <w:lang w:val="lt-LT" w:eastAsia="lt-LT"/>
        </w:rPr>
        <w:t xml:space="preserve"> </w:t>
      </w:r>
      <w:r>
        <w:rPr>
          <w:lang w:val="lt-LT" w:eastAsia="lt-LT"/>
        </w:rPr>
        <w:t xml:space="preserve">CVP </w:t>
      </w:r>
      <w:r w:rsidRPr="00146954">
        <w:rPr>
          <w:lang w:val="lt-LT" w:eastAsia="lt-LT"/>
        </w:rPr>
        <w:t xml:space="preserve">IS susirašinėjimo priemonėmis pateikti slaptažodį, su kuriuo perkančioji organizacija galės iššifruoti </w:t>
      </w:r>
      <w:r>
        <w:rPr>
          <w:lang w:val="lt-LT" w:eastAsia="lt-LT"/>
        </w:rPr>
        <w:t xml:space="preserve">pateiktą pasiūlymą. Iškilus CVP </w:t>
      </w:r>
      <w:r w:rsidRPr="00146954">
        <w:rPr>
          <w:lang w:val="lt-LT" w:eastAsia="lt-LT"/>
        </w:rPr>
        <w:t>IS techninėms problemoms, kai tiekėjas neturi galimybė</w:t>
      </w:r>
      <w:r>
        <w:rPr>
          <w:lang w:val="lt-LT" w:eastAsia="lt-LT"/>
        </w:rPr>
        <w:t>s pateikti slaptažodžio CVP IS susirašinėjimo priemonėmis</w:t>
      </w:r>
      <w:r w:rsidRPr="00146954">
        <w:rPr>
          <w:lang w:val="lt-LT" w:eastAsia="lt-LT"/>
        </w:rPr>
        <w:t xml:space="preserve">, tiekėjas turi teisę slaptažodį pateikti el. paštu </w:t>
      </w:r>
      <w:hyperlink r:id="rId16" w:history="1">
        <w:r w:rsidR="004502B3" w:rsidRPr="009C4780">
          <w:rPr>
            <w:rStyle w:val="Hipersaitas"/>
            <w:lang w:val="lt-LT" w:eastAsia="lt-LT"/>
          </w:rPr>
          <w:t>asta.kudirkaite</w:t>
        </w:r>
        <w:r w:rsidR="004502B3" w:rsidRPr="009C4780">
          <w:rPr>
            <w:rStyle w:val="Hipersaitas"/>
            <w:lang w:val="en-US" w:eastAsia="lt-LT"/>
          </w:rPr>
          <w:t>@kaunas.lt</w:t>
        </w:r>
      </w:hyperlink>
      <w:r w:rsidR="00DD2502">
        <w:rPr>
          <w:lang w:val="en-US" w:eastAsia="lt-LT"/>
        </w:rPr>
        <w:t xml:space="preserve"> arba </w:t>
      </w:r>
      <w:hyperlink r:id="rId17" w:history="1">
        <w:r w:rsidRPr="004175C6">
          <w:rPr>
            <w:rStyle w:val="Hipersaitas"/>
            <w:lang w:val="lt-LT" w:eastAsia="lt-LT"/>
          </w:rPr>
          <w:t>ruta.jankauskiene@kaunas.lt</w:t>
        </w:r>
      </w:hyperlink>
      <w:r w:rsidRPr="00146954">
        <w:rPr>
          <w:lang w:val="lt-LT" w:eastAsia="lt-LT"/>
        </w:rPr>
        <w:t xml:space="preserve">. Tokiu atveju tiekėjas turėtų būti aktyvus ir įsitikinti, kad pateiktas slaptažodis laiku pasiekė adresatą (pavyzdžiui, susisiekęs su perkančiąja organizacija telefonu ir (arba) kitais būdais). </w:t>
      </w:r>
    </w:p>
    <w:p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9.15.3.</w:t>
      </w:r>
      <w:r w:rsidRPr="00146954">
        <w:rPr>
          <w:lang w:val="lt-LT" w:eastAsia="lt-LT"/>
        </w:rPr>
        <w:t xml:space="preserve"> Tiekėjui užšifravus vis</w:t>
      </w:r>
      <w:r w:rsidR="0080218D">
        <w:rPr>
          <w:lang w:val="lt-LT" w:eastAsia="lt-LT"/>
        </w:rPr>
        <w:t>ą pasiūlymą ir iki aukščiau nurodyto laiko</w:t>
      </w:r>
      <w:r w:rsidRPr="00146954">
        <w:rPr>
          <w:lang w:val="lt-LT" w:eastAsia="lt-LT"/>
        </w:rPr>
        <w:t xml:space="preserve">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rsidR="00804EA1" w:rsidRPr="009E4A66" w:rsidRDefault="00804EA1" w:rsidP="00804EA1">
      <w:pPr>
        <w:shd w:val="clear" w:color="auto" w:fill="FFFFFF"/>
        <w:spacing w:line="320" w:lineRule="atLeast"/>
        <w:jc w:val="both"/>
        <w:rPr>
          <w:b/>
          <w:bCs/>
          <w:lang w:val="lt-LT"/>
        </w:rPr>
      </w:pPr>
      <w:r w:rsidRPr="009E4A66">
        <w:rPr>
          <w:b/>
          <w:bCs/>
          <w:lang w:val="lt-LT"/>
        </w:rPr>
        <w:t xml:space="preserve">10. </w:t>
      </w:r>
      <w:r>
        <w:rPr>
          <w:b/>
          <w:bCs/>
          <w:lang w:val="lt-LT"/>
        </w:rPr>
        <w:t>Konkurso sąlygų</w:t>
      </w:r>
      <w:r w:rsidRPr="009E4A66">
        <w:rPr>
          <w:b/>
          <w:bCs/>
          <w:lang w:val="lt-LT"/>
        </w:rPr>
        <w:t xml:space="preserve"> paaiškinimai.</w:t>
      </w:r>
    </w:p>
    <w:p w:rsidR="00804EA1" w:rsidRPr="009E4A66" w:rsidRDefault="00804EA1" w:rsidP="00804EA1">
      <w:pPr>
        <w:shd w:val="clear" w:color="auto" w:fill="FFFFFF"/>
        <w:spacing w:line="320" w:lineRule="atLeast"/>
        <w:jc w:val="both"/>
        <w:rPr>
          <w:bCs/>
          <w:lang w:val="lt-LT"/>
        </w:rPr>
      </w:pPr>
      <w:r w:rsidRPr="009E4A66">
        <w:rPr>
          <w:bCs/>
          <w:lang w:val="lt-LT"/>
        </w:rPr>
        <w:t>10.1. Konkurso sąlygos gali būti paaiškinamos, patikslinamos tiekėjų iniciatyva, jiems CVP IS susirašinėjimo priemonėmis kreipiantis į perkančiąją organizaciją. Teikėjai turėtų būti aktyvūs ir pateikti kla</w:t>
      </w:r>
      <w:r>
        <w:rPr>
          <w:bCs/>
          <w:lang w:val="lt-LT"/>
        </w:rPr>
        <w:t>usimus ar paprašyti paaiškinti K</w:t>
      </w:r>
      <w:r w:rsidRPr="009E4A66">
        <w:rPr>
          <w:bCs/>
          <w:lang w:val="lt-LT"/>
        </w:rPr>
        <w:t>onkurso sąlygas iš karto jas išanalizavę, atsižvelgdami į tai, kad, pasibaigus pasiūlymų pateikimo terminui, pasiūlymo turinio keisti nebus galima.</w:t>
      </w:r>
    </w:p>
    <w:p w:rsidR="00804EA1" w:rsidRPr="009E4A66" w:rsidRDefault="00804EA1" w:rsidP="00804EA1">
      <w:pPr>
        <w:shd w:val="clear" w:color="auto" w:fill="FFFFFF"/>
        <w:spacing w:line="320" w:lineRule="atLeast"/>
        <w:jc w:val="both"/>
        <w:rPr>
          <w:bCs/>
          <w:lang w:val="lt-LT"/>
        </w:rPr>
      </w:pPr>
      <w:r w:rsidRPr="009E4A66">
        <w:rPr>
          <w:bCs/>
          <w:lang w:val="lt-LT"/>
        </w:rPr>
        <w:t xml:space="preserve">10.2. Tiekėjas CVP IS priemonėmis gali paprašyti, kad Perkančioji organizacija paaiškintų pirkimo dokumentus. Perkančioji organizacija CVP IS priemonėmis atsako į kiekvieną dalyvio rašytinį prašymą paaiškinti pirkimo dokumentus, </w:t>
      </w:r>
      <w:r w:rsidRPr="006F6D67">
        <w:rPr>
          <w:bCs/>
          <w:i/>
          <w:u w:val="single"/>
          <w:lang w:val="lt-LT"/>
        </w:rPr>
        <w:t>jeigu prašymas gautas ne vėliau kaip prieš 9 dienas</w:t>
      </w:r>
      <w:r w:rsidRPr="009E4A66">
        <w:rPr>
          <w:bCs/>
          <w:lang w:val="lt-LT"/>
        </w:rPr>
        <w:t xml:space="preserve"> iki pasiūlymų pateikimo termino pabaigos. Perkančioji organizacija pranešimus (papildomus pirkimo dokumentus, patikslinimus, paaiškinimus, pataisymus) </w:t>
      </w:r>
      <w:r w:rsidRPr="006F6D67">
        <w:rPr>
          <w:bCs/>
          <w:i/>
          <w:u w:val="single"/>
          <w:lang w:val="lt-LT"/>
        </w:rPr>
        <w:t>turi pateikti ne vėliau kaip likus 6 dienoms</w:t>
      </w:r>
      <w:r w:rsidRPr="009E4A66">
        <w:rPr>
          <w:bCs/>
          <w:lang w:val="lt-LT"/>
        </w:rPr>
        <w:t xml:space="preserve"> iki pasiūlymų pateikimo termino pabaigos, jei prašymas yra pateiktas laiku. Perkančioji organizacija atsakymą į tiekėjo prašymą, skelbia Centrinėje viešųjų pirkimų informacinėje sistemoje, bet nenurodo iš ko gavo prašymą teikti paaiškinimą. Jeigu pirkimo dokumentų patikslinimų, paaiškinimų, pataisymų neįmanoma paskelbti Centrinėje viešųjų pirkimų informacinėje sistemoje, perkančioji organizacija juos pateikia tiekėjams kitomis priemonėmis.</w:t>
      </w:r>
    </w:p>
    <w:p w:rsidR="00804EA1" w:rsidRPr="009E4A66" w:rsidRDefault="00804EA1" w:rsidP="00804EA1">
      <w:pPr>
        <w:spacing w:line="320" w:lineRule="atLeast"/>
        <w:jc w:val="both"/>
        <w:rPr>
          <w:bCs/>
          <w:lang w:val="lt-LT"/>
        </w:rPr>
      </w:pPr>
      <w:r w:rsidRPr="009E4A66">
        <w:rPr>
          <w:bCs/>
          <w:lang w:val="lt-LT"/>
        </w:rPr>
        <w:t>10.3. Nesibaigus pirkimo pasiūlymų pateikimo terminui, perkančioji organizacija savo iniciatyva gali CVP IS priemonėmis paaiškinti (patikslinti) pirkimo dokumentus. Tuo atveju, kai tikslinama pirkimo skelbimuose paskelbta informacija, VPĮ 34 straipsnyje nustatyta tvarka skelbiami klaidų ištaisymo skelbimai. Paaiškinimai turi būti išsiųsti (paskelbti) likus pakankamai laiko iki pasiūlymų pateikimo termino pabaigos, kad tiekėjai rengdami pasiūlymus, galėtų atsižvelgti į patikslinimus;</w:t>
      </w:r>
    </w:p>
    <w:p w:rsidR="00804EA1" w:rsidRPr="009E4A66" w:rsidRDefault="00804EA1" w:rsidP="00804EA1">
      <w:pPr>
        <w:spacing w:line="320" w:lineRule="atLeast"/>
        <w:jc w:val="both"/>
        <w:rPr>
          <w:bCs/>
          <w:lang w:val="lt-LT"/>
        </w:rPr>
      </w:pPr>
      <w:r w:rsidRPr="009E4A66">
        <w:rPr>
          <w:bCs/>
          <w:lang w:val="lt-LT"/>
        </w:rPr>
        <w:t xml:space="preserve">10.4. Perkančioji organizacija privalo </w:t>
      </w:r>
      <w:r w:rsidR="007C7871">
        <w:rPr>
          <w:bCs/>
          <w:lang w:val="lt-LT"/>
        </w:rPr>
        <w:t xml:space="preserve">pratęsti pasiūlymų pateikimo </w:t>
      </w:r>
      <w:r w:rsidRPr="009E4A66">
        <w:rPr>
          <w:bCs/>
          <w:lang w:val="lt-LT"/>
        </w:rPr>
        <w:t>terminus, kad visi pirkime norintys dalyvauti tiekėjai turėtų galimybę susipažinti su visa pasiūlymui parengti reikalinga informacija, šiais atvejais:</w:t>
      </w:r>
    </w:p>
    <w:p w:rsidR="00804EA1" w:rsidRPr="009E4A66" w:rsidRDefault="00804EA1" w:rsidP="00804EA1">
      <w:pPr>
        <w:spacing w:line="320" w:lineRule="atLeast"/>
        <w:jc w:val="both"/>
        <w:rPr>
          <w:bCs/>
          <w:lang w:val="lt-LT"/>
        </w:rPr>
      </w:pPr>
      <w:r w:rsidRPr="009E4A66">
        <w:rPr>
          <w:bCs/>
          <w:lang w:val="lt-LT"/>
        </w:rPr>
        <w:t xml:space="preserve">1) jeigu dėl kokių nors priežasčių papildoma su pirkimo dokumentais susijusi informacija būtų pateikiama likus mažiau kaip 6 dienoms iki pasiūlymų pateikimo termino pabaigos, nors šios informacijos buvo paprašyta laiku; </w:t>
      </w:r>
    </w:p>
    <w:p w:rsidR="00804EA1" w:rsidRPr="009E4A66" w:rsidRDefault="00804EA1" w:rsidP="00804EA1">
      <w:pPr>
        <w:spacing w:line="320" w:lineRule="atLeast"/>
        <w:jc w:val="both"/>
        <w:rPr>
          <w:bCs/>
          <w:lang w:val="lt-LT"/>
        </w:rPr>
      </w:pPr>
      <w:r w:rsidRPr="009E4A66">
        <w:rPr>
          <w:bCs/>
          <w:lang w:val="lt-LT"/>
        </w:rPr>
        <w:t>2) jeigu buvo padaryta reikšmingų pirkimo dokumentų pakeitimų.</w:t>
      </w:r>
    </w:p>
    <w:p w:rsidR="00804EA1" w:rsidRPr="009E4A66" w:rsidRDefault="00804EA1" w:rsidP="00804EA1">
      <w:pPr>
        <w:spacing w:line="320" w:lineRule="atLeast"/>
        <w:jc w:val="both"/>
        <w:rPr>
          <w:bCs/>
          <w:lang w:val="lt-LT"/>
        </w:rPr>
      </w:pPr>
      <w:r w:rsidRPr="009E4A66">
        <w:rPr>
          <w:bCs/>
          <w:lang w:val="lt-LT"/>
        </w:rPr>
        <w:t xml:space="preserve">10.5. Perkančioji organizacija, pratęsdama pasiūlymų pateikimo terminą 10.4 punkte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rsidR="00804EA1" w:rsidRPr="009E4A66" w:rsidRDefault="00804EA1" w:rsidP="00804EA1">
      <w:pPr>
        <w:spacing w:line="320" w:lineRule="atLeast"/>
        <w:jc w:val="both"/>
        <w:rPr>
          <w:bCs/>
          <w:lang w:val="lt-LT"/>
        </w:rPr>
      </w:pPr>
      <w:r w:rsidRPr="009E4A66">
        <w:rPr>
          <w:bCs/>
          <w:lang w:val="lt-LT"/>
        </w:rPr>
        <w:t>10.6. Pranešimai apie kiekvieną pirkimo pasiūlymų pateikimo termino nukėl</w:t>
      </w:r>
      <w:r w:rsidR="00427E38">
        <w:rPr>
          <w:bCs/>
          <w:lang w:val="lt-LT"/>
        </w:rPr>
        <w:t>imą skelbiami CVP IS</w:t>
      </w:r>
      <w:r w:rsidRPr="009E4A66">
        <w:rPr>
          <w:bCs/>
          <w:lang w:val="lt-LT"/>
        </w:rPr>
        <w:t xml:space="preserve">. Jeigu pirkimo dokumentų patikslinimų, paaiškinimų, pataisymų neįmanoma paskelbti </w:t>
      </w:r>
      <w:r w:rsidR="00C0784F">
        <w:rPr>
          <w:bCs/>
          <w:lang w:val="lt-LT"/>
        </w:rPr>
        <w:t>CVP IS</w:t>
      </w:r>
      <w:r w:rsidRPr="009E4A66">
        <w:rPr>
          <w:bCs/>
          <w:lang w:val="lt-LT"/>
        </w:rPr>
        <w:t>, perkančioji organizacija juos pateikia tiekėjams kitomis priemonėmis.</w:t>
      </w:r>
    </w:p>
    <w:p w:rsidR="00804EA1" w:rsidRPr="009E4A66" w:rsidRDefault="00804EA1" w:rsidP="00804EA1">
      <w:pPr>
        <w:shd w:val="clear" w:color="auto" w:fill="FFFFFF"/>
        <w:spacing w:line="320" w:lineRule="atLeast"/>
        <w:jc w:val="both"/>
        <w:rPr>
          <w:bCs/>
          <w:lang w:val="lt-LT"/>
        </w:rPr>
      </w:pPr>
      <w:r w:rsidRPr="009E4A66">
        <w:rPr>
          <w:bCs/>
          <w:lang w:val="lt-LT"/>
        </w:rPr>
        <w:t>10.7. Bet kokia informa</w:t>
      </w:r>
      <w:r>
        <w:rPr>
          <w:bCs/>
          <w:lang w:val="lt-LT"/>
        </w:rPr>
        <w:t>cija, K</w:t>
      </w:r>
      <w:r w:rsidRPr="009E4A66">
        <w:rPr>
          <w:bCs/>
          <w:lang w:val="lt-LT"/>
        </w:rPr>
        <w:t>onkurso sąlygų paaiškinimai, pranešimai ar kitas perkančiosios organizacijos ir tiekėjo susirašinėjimas yra vykdomas tik CVP IS susirašinėjimo priemonėmis.</w:t>
      </w:r>
    </w:p>
    <w:p w:rsidR="00804EA1" w:rsidRPr="004E65AB" w:rsidRDefault="00804EA1" w:rsidP="00804EA1">
      <w:pPr>
        <w:shd w:val="clear" w:color="auto" w:fill="FFFFFF"/>
        <w:spacing w:line="320" w:lineRule="atLeast"/>
        <w:jc w:val="both"/>
        <w:rPr>
          <w:bCs/>
          <w:lang w:val="lt-LT"/>
        </w:rPr>
      </w:pPr>
      <w:r w:rsidRPr="009E4A66">
        <w:rPr>
          <w:bCs/>
          <w:lang w:val="lt-LT"/>
        </w:rPr>
        <w:t>10.8. Perkančioji organizacija neketina rengti susitikimų su tiekėjais dėl pirkimo dokumentų paaiškinimų.</w:t>
      </w:r>
    </w:p>
    <w:p w:rsidR="00804EA1" w:rsidRPr="00531F72" w:rsidRDefault="00804EA1" w:rsidP="00804EA1">
      <w:pPr>
        <w:shd w:val="clear" w:color="auto" w:fill="FFFFFF"/>
        <w:spacing w:line="320" w:lineRule="atLeast"/>
        <w:jc w:val="both"/>
        <w:rPr>
          <w:b/>
          <w:bCs/>
          <w:lang w:val="lt-LT"/>
        </w:rPr>
      </w:pPr>
      <w:r>
        <w:rPr>
          <w:b/>
          <w:bCs/>
          <w:lang w:val="lt-LT"/>
        </w:rPr>
        <w:t>11</w:t>
      </w:r>
      <w:r w:rsidRPr="00531F72">
        <w:rPr>
          <w:b/>
          <w:bCs/>
          <w:lang w:val="lt-LT"/>
        </w:rPr>
        <w:t xml:space="preserve">. </w:t>
      </w:r>
      <w:r>
        <w:rPr>
          <w:b/>
          <w:bCs/>
          <w:lang w:val="lt-LT"/>
        </w:rPr>
        <w:t>Preliminariosios s</w:t>
      </w:r>
      <w:r w:rsidRPr="00531F72">
        <w:rPr>
          <w:b/>
          <w:bCs/>
          <w:lang w:val="lt-LT"/>
        </w:rPr>
        <w:t>utarties sudarymas.</w:t>
      </w:r>
    </w:p>
    <w:p w:rsidR="00804EA1" w:rsidRDefault="00804EA1" w:rsidP="00804EA1">
      <w:pPr>
        <w:tabs>
          <w:tab w:val="left" w:pos="0"/>
        </w:tabs>
        <w:spacing w:line="320" w:lineRule="atLeast"/>
        <w:jc w:val="both"/>
        <w:rPr>
          <w:lang w:val="lt-LT"/>
        </w:rPr>
      </w:pPr>
      <w:r w:rsidRPr="002B655B">
        <w:rPr>
          <w:lang w:val="lt-LT"/>
        </w:rPr>
        <w:t>11.1. Prelimina</w:t>
      </w:r>
      <w:r w:rsidR="009E4A1A" w:rsidRPr="002B655B">
        <w:rPr>
          <w:lang w:val="lt-LT"/>
        </w:rPr>
        <w:t>rio</w:t>
      </w:r>
      <w:r w:rsidR="000F58D7">
        <w:rPr>
          <w:lang w:val="lt-LT"/>
        </w:rPr>
        <w:t>ji</w:t>
      </w:r>
      <w:r w:rsidR="009E4A1A" w:rsidRPr="002B655B">
        <w:rPr>
          <w:lang w:val="lt-LT"/>
        </w:rPr>
        <w:t xml:space="preserve"> sutart</w:t>
      </w:r>
      <w:r w:rsidR="000F58D7">
        <w:rPr>
          <w:lang w:val="lt-LT"/>
        </w:rPr>
        <w:t>i</w:t>
      </w:r>
      <w:r w:rsidR="009E4A1A" w:rsidRPr="002B655B">
        <w:rPr>
          <w:lang w:val="lt-LT"/>
        </w:rPr>
        <w:t>s bus sudarom</w:t>
      </w:r>
      <w:r w:rsidR="000F58D7">
        <w:rPr>
          <w:lang w:val="lt-LT"/>
        </w:rPr>
        <w:t>a</w:t>
      </w:r>
      <w:r w:rsidR="009E4A1A" w:rsidRPr="002B655B">
        <w:rPr>
          <w:lang w:val="lt-LT"/>
        </w:rPr>
        <w:t xml:space="preserve"> su </w:t>
      </w:r>
      <w:r w:rsidR="00142B37" w:rsidRPr="00142B37">
        <w:rPr>
          <w:bCs/>
          <w:lang w:val="lt-LT"/>
        </w:rPr>
        <w:t>su 3 (arba mažiau nei su (trimis), jeigu konkursą laimėjusiais tiekėjais pripažįstami mažiau nei 3) tiekėjais, kurių pagrindu su šias sutartis sudariusiais dalyviais bus sudaromos pagrindinės paslaugų pirkimo sutartys. Preliminarioji sutartis bus vykdoma iš dalies atnaujinant tiekėjų varžymąsi.</w:t>
      </w:r>
      <w:r w:rsidR="00142B37">
        <w:rPr>
          <w:bCs/>
          <w:lang w:val="lt-LT"/>
        </w:rPr>
        <w:t xml:space="preserve"> </w:t>
      </w:r>
      <w:r w:rsidRPr="002B655B">
        <w:rPr>
          <w:bCs/>
          <w:lang w:val="lt-LT"/>
        </w:rPr>
        <w:t>Perkančioji organizacija sudaryti Preliminarią</w:t>
      </w:r>
      <w:r w:rsidR="00142B37">
        <w:rPr>
          <w:bCs/>
          <w:lang w:val="lt-LT"/>
        </w:rPr>
        <w:t>ją</w:t>
      </w:r>
      <w:r w:rsidRPr="002B655B">
        <w:rPr>
          <w:bCs/>
          <w:lang w:val="lt-LT"/>
        </w:rPr>
        <w:t xml:space="preserve"> sutart</w:t>
      </w:r>
      <w:r w:rsidR="00142B37">
        <w:rPr>
          <w:bCs/>
          <w:lang w:val="lt-LT"/>
        </w:rPr>
        <w:t>į</w:t>
      </w:r>
      <w:r w:rsidRPr="002B655B">
        <w:rPr>
          <w:bCs/>
          <w:lang w:val="lt-LT"/>
        </w:rPr>
        <w:t xml:space="preserve"> pagal Konkurso sąlygų </w:t>
      </w:r>
      <w:r w:rsidR="00D57993">
        <w:rPr>
          <w:bCs/>
          <w:lang w:val="lt-LT"/>
        </w:rPr>
        <w:t>4</w:t>
      </w:r>
      <w:r w:rsidRPr="002B655B">
        <w:rPr>
          <w:bCs/>
          <w:lang w:val="lt-LT"/>
        </w:rPr>
        <w:t xml:space="preserve"> priede pateiktą sutarties projektą</w:t>
      </w:r>
      <w:r w:rsidR="00A76A05" w:rsidRPr="002B655B">
        <w:rPr>
          <w:bCs/>
          <w:lang w:val="lt-LT"/>
        </w:rPr>
        <w:t>,</w:t>
      </w:r>
      <w:r w:rsidR="00327E95" w:rsidRPr="002B655B">
        <w:rPr>
          <w:bCs/>
          <w:lang w:val="lt-LT"/>
        </w:rPr>
        <w:t xml:space="preserve"> </w:t>
      </w:r>
      <w:r w:rsidR="00327E95" w:rsidRPr="00142B37">
        <w:rPr>
          <w:bCs/>
          <w:lang w:val="lt-LT"/>
        </w:rPr>
        <w:t>6.20</w:t>
      </w:r>
      <w:r w:rsidRPr="00142B37">
        <w:rPr>
          <w:bCs/>
          <w:lang w:val="lt-LT"/>
        </w:rPr>
        <w:t xml:space="preserve"> punkte nustatyta</w:t>
      </w:r>
      <w:r w:rsidRPr="002B655B">
        <w:rPr>
          <w:bCs/>
          <w:lang w:val="lt-LT"/>
        </w:rPr>
        <w:t xml:space="preserve"> tvarka siūlo tiems dalyviams, kurių pasiūlymai yra </w:t>
      </w:r>
      <w:r w:rsidR="00EB7F20">
        <w:rPr>
          <w:bCs/>
          <w:lang w:val="lt-LT"/>
        </w:rPr>
        <w:t>nustatyti</w:t>
      </w:r>
      <w:r w:rsidRPr="002B655B">
        <w:rPr>
          <w:bCs/>
          <w:lang w:val="lt-LT"/>
        </w:rPr>
        <w:t xml:space="preserve"> laimėjusiais. Da</w:t>
      </w:r>
      <w:r w:rsidR="00142B37">
        <w:rPr>
          <w:bCs/>
          <w:lang w:val="lt-LT"/>
        </w:rPr>
        <w:t>lyviai sudaryti Preliminariąją sutartį</w:t>
      </w:r>
      <w:r w:rsidRPr="002B655B">
        <w:rPr>
          <w:bCs/>
          <w:lang w:val="lt-LT"/>
        </w:rPr>
        <w:t xml:space="preserve"> kviečiami CVP IS priemonėmis ir jiems nurodomas laikas, iki kada jie turi sudaryti Preliminariąją sutartį.</w:t>
      </w:r>
      <w:r w:rsidRPr="00BD34AE">
        <w:rPr>
          <w:lang w:val="lt-LT"/>
        </w:rPr>
        <w:t xml:space="preserve"> </w:t>
      </w:r>
    </w:p>
    <w:p w:rsidR="00804EA1" w:rsidRDefault="00804EA1" w:rsidP="00804EA1">
      <w:pPr>
        <w:tabs>
          <w:tab w:val="left" w:pos="0"/>
        </w:tabs>
        <w:spacing w:line="320" w:lineRule="atLeast"/>
        <w:jc w:val="both"/>
        <w:rPr>
          <w:lang w:val="lt-LT"/>
        </w:rPr>
      </w:pPr>
      <w:r>
        <w:rPr>
          <w:lang w:val="lt-LT"/>
        </w:rPr>
        <w:t>11.2. D</w:t>
      </w:r>
      <w:r w:rsidRPr="000B05CA">
        <w:rPr>
          <w:lang w:val="lt-LT"/>
        </w:rPr>
        <w:t>alyvis</w:t>
      </w:r>
      <w:r>
        <w:rPr>
          <w:lang w:val="lt-LT"/>
        </w:rPr>
        <w:t xml:space="preserve">, kurio pasiūlymas </w:t>
      </w:r>
      <w:r w:rsidR="00A61613">
        <w:rPr>
          <w:lang w:val="lt-LT"/>
        </w:rPr>
        <w:t>nustatytas</w:t>
      </w:r>
      <w:r>
        <w:rPr>
          <w:lang w:val="lt-LT"/>
        </w:rPr>
        <w:t xml:space="preserve"> laimėjusiu,</w:t>
      </w:r>
      <w:r w:rsidRPr="000B05CA">
        <w:rPr>
          <w:lang w:val="lt-LT"/>
        </w:rPr>
        <w:t xml:space="preserve"> privalo pasirašyti </w:t>
      </w:r>
      <w:r>
        <w:rPr>
          <w:lang w:val="lt-LT"/>
        </w:rPr>
        <w:t>P</w:t>
      </w:r>
      <w:r w:rsidRPr="000B05CA">
        <w:rPr>
          <w:lang w:val="lt-LT"/>
        </w:rPr>
        <w:t>reliminarią sutartį per perkančiosios organizacijos nurodytą terminą. Preliminariai sutarčiai pasirašyti laikas gali būti nustatomas atskiru pranešimu CVP IS susirašinėjimo priemonėmis arba nurodomas pranešime apie laimėjusį pasiūlymą.</w:t>
      </w:r>
      <w:r w:rsidRPr="00BD34AE">
        <w:rPr>
          <w:lang w:val="lt-LT"/>
        </w:rPr>
        <w:t xml:space="preserve"> </w:t>
      </w:r>
    </w:p>
    <w:p w:rsidR="00804EA1" w:rsidRDefault="00804EA1" w:rsidP="00804EA1">
      <w:pPr>
        <w:tabs>
          <w:tab w:val="left" w:pos="0"/>
        </w:tabs>
        <w:spacing w:line="320" w:lineRule="atLeast"/>
        <w:jc w:val="both"/>
        <w:rPr>
          <w:lang w:val="lt-LT"/>
        </w:rPr>
      </w:pPr>
      <w:r>
        <w:rPr>
          <w:lang w:val="lt-LT"/>
        </w:rPr>
        <w:t>11.3</w:t>
      </w:r>
      <w:r w:rsidRPr="009E4A66">
        <w:rPr>
          <w:lang w:val="lt-LT"/>
        </w:rPr>
        <w:t xml:space="preserve">. Sudarant </w:t>
      </w:r>
      <w:r w:rsidRPr="0025329B">
        <w:rPr>
          <w:bCs/>
          <w:lang w:val="lt-LT"/>
        </w:rPr>
        <w:t>Preliminariąją</w:t>
      </w:r>
      <w:r w:rsidR="002B655B">
        <w:rPr>
          <w:lang w:val="lt-LT"/>
        </w:rPr>
        <w:t xml:space="preserve"> sutartį negali būti keičiami</w:t>
      </w:r>
      <w:r w:rsidRPr="009E4A66">
        <w:rPr>
          <w:lang w:val="lt-LT"/>
        </w:rPr>
        <w:t xml:space="preserve"> laimėjusi</w:t>
      </w:r>
      <w:r>
        <w:rPr>
          <w:lang w:val="lt-LT"/>
        </w:rPr>
        <w:t>ų</w:t>
      </w:r>
      <w:r w:rsidRPr="009E4A66">
        <w:rPr>
          <w:lang w:val="lt-LT"/>
        </w:rPr>
        <w:t xml:space="preserve"> tiekėj</w:t>
      </w:r>
      <w:r>
        <w:rPr>
          <w:lang w:val="lt-LT"/>
        </w:rPr>
        <w:t>ų</w:t>
      </w:r>
      <w:r w:rsidRPr="009E4A66">
        <w:rPr>
          <w:lang w:val="lt-LT"/>
        </w:rPr>
        <w:t xml:space="preserve"> </w:t>
      </w:r>
      <w:r w:rsidRPr="00842139">
        <w:rPr>
          <w:b/>
          <w:lang w:val="lt-LT"/>
        </w:rPr>
        <w:t>pasiūlymų įkainiai</w:t>
      </w:r>
      <w:r w:rsidR="000F58D7">
        <w:rPr>
          <w:b/>
          <w:lang w:val="lt-LT"/>
        </w:rPr>
        <w:t xml:space="preserve"> </w:t>
      </w:r>
      <w:r w:rsidRPr="009E4A66">
        <w:rPr>
          <w:lang w:val="lt-LT"/>
        </w:rPr>
        <w:t xml:space="preserve">ir </w:t>
      </w:r>
      <w:r>
        <w:rPr>
          <w:lang w:val="lt-LT"/>
        </w:rPr>
        <w:t>Konkurso dokumentuose</w:t>
      </w:r>
      <w:r w:rsidRPr="009E4A66">
        <w:rPr>
          <w:lang w:val="lt-LT"/>
        </w:rPr>
        <w:t xml:space="preserve"> nustatytos pirkimo sąlygos.</w:t>
      </w:r>
    </w:p>
    <w:p w:rsidR="00804EA1" w:rsidRPr="009E4A66" w:rsidRDefault="00804EA1" w:rsidP="00804EA1">
      <w:pPr>
        <w:tabs>
          <w:tab w:val="left" w:pos="0"/>
        </w:tabs>
        <w:spacing w:line="320" w:lineRule="atLeast"/>
        <w:jc w:val="both"/>
        <w:rPr>
          <w:b/>
          <w:lang w:val="lt-LT"/>
        </w:rPr>
      </w:pPr>
      <w:r w:rsidRPr="00C726DB">
        <w:rPr>
          <w:lang w:val="lt-LT"/>
        </w:rPr>
        <w:t>11.4.</w:t>
      </w:r>
      <w:r w:rsidRPr="009E4A66">
        <w:rPr>
          <w:lang w:val="lt-LT"/>
        </w:rPr>
        <w:t xml:space="preserve"> </w:t>
      </w:r>
      <w:r w:rsidR="002410C8" w:rsidRPr="002410C8">
        <w:rPr>
          <w:lang w:val="lt-LT"/>
        </w:rPr>
        <w:t xml:space="preserve">Preliminariosios sutarties įvykdymo užtikrinimo dokumentas nereikalaujamas. </w:t>
      </w:r>
      <w:r w:rsidRPr="00B63141">
        <w:rPr>
          <w:bCs/>
          <w:lang w:val="lt-LT"/>
        </w:rPr>
        <w:t>Preliminariosios</w:t>
      </w:r>
      <w:r w:rsidRPr="00B63141">
        <w:rPr>
          <w:lang w:val="lt-LT"/>
        </w:rPr>
        <w:t xml:space="preserve"> </w:t>
      </w:r>
      <w:r w:rsidRPr="003C58F1">
        <w:rPr>
          <w:lang w:val="lt-LT"/>
        </w:rPr>
        <w:t xml:space="preserve">sutarties užtikrinimui taikoma Preliminariosios </w:t>
      </w:r>
      <w:r w:rsidRPr="00D21F17">
        <w:rPr>
          <w:lang w:val="lt-LT"/>
        </w:rPr>
        <w:t xml:space="preserve">sutarties projekto </w:t>
      </w:r>
      <w:r w:rsidR="00D21F17" w:rsidRPr="00D21F17">
        <w:rPr>
          <w:lang w:val="lt-LT"/>
        </w:rPr>
        <w:t>64</w:t>
      </w:r>
      <w:r w:rsidRPr="00D21F17">
        <w:rPr>
          <w:lang w:val="lt-LT"/>
        </w:rPr>
        <w:t xml:space="preserve"> punkte</w:t>
      </w:r>
      <w:r w:rsidRPr="003C58F1">
        <w:rPr>
          <w:lang w:val="lt-LT"/>
        </w:rPr>
        <w:t xml:space="preserve"> nurodytos priemonės.</w:t>
      </w:r>
    </w:p>
    <w:p w:rsidR="00804EA1" w:rsidRPr="00F55E9F" w:rsidRDefault="00804EA1" w:rsidP="00804EA1">
      <w:pPr>
        <w:tabs>
          <w:tab w:val="left" w:pos="0"/>
        </w:tabs>
        <w:spacing w:line="320" w:lineRule="atLeast"/>
        <w:jc w:val="both"/>
        <w:rPr>
          <w:lang w:val="lt-LT"/>
        </w:rPr>
      </w:pPr>
      <w:r>
        <w:rPr>
          <w:bCs/>
          <w:lang w:val="lt-LT"/>
        </w:rPr>
        <w:t>11</w:t>
      </w:r>
      <w:r w:rsidRPr="009E4A66">
        <w:rPr>
          <w:bCs/>
          <w:lang w:val="lt-LT"/>
        </w:rPr>
        <w:t>.</w:t>
      </w:r>
      <w:r>
        <w:rPr>
          <w:bCs/>
          <w:lang w:val="lt-LT"/>
        </w:rPr>
        <w:t>5</w:t>
      </w:r>
      <w:r w:rsidRPr="009E4A66">
        <w:rPr>
          <w:bCs/>
          <w:lang w:val="lt-LT"/>
        </w:rPr>
        <w:t>.</w:t>
      </w:r>
      <w:r w:rsidRPr="009E4A66">
        <w:rPr>
          <w:lang w:val="lt-LT"/>
        </w:rPr>
        <w:t xml:space="preserve"> </w:t>
      </w:r>
      <w:r w:rsidRPr="00A15A59">
        <w:rPr>
          <w:bCs/>
          <w:lang w:val="lt-LT"/>
        </w:rPr>
        <w:t>Preliminariosios s</w:t>
      </w:r>
      <w:r w:rsidRPr="00A15A59">
        <w:rPr>
          <w:lang w:val="lt-LT"/>
        </w:rPr>
        <w:t xml:space="preserve">utarties </w:t>
      </w:r>
      <w:r w:rsidRPr="009E4A66">
        <w:rPr>
          <w:lang w:val="lt-LT"/>
        </w:rPr>
        <w:t xml:space="preserve">sąlygos </w:t>
      </w:r>
      <w:r>
        <w:rPr>
          <w:lang w:val="lt-LT"/>
        </w:rPr>
        <w:t>jos</w:t>
      </w:r>
      <w:r w:rsidRPr="009E4A66">
        <w:rPr>
          <w:lang w:val="lt-LT"/>
        </w:rPr>
        <w:t xml:space="preserve"> galiojimo laikotar</w:t>
      </w:r>
      <w:r w:rsidR="00D042CD">
        <w:rPr>
          <w:lang w:val="lt-LT"/>
        </w:rPr>
        <w:t>piu gali būti keičiamos VPĮ</w:t>
      </w:r>
      <w:r w:rsidRPr="009E4A66">
        <w:rPr>
          <w:lang w:val="lt-LT"/>
        </w:rPr>
        <w:t xml:space="preserve"> 89 </w:t>
      </w:r>
      <w:r w:rsidRPr="00F55E9F">
        <w:rPr>
          <w:lang w:val="lt-LT"/>
        </w:rPr>
        <w:t>straipsnyje nustatytais atvejais ir jame nustatyta tvarka.</w:t>
      </w:r>
    </w:p>
    <w:p w:rsidR="00E76291" w:rsidRDefault="00804EA1" w:rsidP="00E76291">
      <w:pPr>
        <w:tabs>
          <w:tab w:val="left" w:pos="0"/>
        </w:tabs>
        <w:spacing w:line="320" w:lineRule="atLeast"/>
        <w:jc w:val="both"/>
        <w:rPr>
          <w:bCs/>
          <w:lang w:val="lt-LT"/>
        </w:rPr>
      </w:pPr>
      <w:r w:rsidRPr="00F55E9F">
        <w:rPr>
          <w:bCs/>
          <w:lang w:val="lt-LT"/>
        </w:rPr>
        <w:t xml:space="preserve">11.6. </w:t>
      </w:r>
      <w:r w:rsidR="00A61613" w:rsidRPr="00A61613">
        <w:rPr>
          <w:bCs/>
          <w:lang w:val="lt-LT"/>
        </w:rPr>
        <w:t>Preliminarioji sutartis įsigalioja</w:t>
      </w:r>
      <w:r w:rsidR="00E76291">
        <w:rPr>
          <w:bCs/>
          <w:lang w:val="lt-LT"/>
        </w:rPr>
        <w:t>:</w:t>
      </w:r>
      <w:r w:rsidR="00A61613" w:rsidRPr="00A61613">
        <w:rPr>
          <w:bCs/>
          <w:lang w:val="lt-LT"/>
        </w:rPr>
        <w:t xml:space="preserve"> </w:t>
      </w:r>
      <w:r w:rsidR="00E76291" w:rsidRPr="00E76291">
        <w:rPr>
          <w:bCs/>
          <w:lang w:val="lt-LT"/>
        </w:rPr>
        <w:t xml:space="preserve">kai </w:t>
      </w:r>
      <w:r w:rsidR="00E76291">
        <w:rPr>
          <w:bCs/>
          <w:lang w:val="lt-LT"/>
        </w:rPr>
        <w:t>s</w:t>
      </w:r>
      <w:r w:rsidR="00E76291" w:rsidRPr="00E76291">
        <w:rPr>
          <w:bCs/>
          <w:lang w:val="lt-LT"/>
        </w:rPr>
        <w:t>utartis sudaroma elektroninės formos e</w:t>
      </w:r>
      <w:r w:rsidR="00E76291">
        <w:rPr>
          <w:bCs/>
          <w:lang w:val="lt-LT"/>
        </w:rPr>
        <w:t>lektroninių ryšių priemonėmis, s</w:t>
      </w:r>
      <w:r w:rsidR="00E76291" w:rsidRPr="00E76291">
        <w:rPr>
          <w:bCs/>
          <w:lang w:val="lt-LT"/>
        </w:rPr>
        <w:t xml:space="preserve">utartis </w:t>
      </w:r>
      <w:r w:rsidR="00E76291">
        <w:rPr>
          <w:bCs/>
          <w:lang w:val="lt-LT"/>
        </w:rPr>
        <w:t xml:space="preserve">įsigalioja, kai </w:t>
      </w:r>
      <w:r w:rsidR="00E76291" w:rsidRPr="00E76291">
        <w:rPr>
          <w:bCs/>
          <w:lang w:val="lt-LT"/>
        </w:rPr>
        <w:t>visos Pr</w:t>
      </w:r>
      <w:r w:rsidR="00E76291">
        <w:rPr>
          <w:bCs/>
          <w:lang w:val="lt-LT"/>
        </w:rPr>
        <w:t>eliminariosios sutarties</w:t>
      </w:r>
      <w:r w:rsidR="00E76291" w:rsidRPr="00E76291">
        <w:rPr>
          <w:bCs/>
          <w:lang w:val="lt-LT"/>
        </w:rPr>
        <w:t xml:space="preserve"> šalys ją pasirašo kvalifiku</w:t>
      </w:r>
      <w:r w:rsidR="00E76291">
        <w:rPr>
          <w:bCs/>
          <w:lang w:val="lt-LT"/>
        </w:rPr>
        <w:t>otais elektroniniais parašais</w:t>
      </w:r>
      <w:r w:rsidR="00E76291" w:rsidRPr="00E76291">
        <w:rPr>
          <w:bCs/>
          <w:lang w:val="lt-LT"/>
        </w:rPr>
        <w:t xml:space="preserve">; kai </w:t>
      </w:r>
      <w:r w:rsidR="00E76291">
        <w:rPr>
          <w:bCs/>
          <w:lang w:val="lt-LT"/>
        </w:rPr>
        <w:t>s</w:t>
      </w:r>
      <w:r w:rsidR="00E76291" w:rsidRPr="00E76291">
        <w:rPr>
          <w:bCs/>
          <w:lang w:val="lt-LT"/>
        </w:rPr>
        <w:t xml:space="preserve">utartis sudaroma pasirašant popierinį dokumentą, </w:t>
      </w:r>
      <w:r w:rsidR="00E76291">
        <w:rPr>
          <w:bCs/>
          <w:lang w:val="lt-LT"/>
        </w:rPr>
        <w:t>s</w:t>
      </w:r>
      <w:r w:rsidR="00E76291" w:rsidRPr="00E76291">
        <w:rPr>
          <w:bCs/>
          <w:lang w:val="lt-LT"/>
        </w:rPr>
        <w:t>utartis įsigalioja, kai visos Pr</w:t>
      </w:r>
      <w:r w:rsidR="00E76291">
        <w:rPr>
          <w:bCs/>
          <w:lang w:val="lt-LT"/>
        </w:rPr>
        <w:t xml:space="preserve">eliminariosios sutarties šalys </w:t>
      </w:r>
      <w:r w:rsidR="00E76291" w:rsidRPr="00E76291">
        <w:rPr>
          <w:bCs/>
          <w:lang w:val="lt-LT"/>
        </w:rPr>
        <w:t xml:space="preserve">ją pasirašo ir patvirtina antspaudais, jei antspaudą </w:t>
      </w:r>
      <w:r w:rsidR="00E76291">
        <w:rPr>
          <w:bCs/>
          <w:lang w:val="lt-LT"/>
        </w:rPr>
        <w:t>sutarties šalis turėti privalo.</w:t>
      </w:r>
    </w:p>
    <w:p w:rsidR="00804EA1" w:rsidRPr="00E76291" w:rsidRDefault="00A61613" w:rsidP="00804EA1">
      <w:pPr>
        <w:tabs>
          <w:tab w:val="left" w:pos="0"/>
        </w:tabs>
        <w:spacing w:line="320" w:lineRule="atLeast"/>
        <w:jc w:val="both"/>
        <w:rPr>
          <w:bCs/>
          <w:lang w:val="lt-LT"/>
        </w:rPr>
      </w:pPr>
      <w:r w:rsidRPr="00A61613">
        <w:rPr>
          <w:bCs/>
          <w:lang w:val="lt-LT"/>
        </w:rPr>
        <w:t>Preliminarioji sutartis galioja 12 mėnesių ir Šalių rašytiniu susitarimu gali būti pratęsiama, bet ne ilgiau kaip dar 24 mėnesiams. Bendras Preliminariosios sutarties galiojimo terminas negali viršyti 36 (trisdešimt šešių) mėnesių.</w:t>
      </w:r>
      <w:r w:rsidR="00804EA1" w:rsidRPr="00F55E9F">
        <w:rPr>
          <w:bCs/>
          <w:lang w:val="lt-LT"/>
        </w:rPr>
        <w:t xml:space="preserve"> </w:t>
      </w:r>
    </w:p>
    <w:p w:rsidR="00804EA1" w:rsidRPr="007F46F0" w:rsidRDefault="00804EA1" w:rsidP="00804EA1">
      <w:pPr>
        <w:tabs>
          <w:tab w:val="left" w:pos="0"/>
        </w:tabs>
        <w:spacing w:line="320" w:lineRule="atLeast"/>
        <w:jc w:val="both"/>
        <w:rPr>
          <w:lang w:val="x-none"/>
        </w:rPr>
      </w:pPr>
      <w:r w:rsidRPr="00785C01">
        <w:rPr>
          <w:lang w:val="lt-LT"/>
        </w:rPr>
        <w:t xml:space="preserve">11.7. </w:t>
      </w:r>
      <w:r w:rsidRPr="00785C01">
        <w:rPr>
          <w:lang w:val="x-none"/>
        </w:rPr>
        <w:t xml:space="preserve">Jei dalis </w:t>
      </w:r>
      <w:r w:rsidRPr="00785C01">
        <w:rPr>
          <w:lang w:val="lt-LT"/>
        </w:rPr>
        <w:t>P</w:t>
      </w:r>
      <w:r w:rsidRPr="00785C01">
        <w:rPr>
          <w:lang w:val="x-none"/>
        </w:rPr>
        <w:t>reliminariosios sutarties teisės aktų nustatyta tvarka būtų pripažinta negaliojančia, likusi jos dalis galioja ir Šalių turi būti vykdoma.</w:t>
      </w:r>
    </w:p>
    <w:p w:rsidR="00804EA1" w:rsidRPr="009E4A66" w:rsidRDefault="00804EA1" w:rsidP="00804EA1">
      <w:pPr>
        <w:spacing w:line="320" w:lineRule="atLeast"/>
        <w:jc w:val="both"/>
        <w:rPr>
          <w:lang w:val="lt-LT"/>
        </w:rPr>
      </w:pPr>
      <w:r>
        <w:rPr>
          <w:lang w:val="lt-LT"/>
        </w:rPr>
        <w:t>11.8</w:t>
      </w:r>
      <w:r w:rsidRPr="009E4A66">
        <w:rPr>
          <w:lang w:val="lt-LT"/>
        </w:rPr>
        <w:t xml:space="preserve">. </w:t>
      </w:r>
      <w:r>
        <w:rPr>
          <w:lang w:val="lt-LT"/>
        </w:rPr>
        <w:t>Preliminarioji</w:t>
      </w:r>
      <w:r w:rsidRPr="009E4A66">
        <w:rPr>
          <w:lang w:val="lt-LT"/>
        </w:rPr>
        <w:t xml:space="preserve"> sutartis turi būti sudaroma nedelsiant,</w:t>
      </w:r>
      <w:r>
        <w:rPr>
          <w:lang w:val="lt-LT"/>
        </w:rPr>
        <w:t xml:space="preserve"> bet ne anksčiau negu pasibaigė</w:t>
      </w:r>
      <w:r w:rsidRPr="009E4A66">
        <w:rPr>
          <w:lang w:val="lt-LT"/>
        </w:rPr>
        <w:t xml:space="preserve"> sutarties sudarymo atidėjimo terminas (toliau –</w:t>
      </w:r>
      <w:r w:rsidRPr="009E4A66">
        <w:rPr>
          <w:b/>
          <w:lang w:val="lt-LT"/>
        </w:rPr>
        <w:t xml:space="preserve"> </w:t>
      </w:r>
      <w:r w:rsidRPr="009E4A66">
        <w:rPr>
          <w:lang w:val="lt-LT"/>
        </w:rPr>
        <w:t xml:space="preserve">atidėjimo terminas). Atidėjimo terminas gali būti netaikomas, kai vienintelis suinteresuotas dalyvis yra tas, su kuriuo sudaroma </w:t>
      </w:r>
      <w:r w:rsidRPr="000B05CA">
        <w:rPr>
          <w:lang w:val="lt-LT"/>
        </w:rPr>
        <w:t>Preliminarioji</w:t>
      </w:r>
      <w:r w:rsidRPr="009E4A66">
        <w:rPr>
          <w:lang w:val="lt-LT"/>
        </w:rPr>
        <w:t xml:space="preserve"> sutartis;</w:t>
      </w:r>
    </w:p>
    <w:p w:rsidR="00804EA1" w:rsidRPr="009E4A66" w:rsidRDefault="00804EA1" w:rsidP="00804EA1">
      <w:pPr>
        <w:spacing w:line="320" w:lineRule="atLeast"/>
        <w:jc w:val="both"/>
        <w:rPr>
          <w:lang w:val="lt-LT"/>
        </w:rPr>
      </w:pPr>
      <w:r>
        <w:rPr>
          <w:lang w:val="lt-LT"/>
        </w:rPr>
        <w:t>11.9</w:t>
      </w:r>
      <w:r w:rsidRPr="009E4A66">
        <w:rPr>
          <w:lang w:val="lt-LT"/>
        </w:rPr>
        <w:t xml:space="preserve">. Atidėjimo terminas – </w:t>
      </w:r>
      <w:r w:rsidRPr="00115FA9">
        <w:rPr>
          <w:lang w:val="lt-LT"/>
        </w:rPr>
        <w:t>10 kalendorinių dienų</w:t>
      </w:r>
      <w:r w:rsidRPr="009E4A66">
        <w:rPr>
          <w:b/>
          <w:lang w:val="lt-LT"/>
        </w:rPr>
        <w:t xml:space="preserve"> </w:t>
      </w:r>
      <w:r w:rsidRPr="009E4A66">
        <w:rPr>
          <w:lang w:val="lt-LT"/>
        </w:rPr>
        <w:t xml:space="preserve">laikotarpis, kuris prasideda nuo pranešimo apie sprendimą nustatyti laimėtoją išsiuntimo (CVP IS priemonėmis) iš perkančiosios organizacijos suinteresuotiems dalyviams dienos ir kurio metu negali būti sudaroma pirkimo sutartis. Apie tikslų atidėjimo terminą Viešojo pirkimo komisija informuoja (CVP IS priemonėmis) suinteresuotus dalyvius pirkimo dokumentuose nustatyta tvarka.  </w:t>
      </w:r>
    </w:p>
    <w:p w:rsidR="00804EA1" w:rsidRDefault="00804EA1" w:rsidP="00804EA1">
      <w:pPr>
        <w:tabs>
          <w:tab w:val="left" w:pos="0"/>
        </w:tabs>
        <w:spacing w:line="320" w:lineRule="atLeast"/>
        <w:jc w:val="both"/>
        <w:rPr>
          <w:lang w:val="lt-LT"/>
        </w:rPr>
      </w:pPr>
      <w:r>
        <w:rPr>
          <w:lang w:val="lt-LT"/>
        </w:rPr>
        <w:t>11</w:t>
      </w:r>
      <w:r w:rsidRPr="009E4A66">
        <w:rPr>
          <w:lang w:val="lt-LT"/>
        </w:rPr>
        <w:t>.</w:t>
      </w:r>
      <w:r>
        <w:rPr>
          <w:lang w:val="lt-LT"/>
        </w:rPr>
        <w:t>10</w:t>
      </w:r>
      <w:r w:rsidRPr="009E4A66">
        <w:rPr>
          <w:lang w:val="lt-LT"/>
        </w:rPr>
        <w:t xml:space="preserve">. Jeigu tiekėjas, kuriam buvo pasiūlyta sudaryti </w:t>
      </w:r>
      <w:r w:rsidRPr="00FF7899">
        <w:rPr>
          <w:lang w:val="lt-LT"/>
        </w:rPr>
        <w:t>P</w:t>
      </w:r>
      <w:r>
        <w:rPr>
          <w:lang w:val="lt-LT"/>
        </w:rPr>
        <w:t>reliminariąją</w:t>
      </w:r>
      <w:r w:rsidRPr="009E4A66">
        <w:rPr>
          <w:lang w:val="lt-LT"/>
        </w:rPr>
        <w:t xml:space="preserve"> sutartį, CVP IS priemonėmis atsisako ją sudaryti arba nepateikia pirkimo dokumentuose nustatyto dydžio pirkimo sutarties įvykdymo užtikrinimo</w:t>
      </w:r>
      <w:r>
        <w:rPr>
          <w:lang w:val="lt-LT"/>
        </w:rPr>
        <w:t xml:space="preserve"> (jei reikalaujama)</w:t>
      </w:r>
      <w:r w:rsidRPr="009E4A66">
        <w:rPr>
          <w:lang w:val="lt-LT"/>
        </w:rPr>
        <w:t xml:space="preserve">, arba iki perkančiosios organizacijos nurodyto laiko tiekėjas nepasirašo </w:t>
      </w:r>
      <w:r w:rsidRPr="00FF7899">
        <w:rPr>
          <w:lang w:val="lt-LT"/>
        </w:rPr>
        <w:t>P</w:t>
      </w:r>
      <w:r>
        <w:rPr>
          <w:lang w:val="lt-LT"/>
        </w:rPr>
        <w:t>reliminariosios</w:t>
      </w:r>
      <w:r w:rsidRPr="009E4A66">
        <w:rPr>
          <w:lang w:val="lt-LT"/>
        </w:rPr>
        <w:t xml:space="preserve"> sutarties, arba atsisako sudaryti </w:t>
      </w:r>
      <w:r w:rsidRPr="00FF7899">
        <w:rPr>
          <w:lang w:val="lt-LT"/>
        </w:rPr>
        <w:t>P</w:t>
      </w:r>
      <w:r>
        <w:rPr>
          <w:lang w:val="lt-LT"/>
        </w:rPr>
        <w:t>reliminariąją</w:t>
      </w:r>
      <w:r w:rsidRPr="009E4A66">
        <w:rPr>
          <w:lang w:val="lt-LT"/>
        </w:rPr>
        <w:t xml:space="preserve"> sutartį pirkimo dokumentuose nustatytomis sąlygomis, laikoma, kad jis atsisakė sudaryti </w:t>
      </w:r>
      <w:r w:rsidRPr="00FF7899">
        <w:rPr>
          <w:lang w:val="lt-LT"/>
        </w:rPr>
        <w:t>P</w:t>
      </w:r>
      <w:r>
        <w:rPr>
          <w:lang w:val="lt-LT"/>
        </w:rPr>
        <w:t>reliminariąją</w:t>
      </w:r>
      <w:r w:rsidRPr="009E4A66">
        <w:rPr>
          <w:lang w:val="lt-LT"/>
        </w:rPr>
        <w:t xml:space="preserve"> sutartį. Tuo atveju perkančioji organizacija CVP IS priemonėmis siūlo sudaryti </w:t>
      </w:r>
      <w:r w:rsidRPr="00FF7899">
        <w:rPr>
          <w:lang w:val="lt-LT"/>
        </w:rPr>
        <w:t>P</w:t>
      </w:r>
      <w:r>
        <w:rPr>
          <w:lang w:val="lt-LT"/>
        </w:rPr>
        <w:t>reliminariąją</w:t>
      </w:r>
      <w:r w:rsidRPr="009E4A66">
        <w:rPr>
          <w:lang w:val="lt-LT"/>
        </w:rPr>
        <w:t xml:space="preserve"> sutartį dalyviui, kurio pasiūlymas pagal nustatytą pasiūlymų eilę yra pirmas po dalyvio, atsisakiusio sudaryti </w:t>
      </w:r>
      <w:r w:rsidRPr="00FF7899">
        <w:rPr>
          <w:lang w:val="lt-LT"/>
        </w:rPr>
        <w:t>P</w:t>
      </w:r>
      <w:r>
        <w:rPr>
          <w:lang w:val="lt-LT"/>
        </w:rPr>
        <w:t xml:space="preserve">reliminariąją </w:t>
      </w:r>
      <w:r w:rsidRPr="009E4A66">
        <w:rPr>
          <w:lang w:val="lt-LT"/>
        </w:rPr>
        <w:t>sutartį.</w:t>
      </w:r>
    </w:p>
    <w:p w:rsidR="00804EA1" w:rsidRPr="004D174B" w:rsidRDefault="00804EA1" w:rsidP="004D174B">
      <w:pPr>
        <w:tabs>
          <w:tab w:val="num" w:pos="0"/>
          <w:tab w:val="left" w:pos="540"/>
        </w:tabs>
        <w:spacing w:line="320" w:lineRule="atLeast"/>
        <w:jc w:val="both"/>
        <w:rPr>
          <w:lang w:val="lt-LT"/>
        </w:rPr>
      </w:pPr>
      <w:r>
        <w:rPr>
          <w:lang w:val="lt-LT"/>
        </w:rPr>
        <w:t>11</w:t>
      </w:r>
      <w:r w:rsidRPr="009E4A66">
        <w:rPr>
          <w:lang w:val="lt-LT"/>
        </w:rPr>
        <w:t>.</w:t>
      </w:r>
      <w:r>
        <w:rPr>
          <w:lang w:val="lt-LT"/>
        </w:rPr>
        <w:t>11</w:t>
      </w:r>
      <w:r w:rsidRPr="009E4A66">
        <w:rPr>
          <w:lang w:val="lt-LT"/>
        </w:rPr>
        <w:t xml:space="preserve">. Perkančiosios organizacijos siūlomos šalims pasirašyti </w:t>
      </w:r>
      <w:r>
        <w:rPr>
          <w:lang w:val="lt-LT"/>
        </w:rPr>
        <w:t>Preliminariosios</w:t>
      </w:r>
      <w:r w:rsidRPr="009E4A66">
        <w:rPr>
          <w:lang w:val="lt-LT"/>
        </w:rPr>
        <w:t xml:space="preserve"> sutarties </w:t>
      </w:r>
      <w:r>
        <w:rPr>
          <w:lang w:val="lt-LT"/>
        </w:rPr>
        <w:t xml:space="preserve">sąlygos, kurios pagrindu bus sudaromos pagrindinės paslaugų teikimo sutartys, </w:t>
      </w:r>
      <w:r w:rsidRPr="009E4A66">
        <w:rPr>
          <w:lang w:val="lt-LT"/>
        </w:rPr>
        <w:t xml:space="preserve">nurodytos </w:t>
      </w:r>
      <w:r>
        <w:rPr>
          <w:lang w:val="lt-LT"/>
        </w:rPr>
        <w:t xml:space="preserve">Preliminariosios </w:t>
      </w:r>
      <w:r w:rsidRPr="009E4A66">
        <w:rPr>
          <w:lang w:val="lt-LT"/>
        </w:rPr>
        <w:t xml:space="preserve">sutarties </w:t>
      </w:r>
      <w:r w:rsidRPr="00642D5D">
        <w:rPr>
          <w:lang w:val="lt-LT"/>
        </w:rPr>
        <w:t xml:space="preserve">projekte (Konkurso sąlygų </w:t>
      </w:r>
      <w:r w:rsidR="00C46761">
        <w:rPr>
          <w:lang w:val="lt-LT"/>
        </w:rPr>
        <w:t>4</w:t>
      </w:r>
      <w:r w:rsidRPr="00642D5D">
        <w:rPr>
          <w:lang w:val="lt-LT"/>
        </w:rPr>
        <w:t xml:space="preserve"> priedas).</w:t>
      </w:r>
    </w:p>
    <w:p w:rsidR="00804EA1" w:rsidRPr="009E4A66" w:rsidRDefault="00804EA1" w:rsidP="00804EA1">
      <w:pPr>
        <w:autoSpaceDE w:val="0"/>
        <w:autoSpaceDN w:val="0"/>
        <w:adjustRightInd w:val="0"/>
        <w:spacing w:line="320" w:lineRule="atLeast"/>
        <w:jc w:val="both"/>
        <w:rPr>
          <w:b/>
          <w:lang w:val="lt-LT" w:eastAsia="lt-LT"/>
        </w:rPr>
      </w:pPr>
      <w:r w:rsidRPr="009E4A66">
        <w:rPr>
          <w:b/>
          <w:lang w:val="lt-LT" w:eastAsia="lt-LT"/>
        </w:rPr>
        <w:t>1</w:t>
      </w:r>
      <w:r>
        <w:rPr>
          <w:b/>
          <w:lang w:val="lt-LT" w:eastAsia="lt-LT"/>
        </w:rPr>
        <w:t>2</w:t>
      </w:r>
      <w:r w:rsidRPr="009E4A66">
        <w:rPr>
          <w:b/>
          <w:lang w:val="lt-LT" w:eastAsia="lt-LT"/>
        </w:rPr>
        <w:t xml:space="preserve">. Ginčų nagrinėjimo tvarka. </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 Tiekėjas, kuris mano, kad perkančioji organizacija ne</w:t>
      </w:r>
      <w:r w:rsidR="004E253E">
        <w:rPr>
          <w:lang w:val="lt-LT" w:eastAsia="lt-LT"/>
        </w:rPr>
        <w:t>silaikė VPĮ</w:t>
      </w:r>
      <w:r w:rsidRPr="009E4A66">
        <w:rPr>
          <w:lang w:val="lt-LT" w:eastAsia="lt-LT"/>
        </w:rPr>
        <w:t xml:space="preserve"> reikalavimų ir tuo pažeidė ar pažeis jo teisėtus intere</w:t>
      </w:r>
      <w:r w:rsidR="004E253E">
        <w:rPr>
          <w:lang w:val="lt-LT" w:eastAsia="lt-LT"/>
        </w:rPr>
        <w:t>sus, VPĮ</w:t>
      </w:r>
      <w:r w:rsidRPr="009E4A66">
        <w:rPr>
          <w:lang w:val="lt-LT" w:eastAsia="lt-LT"/>
        </w:rPr>
        <w:t xml:space="preserve"> VII skyriuje nustatyta tvarka gali kreiptis į apygardos teismą, kaip pirmosios instancijos teismą, dėl: </w:t>
      </w:r>
    </w:p>
    <w:p w:rsidR="00804EA1" w:rsidRPr="009E4A66" w:rsidRDefault="00804EA1" w:rsidP="00804EA1">
      <w:pPr>
        <w:tabs>
          <w:tab w:val="left" w:pos="1080"/>
        </w:tabs>
        <w:spacing w:line="320" w:lineRule="atLeast"/>
        <w:jc w:val="both"/>
        <w:rPr>
          <w:lang w:val="lt-LT" w:eastAsia="lt-LT"/>
        </w:rPr>
      </w:pPr>
      <w:r w:rsidRPr="009E4A66">
        <w:rPr>
          <w:lang w:val="lt-LT" w:eastAsia="lt-LT"/>
        </w:rPr>
        <w:t>1) perkančiosios organizacijos sprendim</w:t>
      </w:r>
      <w:r w:rsidR="00554A4A">
        <w:rPr>
          <w:lang w:val="lt-LT" w:eastAsia="lt-LT"/>
        </w:rPr>
        <w:t>ų, kurie neatitinka VPĮ</w:t>
      </w:r>
      <w:r w:rsidRPr="009E4A66">
        <w:rPr>
          <w:lang w:val="lt-LT" w:eastAsia="lt-LT"/>
        </w:rPr>
        <w:t xml:space="preserve"> reikalavimų, panaikinimo ar pakeitimo; </w:t>
      </w:r>
    </w:p>
    <w:p w:rsidR="00804EA1" w:rsidRPr="009E4A66" w:rsidRDefault="00804EA1" w:rsidP="00804EA1">
      <w:pPr>
        <w:tabs>
          <w:tab w:val="left" w:pos="1080"/>
        </w:tabs>
        <w:spacing w:line="320" w:lineRule="atLeast"/>
        <w:jc w:val="both"/>
        <w:rPr>
          <w:lang w:val="lt-LT" w:eastAsia="lt-LT"/>
        </w:rPr>
      </w:pPr>
      <w:r w:rsidRPr="009E4A66">
        <w:rPr>
          <w:lang w:val="lt-LT" w:eastAsia="lt-LT"/>
        </w:rPr>
        <w:t xml:space="preserve">2) žalos atlyginimo; </w:t>
      </w:r>
    </w:p>
    <w:p w:rsidR="00804EA1" w:rsidRPr="009E4A66" w:rsidRDefault="00804EA1" w:rsidP="00804EA1">
      <w:pPr>
        <w:tabs>
          <w:tab w:val="left" w:pos="1080"/>
        </w:tabs>
        <w:spacing w:line="320" w:lineRule="atLeast"/>
        <w:jc w:val="both"/>
        <w:rPr>
          <w:lang w:val="lt-LT" w:eastAsia="lt-LT"/>
        </w:rPr>
      </w:pPr>
      <w:r w:rsidRPr="009E4A66">
        <w:rPr>
          <w:lang w:val="lt-LT" w:eastAsia="lt-LT"/>
        </w:rPr>
        <w:t>3) pirkimo sutarties pripažinimo negaliojančia;</w:t>
      </w:r>
    </w:p>
    <w:p w:rsidR="00804EA1" w:rsidRPr="009E4A66" w:rsidRDefault="00804EA1" w:rsidP="00804EA1">
      <w:pPr>
        <w:tabs>
          <w:tab w:val="left" w:pos="1080"/>
        </w:tabs>
        <w:spacing w:line="320" w:lineRule="atLeast"/>
        <w:jc w:val="both"/>
        <w:rPr>
          <w:lang w:val="lt-LT" w:eastAsia="lt-LT"/>
        </w:rPr>
      </w:pPr>
      <w:r w:rsidRPr="009E4A66">
        <w:rPr>
          <w:lang w:val="lt-LT" w:eastAsia="lt-LT"/>
        </w:rPr>
        <w:t>4) alternatyvių sankcijų taikymo;</w:t>
      </w:r>
    </w:p>
    <w:p w:rsidR="00804EA1" w:rsidRPr="009E4A66" w:rsidRDefault="00804EA1" w:rsidP="00804EA1">
      <w:pPr>
        <w:tabs>
          <w:tab w:val="left" w:pos="1080"/>
        </w:tabs>
        <w:spacing w:line="320" w:lineRule="atLeast"/>
        <w:jc w:val="both"/>
        <w:rPr>
          <w:lang w:val="lt-LT" w:eastAsia="lt-LT"/>
        </w:rPr>
      </w:pPr>
      <w:r w:rsidRPr="009E4A66">
        <w:rPr>
          <w:lang w:val="lt-LT" w:eastAsia="lt-LT"/>
        </w:rPr>
        <w:t>5) sutarties nutraukimo dėl esminio sutarties pažeidimo pripažinimo neteisėtu.</w:t>
      </w:r>
    </w:p>
    <w:p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.2. Tiekėjas gali pateikti prašymą teismui dėl laikinųjų apsaugos priemonių taikymo Lietuvos Respublikos civilinio proceso kodekso nustatyta tvarka.</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.3. Tiekėjas, norėdamas iki pirkimo sutarties sudarymo ginčyti perkančiosios organizacijos sprendimus ar veiksmus, pirmiausia turi pateikti pretenziją perkančiajai organizac</w:t>
      </w:r>
      <w:r w:rsidR="0074364E">
        <w:rPr>
          <w:lang w:val="lt-LT" w:eastAsia="lt-LT"/>
        </w:rPr>
        <w:t>ijai VPĮ</w:t>
      </w:r>
      <w:r w:rsidRPr="009E4A66">
        <w:rPr>
          <w:lang w:val="lt-LT" w:eastAsia="lt-LT"/>
        </w:rPr>
        <w:t xml:space="preserve"> VII skyriuje nustatyta tvarka. Pretenzija turi būti pateikta faksu, elektroninėmis priemonėmis ar pasirašytinai per pašto paslaugos teikėją ar kitą tinkamą vežėją. Perkančiosios organizacijos sprendimas, priimtas išnagrinėjus tiekėjo pretenziją, gali būti skundžiamas tei</w:t>
      </w:r>
      <w:r w:rsidR="0074364E">
        <w:rPr>
          <w:lang w:val="lt-LT" w:eastAsia="lt-LT"/>
        </w:rPr>
        <w:t>smui VPĮ</w:t>
      </w:r>
      <w:r w:rsidRPr="009E4A66">
        <w:rPr>
          <w:lang w:val="lt-LT" w:eastAsia="lt-LT"/>
        </w:rPr>
        <w:t xml:space="preserve"> VII skyriuje nustatyta tvarka.</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.4. Perkančioji organizacija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 Tiekėjas turi teisę pateikti pretenziją perkančiajai organizacijai, pateikti prašymą ar pareikšti ieškinį teismui (išskyrus ieškinį dėl pirkimo sutarties pripažinimo negaliojančia ar ieškinį dėl sutarties nutraukimo pripažinimo neteisėtu):</w:t>
      </w:r>
    </w:p>
    <w:p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.5.1. per 10 kalendorinių dienų nuo perkančiosios organizacijos pranešimo raštu apie jos priimtą sprendimą išsiuntimo tiekėjams dienos;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.5.2. per 10 kalendorinių dienų nuo paskelbimo apie perkančiosios organizacijos priimtą sprendimą dienos</w:t>
      </w:r>
      <w:r w:rsidR="002F3B56">
        <w:rPr>
          <w:lang w:val="lt-LT" w:eastAsia="lt-LT"/>
        </w:rPr>
        <w:t>, jeigu VPĮ</w:t>
      </w:r>
      <w:r w:rsidRPr="009E4A66">
        <w:rPr>
          <w:lang w:val="lt-LT" w:eastAsia="lt-LT"/>
        </w:rPr>
        <w:t xml:space="preserve"> nėra reikalavimo raštu informuoti tiekėjus apie perkančiosios organizacijos priimtus sprendimus.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.6. Jeigu perkančioji organizacija per nustatytą terminą neišnagrinėja jai pateiktos pretenzijos, tiekėjas turi teisę pareikšti ieškinį teismui per 15 dienų nuo tos dienos, kurią perkančioji organizacija turėjo raštu pranešti apie priimtą sprendimą pretenziją pateikusiam tiekėjui, suinteresuotiems kandidatams ir suinteresuotiems dalyviams.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.7. Tiekėjas turi teisę pareikšti ieškinį dėl pirkimo sutarti</w:t>
      </w:r>
      <w:r>
        <w:rPr>
          <w:lang w:val="lt-LT" w:eastAsia="lt-LT"/>
        </w:rPr>
        <w:t xml:space="preserve">es pripažinimo negaliojančia per                 </w:t>
      </w:r>
      <w:r w:rsidRPr="009E4A66">
        <w:rPr>
          <w:lang w:val="lt-LT" w:eastAsia="lt-LT"/>
        </w:rPr>
        <w:t xml:space="preserve"> 6 mėnesius nuo pirkimo sutarties sudarymo dienos.</w:t>
      </w:r>
    </w:p>
    <w:p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.8. Tais atvejais, kai tiekėjui padaryta žala kildinama iš neteisėtų perkančiosios organizacijos veiksmų ar sprendimų,</w:t>
      </w:r>
      <w:r w:rsidR="002A58BD">
        <w:rPr>
          <w:lang w:val="lt-LT" w:eastAsia="lt-LT"/>
        </w:rPr>
        <w:t xml:space="preserve"> tačiau VPĮ</w:t>
      </w:r>
      <w:r w:rsidRPr="009E4A66">
        <w:rPr>
          <w:lang w:val="lt-LT" w:eastAsia="lt-LT"/>
        </w:rPr>
        <w:t xml:space="preserve"> nenustatyta pareiga perkančiajai organizacijai raštu informuoti tiekėjus arba paskelbti apie jos veiksmus ar sprendimus, taikomi Lietuvos Respublikos civiliniame kodekse nustatyti ieškinio pareiškimo senaties terminai. Šis punktas netaikomas VPĮ 102 str. 4 d. nustatytu atveju.</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.9. Tiekėjas, manydamas, kad perkančioji organizacija nepagrįstai nutraukė pirkimo sutartį dėl esminio pirkimo sutarties pažeidimo, turi teisę pareikšti ieškinį teismui per 30 dienų nuo pirkimo sutarties nutraukimo.</w:t>
      </w:r>
    </w:p>
    <w:p w:rsidR="00804EA1" w:rsidRPr="003939D0" w:rsidRDefault="00804EA1" w:rsidP="00804EA1">
      <w:pPr>
        <w:spacing w:line="320" w:lineRule="atLeast"/>
        <w:jc w:val="both"/>
      </w:pPr>
      <w:r>
        <w:rPr>
          <w:lang w:val="lt-LT" w:eastAsia="lt-LT"/>
        </w:rPr>
        <w:t>12</w:t>
      </w:r>
      <w:r w:rsidRPr="009E4A66">
        <w:rPr>
          <w:lang w:val="lt-LT" w:eastAsia="lt-LT"/>
        </w:rPr>
        <w:t xml:space="preserve">.10. </w:t>
      </w:r>
      <w:r w:rsidRPr="009C210B">
        <w:t>Perkančioji organizacija nagrinėja tik tas tiekėjų pretenzijas, kurios gautos iki pirkimo sutarties sudarymo dienos</w:t>
      </w:r>
      <w:r>
        <w:t xml:space="preserve"> ir pateiktos laikantis VPĮ</w:t>
      </w:r>
      <w:r w:rsidRPr="009C210B">
        <w:t xml:space="preserve"> 102 straipsnio 1 dalyje nustatytų terminų. Neprivaloma nagrinėti pretenzijų, teikiamų pakartotinai dėl to paties perkančiosios organizacijos priimto sprendimo arba atlikto veiksmo.</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.11. Perkančioji organizacija, gavusi pretenziją, nedelsdama sustabdo pirkimo procedūrą, kol bus išnagrinėta ši pretenzija ir priimtas sprendimas. Perkančioji organizacija negali sudaryti pirkimo sutarties anksčiau negu po 10 kalendorinių dienų nuo rašytinio pranešimo apie jos priimtą sprendimą išsiuntimo pretenziją pateikusiam tiekėjui ir suinteresuotiems dalyviams dienos.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.13. Tiekėjas, pateikęs prašymą ar pareiškęs ieškinį teismui, privalo ne vėliau kaip per 3 darbo dienas faksu, elektroninėmis priemonėmis ar pasirašytinai per kurjerį pateikti perkančiajai organizacijai prašymo ar ieškinio kopiją gavimo teisme įrodymais.</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 Perkančioji organizacija, gavusi tiekėjo prašymo ar ieškinio teismui kopiją, negali sudaryti pirkimo sutarties, kol nesibaigė atidėjimo terminas</w:t>
      </w:r>
      <w:r>
        <w:rPr>
          <w:lang w:val="lt-LT" w:eastAsia="lt-LT"/>
        </w:rPr>
        <w:t xml:space="preserve"> ar VPĮ </w:t>
      </w:r>
      <w:r w:rsidRPr="009E4A66">
        <w:rPr>
          <w:lang w:val="lt-LT" w:eastAsia="lt-LT"/>
        </w:rPr>
        <w:t>103 straipsnio 2 dalyje, 105 straipsnio 2 dalies 3 punkte ir 105 straipsnio 3 dalies 3 punkte nurodyti terminai ir kol perkančioji organizacija negavo teismo pranešimo apie:</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.14.1. motyvuotą teismo nutartį, kuria atsisakoma priimti ieškinį;</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.14.2. motyvuotą teismo nutartį dėl tiekėjo prašymo taikyti laikinąsias apsaugos priemones atmetimo, kai šis prašymas teisme buvo gautas iki ieškinio pareiškimo;</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.14.3. teismo rezoliuciją priimti ieškinį netaikant laikinųjų apsaugos priemonių.</w:t>
      </w:r>
    </w:p>
    <w:p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.15. Jeigu dėl tiekėjo prašymo pateikimo ar ieškinio pareiškimo teismui pratęsiami anksčiau tiekėjams pranešti pirkimo procedūrų terminai, apie tai perkančioji organizacija išsiunčia tiekėjams pranešimus ir nurodo terminų pratęsimo priežastis. Perkančioji organizacija, sužinojusi apie teismo sprendimą dėl tiekėjo prašymo ar ieškinio, ne vėliau kaip per 3 darbo dienas raštu informuoja suinteresuotus kandidatus ir suinteresuotus dalyvius apie teismo priimtus sprendimus.</w:t>
      </w:r>
    </w:p>
    <w:p w:rsidR="00804EA1" w:rsidRPr="009E4A66" w:rsidRDefault="00804EA1" w:rsidP="00804EA1">
      <w:pPr>
        <w:tabs>
          <w:tab w:val="left" w:pos="1080"/>
        </w:tabs>
        <w:spacing w:line="320" w:lineRule="atLeast"/>
        <w:jc w:val="both"/>
        <w:rPr>
          <w:lang w:val="lt-LT" w:eastAsia="lt-LT"/>
        </w:rPr>
      </w:pPr>
      <w:r>
        <w:rPr>
          <w:b/>
          <w:lang w:val="lt-LT" w:eastAsia="lt-LT"/>
        </w:rPr>
        <w:t>13</w:t>
      </w:r>
      <w:r w:rsidRPr="009E4A66">
        <w:rPr>
          <w:b/>
          <w:lang w:val="lt-LT" w:eastAsia="lt-LT"/>
        </w:rPr>
        <w:t xml:space="preserve">. Pirkimo procedūrų nutraukimas. </w:t>
      </w:r>
    </w:p>
    <w:p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.1. Bet kuriuo metu iki pirkimo sutarties sudarymo perkančioji organizacija turi teisę savo iniciatyva nutraukti pradėtas pirkimo procedūras, jeigu atsirado aplinkybių, kurių nebuvo galima numatyti (nėra lėšų p</w:t>
      </w:r>
      <w:r>
        <w:rPr>
          <w:lang w:val="lt-LT" w:eastAsia="lt-LT"/>
        </w:rPr>
        <w:t>aslaugo</w:t>
      </w:r>
      <w:r w:rsidRPr="009E4A66">
        <w:rPr>
          <w:lang w:val="lt-LT" w:eastAsia="lt-LT"/>
        </w:rPr>
        <w:t>ms apmokėti, kt.), ir privalo tai padaryti, jeigu buvo p</w:t>
      </w:r>
      <w:r w:rsidR="003841CE">
        <w:rPr>
          <w:lang w:val="lt-LT" w:eastAsia="lt-LT"/>
        </w:rPr>
        <w:t>ažeisti VPĮ</w:t>
      </w:r>
      <w:r w:rsidRPr="009E4A66">
        <w:rPr>
          <w:lang w:val="lt-LT" w:eastAsia="lt-LT"/>
        </w:rPr>
        <w:t xml:space="preserve"> 17 straipsnio 1 dalyje nustatyti principai ir atitinkamos padėties negalima ištaisyti.</w:t>
      </w:r>
    </w:p>
    <w:p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 xml:space="preserve">.2. Perkančioji organizacija neatlygina dalyviams nuostolių, patirtų dėl pirkimo procedūrų nutraukimo. </w:t>
      </w:r>
    </w:p>
    <w:p w:rsidR="00804EA1" w:rsidRDefault="00804EA1" w:rsidP="00804EA1">
      <w:pPr>
        <w:tabs>
          <w:tab w:val="left" w:pos="9631"/>
        </w:tabs>
        <w:spacing w:line="320" w:lineRule="atLeast"/>
        <w:jc w:val="both"/>
        <w:rPr>
          <w:b/>
          <w:iCs/>
          <w:lang w:val="lt-LT"/>
        </w:rPr>
      </w:pPr>
    </w:p>
    <w:p w:rsidR="00804EA1" w:rsidRPr="009E4A66" w:rsidRDefault="00804EA1" w:rsidP="00804EA1">
      <w:pPr>
        <w:tabs>
          <w:tab w:val="left" w:pos="9631"/>
        </w:tabs>
        <w:spacing w:line="276" w:lineRule="auto"/>
        <w:jc w:val="both"/>
        <w:rPr>
          <w:b/>
          <w:iCs/>
          <w:lang w:val="lt-LT"/>
        </w:rPr>
      </w:pPr>
      <w:r w:rsidRPr="009E4A66">
        <w:rPr>
          <w:b/>
          <w:iCs/>
          <w:lang w:val="lt-LT"/>
        </w:rPr>
        <w:t>PRIDEDAMA:</w:t>
      </w:r>
    </w:p>
    <w:p w:rsidR="00804EA1" w:rsidRDefault="00804EA1" w:rsidP="00804EA1">
      <w:pPr>
        <w:spacing w:line="276" w:lineRule="auto"/>
        <w:jc w:val="both"/>
        <w:rPr>
          <w:lang w:val="lt-LT"/>
        </w:rPr>
      </w:pPr>
      <w:r>
        <w:rPr>
          <w:lang w:val="lt-LT"/>
        </w:rPr>
        <w:t>1. EBVPD (1 priedas), 2 failai;</w:t>
      </w:r>
      <w:r w:rsidRPr="009E4A66">
        <w:rPr>
          <w:lang w:val="lt-LT"/>
        </w:rPr>
        <w:t xml:space="preserve"> </w:t>
      </w:r>
    </w:p>
    <w:p w:rsidR="005A6F83" w:rsidRPr="00521D19" w:rsidRDefault="005A6F83" w:rsidP="004E05CB">
      <w:pPr>
        <w:tabs>
          <w:tab w:val="left" w:pos="142"/>
          <w:tab w:val="left" w:pos="6840"/>
          <w:tab w:val="left" w:pos="7866"/>
        </w:tabs>
        <w:spacing w:line="276" w:lineRule="auto"/>
        <w:jc w:val="both"/>
        <w:rPr>
          <w:lang w:val="lt-LT"/>
        </w:rPr>
      </w:pPr>
      <w:r w:rsidRPr="009D0C95">
        <w:rPr>
          <w:lang w:val="lt-LT"/>
        </w:rPr>
        <w:t>2</w:t>
      </w:r>
      <w:r w:rsidR="00934BA7">
        <w:rPr>
          <w:lang w:val="lt-LT"/>
        </w:rPr>
        <w:t>. Pasiūlymo form</w:t>
      </w:r>
      <w:r w:rsidR="00521D19">
        <w:rPr>
          <w:lang w:val="lt-LT"/>
        </w:rPr>
        <w:t>os</w:t>
      </w:r>
      <w:r w:rsidR="00934BA7">
        <w:rPr>
          <w:lang w:val="lt-LT"/>
        </w:rPr>
        <w:t xml:space="preserve"> (2 </w:t>
      </w:r>
      <w:r w:rsidR="00934BA7" w:rsidRPr="00521D19">
        <w:rPr>
          <w:lang w:val="lt-LT"/>
        </w:rPr>
        <w:t xml:space="preserve">priedas), </w:t>
      </w:r>
      <w:r w:rsidR="00521D19" w:rsidRPr="00521D19">
        <w:rPr>
          <w:lang w:val="en-US"/>
        </w:rPr>
        <w:t>1</w:t>
      </w:r>
      <w:r w:rsidR="00DA726E" w:rsidRPr="00521D19">
        <w:rPr>
          <w:lang w:val="lt-LT"/>
        </w:rPr>
        <w:t>2</w:t>
      </w:r>
      <w:r w:rsidRPr="00521D19">
        <w:rPr>
          <w:lang w:val="lt-LT"/>
        </w:rPr>
        <w:t xml:space="preserve"> lap</w:t>
      </w:r>
      <w:r w:rsidR="00521D19" w:rsidRPr="00521D19">
        <w:rPr>
          <w:lang w:val="lt-LT"/>
        </w:rPr>
        <w:t>.</w:t>
      </w:r>
      <w:r w:rsidRPr="00521D19">
        <w:rPr>
          <w:lang w:val="lt-LT"/>
        </w:rPr>
        <w:t xml:space="preserve">; </w:t>
      </w:r>
    </w:p>
    <w:p w:rsidR="00CE2B6C" w:rsidRDefault="001F27FD" w:rsidP="004E05CB">
      <w:pPr>
        <w:tabs>
          <w:tab w:val="left" w:pos="142"/>
          <w:tab w:val="left" w:pos="6840"/>
          <w:tab w:val="left" w:pos="7866"/>
        </w:tabs>
        <w:spacing w:line="276" w:lineRule="auto"/>
        <w:jc w:val="both"/>
        <w:rPr>
          <w:lang w:val="lt-LT"/>
        </w:rPr>
      </w:pPr>
      <w:r w:rsidRPr="009D0C95">
        <w:rPr>
          <w:lang w:val="lt-LT"/>
        </w:rPr>
        <w:t>3</w:t>
      </w:r>
      <w:r w:rsidR="005A6F83" w:rsidRPr="009D0C95">
        <w:rPr>
          <w:lang w:val="lt-LT"/>
        </w:rPr>
        <w:t xml:space="preserve">. </w:t>
      </w:r>
      <w:r w:rsidR="00CE2B6C" w:rsidRPr="00CE2B6C">
        <w:rPr>
          <w:lang w:val="lt-LT"/>
        </w:rPr>
        <w:t>Pasiūlymo galiojimo užtikrinimo forma</w:t>
      </w:r>
      <w:r w:rsidR="00B57CD5">
        <w:rPr>
          <w:lang w:val="lt-LT"/>
        </w:rPr>
        <w:t>,</w:t>
      </w:r>
      <w:r w:rsidR="00CE2B6C" w:rsidRPr="00CE2B6C">
        <w:rPr>
          <w:lang w:val="lt-LT"/>
        </w:rPr>
        <w:t xml:space="preserve"> (3 priedas), 1 lap.;</w:t>
      </w:r>
    </w:p>
    <w:p w:rsidR="004D2F2B" w:rsidRPr="00CE2B6C" w:rsidRDefault="00CE2B6C" w:rsidP="00CE2B6C">
      <w:pPr>
        <w:tabs>
          <w:tab w:val="left" w:pos="142"/>
          <w:tab w:val="left" w:pos="6840"/>
          <w:tab w:val="left" w:pos="7866"/>
        </w:tabs>
        <w:spacing w:line="276" w:lineRule="auto"/>
        <w:jc w:val="both"/>
        <w:rPr>
          <w:lang w:val="lt-LT"/>
        </w:rPr>
      </w:pPr>
      <w:r>
        <w:rPr>
          <w:lang w:val="lt-LT"/>
        </w:rPr>
        <w:t xml:space="preserve">4. </w:t>
      </w:r>
      <w:r w:rsidR="001F27FD" w:rsidRPr="009D0C95">
        <w:rPr>
          <w:lang w:val="lt-LT"/>
        </w:rPr>
        <w:t>Preliminariosios s</w:t>
      </w:r>
      <w:r w:rsidR="005A6F83" w:rsidRPr="009D0C95">
        <w:rPr>
          <w:lang w:val="lt-LT"/>
        </w:rPr>
        <w:t xml:space="preserve">utarties projektas </w:t>
      </w:r>
      <w:r w:rsidR="001F27FD" w:rsidRPr="009D0C95">
        <w:rPr>
          <w:lang w:val="lt-LT"/>
        </w:rPr>
        <w:t>su priedais</w:t>
      </w:r>
      <w:r w:rsidR="00B57CD5">
        <w:rPr>
          <w:lang w:val="lt-LT"/>
        </w:rPr>
        <w:t>,</w:t>
      </w:r>
      <w:r w:rsidR="005A6F83" w:rsidRPr="009D0C95">
        <w:rPr>
          <w:lang w:val="lt-LT"/>
        </w:rPr>
        <w:t xml:space="preserve"> (</w:t>
      </w:r>
      <w:r>
        <w:rPr>
          <w:lang w:val="lt-LT"/>
        </w:rPr>
        <w:t>4</w:t>
      </w:r>
      <w:r w:rsidR="005A6F83" w:rsidRPr="009D0C95">
        <w:rPr>
          <w:lang w:val="lt-LT"/>
        </w:rPr>
        <w:t xml:space="preserve"> priedas), </w:t>
      </w:r>
      <w:r w:rsidR="00975A4D">
        <w:rPr>
          <w:lang w:val="lt-LT"/>
        </w:rPr>
        <w:t>...</w:t>
      </w:r>
      <w:r w:rsidR="005A6F83" w:rsidRPr="009D0C95">
        <w:rPr>
          <w:lang w:val="lt-LT"/>
        </w:rPr>
        <w:t xml:space="preserve"> lapų;</w:t>
      </w:r>
    </w:p>
    <w:p w:rsidR="008A06DF" w:rsidRPr="008A06DF" w:rsidRDefault="00D5659E" w:rsidP="008A06DF">
      <w:pPr>
        <w:tabs>
          <w:tab w:val="left" w:pos="142"/>
          <w:tab w:val="left" w:pos="6840"/>
          <w:tab w:val="left" w:pos="7866"/>
        </w:tabs>
        <w:spacing w:line="276" w:lineRule="auto"/>
        <w:jc w:val="both"/>
        <w:rPr>
          <w:lang w:val="lt-LT"/>
        </w:rPr>
      </w:pPr>
      <w:r w:rsidRPr="008A06DF">
        <w:rPr>
          <w:iCs/>
          <w:noProof/>
          <w:lang w:val="en-US"/>
        </w:rPr>
        <w:t>5.</w:t>
      </w:r>
      <w:r w:rsidR="008A06DF" w:rsidRPr="008A06DF">
        <w:rPr>
          <w:lang w:val="lt-LT" w:eastAsia="lt-LT"/>
        </w:rPr>
        <w:t xml:space="preserve"> </w:t>
      </w:r>
      <w:bookmarkStart w:id="11" w:name="_Hlk38870028"/>
      <w:r w:rsidR="008A06DF" w:rsidRPr="008A06DF">
        <w:rPr>
          <w:lang w:val="lt-LT"/>
        </w:rPr>
        <w:t xml:space="preserve">Paslaugų teikėjo </w:t>
      </w:r>
      <w:r w:rsidR="00141F5C">
        <w:rPr>
          <w:lang w:val="lt-LT"/>
        </w:rPr>
        <w:t xml:space="preserve">vadovaujančių </w:t>
      </w:r>
      <w:r w:rsidR="008A06DF" w:rsidRPr="008A06DF">
        <w:rPr>
          <w:lang w:val="lt-LT"/>
        </w:rPr>
        <w:t xml:space="preserve">specialistų ir asmenų, atsakingų už sutarties vykdymą, sąrašo </w:t>
      </w:r>
      <w:bookmarkEnd w:id="11"/>
      <w:r w:rsidR="008A06DF" w:rsidRPr="008A06DF">
        <w:rPr>
          <w:lang w:val="lt-LT"/>
        </w:rPr>
        <w:t>forma (5 priedas), 1 lapas;</w:t>
      </w:r>
    </w:p>
    <w:p w:rsidR="008A06DF" w:rsidRDefault="008A06DF" w:rsidP="008A06DF">
      <w:pPr>
        <w:tabs>
          <w:tab w:val="left" w:pos="6840"/>
        </w:tabs>
        <w:spacing w:line="276" w:lineRule="auto"/>
        <w:jc w:val="both"/>
        <w:rPr>
          <w:lang w:val="lt-LT" w:eastAsia="lt-LT"/>
        </w:rPr>
      </w:pPr>
      <w:r w:rsidRPr="008A06DF">
        <w:rPr>
          <w:iCs/>
          <w:noProof/>
        </w:rPr>
        <w:t xml:space="preserve">6. </w:t>
      </w:r>
      <w:r w:rsidR="00CE2B6C" w:rsidRPr="009D0C95">
        <w:rPr>
          <w:iCs/>
          <w:noProof/>
          <w:lang w:val="lt-LT"/>
        </w:rPr>
        <w:t>Deklaracijos dėl Tiekėjo atsakingų asmenų forma</w:t>
      </w:r>
      <w:r w:rsidR="00B57CD5">
        <w:rPr>
          <w:iCs/>
          <w:noProof/>
          <w:lang w:val="lt-LT"/>
        </w:rPr>
        <w:t>,</w:t>
      </w:r>
      <w:r w:rsidR="00CE2B6C" w:rsidRPr="009D0C95">
        <w:rPr>
          <w:iCs/>
          <w:noProof/>
          <w:lang w:val="lt-LT"/>
        </w:rPr>
        <w:t xml:space="preserve"> (</w:t>
      </w:r>
      <w:r w:rsidR="00CE2B6C">
        <w:rPr>
          <w:iCs/>
          <w:noProof/>
          <w:lang w:val="lt-LT"/>
        </w:rPr>
        <w:t>6 priedas), 1 lapas</w:t>
      </w:r>
      <w:r w:rsidR="00465D81">
        <w:rPr>
          <w:iCs/>
          <w:noProof/>
          <w:lang w:val="lt-LT"/>
        </w:rPr>
        <w:t>.</w:t>
      </w:r>
      <w:r w:rsidR="00CE2B6C">
        <w:rPr>
          <w:lang w:val="lt-LT" w:eastAsia="lt-LT"/>
        </w:rPr>
        <w:t xml:space="preserve"> </w:t>
      </w:r>
    </w:p>
    <w:p w:rsidR="00BC2362" w:rsidRPr="00BC2362" w:rsidRDefault="00BC2362" w:rsidP="00BC2362">
      <w:pPr>
        <w:tabs>
          <w:tab w:val="left" w:pos="6840"/>
        </w:tabs>
        <w:spacing w:line="276" w:lineRule="auto"/>
        <w:jc w:val="both"/>
        <w:rPr>
          <w:lang w:val="lt-LT" w:eastAsia="lt-LT"/>
        </w:rPr>
      </w:pPr>
      <w:r>
        <w:rPr>
          <w:lang w:val="lt-LT" w:eastAsia="lt-LT"/>
        </w:rPr>
        <w:t xml:space="preserve"> </w:t>
      </w:r>
    </w:p>
    <w:p w:rsidR="008A06DF" w:rsidRPr="00E91B08" w:rsidRDefault="008A06DF" w:rsidP="008A06DF">
      <w:pPr>
        <w:tabs>
          <w:tab w:val="left" w:pos="6840"/>
        </w:tabs>
        <w:spacing w:line="276" w:lineRule="auto"/>
        <w:jc w:val="both"/>
        <w:rPr>
          <w:iCs/>
          <w:noProof/>
          <w:lang w:val="lt-LT"/>
        </w:rPr>
      </w:pPr>
    </w:p>
    <w:p w:rsidR="005A6F83" w:rsidRPr="009D0C95" w:rsidRDefault="005A6F83" w:rsidP="004E05CB">
      <w:pPr>
        <w:tabs>
          <w:tab w:val="left" w:pos="6840"/>
        </w:tabs>
        <w:spacing w:line="276" w:lineRule="auto"/>
        <w:jc w:val="both"/>
        <w:rPr>
          <w:iCs/>
          <w:noProof/>
          <w:lang w:val="lt-LT"/>
        </w:rPr>
      </w:pPr>
      <w:r w:rsidRPr="009D0C95">
        <w:rPr>
          <w:iCs/>
          <w:noProof/>
          <w:u w:val="single"/>
        </w:rPr>
        <w:t>Dokumentus parengė ir  p</w:t>
      </w:r>
      <w:r w:rsidRPr="009D0C95">
        <w:rPr>
          <w:iCs/>
          <w:noProof/>
          <w:u w:val="single"/>
          <w:lang w:val="lt-LT"/>
        </w:rPr>
        <w:t>irkimo dokumentų at</w:t>
      </w:r>
      <w:r w:rsidR="003841CE">
        <w:rPr>
          <w:iCs/>
          <w:noProof/>
          <w:u w:val="single"/>
          <w:lang w:val="lt-LT"/>
        </w:rPr>
        <w:t>itikimą VPĮ</w:t>
      </w:r>
      <w:r w:rsidRPr="009D0C95">
        <w:rPr>
          <w:iCs/>
          <w:noProof/>
          <w:u w:val="single"/>
          <w:lang w:val="lt-LT"/>
        </w:rPr>
        <w:t xml:space="preserve"> nuostatoms suderino</w:t>
      </w:r>
      <w:r w:rsidRPr="009D0C95">
        <w:rPr>
          <w:iCs/>
          <w:noProof/>
          <w:lang w:val="lt-LT"/>
        </w:rPr>
        <w:t>:</w:t>
      </w:r>
    </w:p>
    <w:p w:rsidR="005A6F83" w:rsidRPr="009D0C95" w:rsidRDefault="005A6F83" w:rsidP="004E05CB">
      <w:pPr>
        <w:tabs>
          <w:tab w:val="left" w:pos="6840"/>
        </w:tabs>
        <w:spacing w:line="276" w:lineRule="auto"/>
        <w:jc w:val="both"/>
        <w:rPr>
          <w:iCs/>
          <w:noProof/>
          <w:lang w:val="lt-LT"/>
        </w:rPr>
      </w:pPr>
    </w:p>
    <w:p w:rsidR="005A6F83" w:rsidRPr="009D0C95" w:rsidRDefault="005A6F83" w:rsidP="004E05CB">
      <w:pPr>
        <w:tabs>
          <w:tab w:val="left" w:pos="6840"/>
        </w:tabs>
        <w:spacing w:line="276" w:lineRule="auto"/>
        <w:jc w:val="both"/>
        <w:rPr>
          <w:iCs/>
          <w:noProof/>
          <w:lang w:val="lt-LT"/>
        </w:rPr>
      </w:pPr>
    </w:p>
    <w:p w:rsidR="009E4180" w:rsidRDefault="009E4180" w:rsidP="004E05CB">
      <w:pPr>
        <w:tabs>
          <w:tab w:val="left" w:pos="6840"/>
        </w:tabs>
        <w:spacing w:line="276" w:lineRule="auto"/>
        <w:jc w:val="both"/>
        <w:rPr>
          <w:iCs/>
          <w:noProof/>
          <w:lang w:val="lt-LT"/>
        </w:rPr>
      </w:pPr>
    </w:p>
    <w:p w:rsidR="005A6F83" w:rsidRPr="009D0C95" w:rsidRDefault="005A6F83" w:rsidP="004E05CB">
      <w:pPr>
        <w:tabs>
          <w:tab w:val="left" w:pos="6840"/>
        </w:tabs>
        <w:spacing w:line="276" w:lineRule="auto"/>
        <w:jc w:val="both"/>
        <w:rPr>
          <w:iCs/>
          <w:noProof/>
          <w:lang w:val="lt-LT"/>
        </w:rPr>
      </w:pPr>
      <w:r w:rsidRPr="009D0C95">
        <w:rPr>
          <w:iCs/>
          <w:noProof/>
          <w:lang w:val="lt-LT"/>
        </w:rPr>
        <w:t xml:space="preserve">Centrinio viešųjų pirkimų ir koncesijų skyriaus </w:t>
      </w:r>
    </w:p>
    <w:p w:rsidR="005A6F83" w:rsidRPr="009D0C95" w:rsidRDefault="00FF6FB5" w:rsidP="004E05CB">
      <w:pPr>
        <w:tabs>
          <w:tab w:val="left" w:pos="6840"/>
        </w:tabs>
        <w:spacing w:line="276" w:lineRule="auto"/>
        <w:jc w:val="both"/>
        <w:rPr>
          <w:iCs/>
          <w:noProof/>
          <w:lang w:val="lt-LT"/>
        </w:rPr>
      </w:pPr>
      <w:r>
        <w:rPr>
          <w:iCs/>
          <w:noProof/>
          <w:lang w:val="lt-LT"/>
        </w:rPr>
        <w:t>vedėja</w:t>
      </w:r>
      <w:r w:rsidR="005A6F83" w:rsidRPr="009D0C95">
        <w:rPr>
          <w:iCs/>
          <w:noProof/>
          <w:lang w:val="lt-LT"/>
        </w:rPr>
        <w:tab/>
      </w:r>
      <w:r>
        <w:rPr>
          <w:iCs/>
          <w:noProof/>
          <w:lang w:val="lt-LT"/>
        </w:rPr>
        <w:t xml:space="preserve">       </w:t>
      </w:r>
      <w:r w:rsidR="005A6F83" w:rsidRPr="009D0C95">
        <w:rPr>
          <w:iCs/>
          <w:noProof/>
          <w:lang w:val="lt-LT"/>
        </w:rPr>
        <w:t>Daiva Čeponienė</w:t>
      </w:r>
    </w:p>
    <w:p w:rsidR="005A6F83" w:rsidRPr="009D0C95" w:rsidRDefault="005A6F83" w:rsidP="004E05CB">
      <w:pPr>
        <w:tabs>
          <w:tab w:val="left" w:pos="6840"/>
        </w:tabs>
        <w:spacing w:line="276" w:lineRule="auto"/>
        <w:jc w:val="both"/>
        <w:rPr>
          <w:iCs/>
          <w:noProof/>
          <w:lang w:val="lt-LT"/>
        </w:rPr>
      </w:pPr>
    </w:p>
    <w:p w:rsidR="005A6F83" w:rsidRPr="009D0C95" w:rsidRDefault="005A6F83" w:rsidP="004E05CB">
      <w:pPr>
        <w:tabs>
          <w:tab w:val="left" w:pos="6840"/>
        </w:tabs>
        <w:spacing w:line="276" w:lineRule="auto"/>
        <w:jc w:val="both"/>
        <w:rPr>
          <w:iCs/>
          <w:noProof/>
          <w:lang w:val="lt-LT"/>
        </w:rPr>
      </w:pPr>
      <w:r w:rsidRPr="009D0C95">
        <w:rPr>
          <w:iCs/>
          <w:noProof/>
          <w:lang w:val="lt-LT"/>
        </w:rPr>
        <w:t>Centrinio viešųjų pirkimų ir koncesijų skyriaus</w:t>
      </w:r>
    </w:p>
    <w:p w:rsidR="005A6F83" w:rsidRPr="009D0C95" w:rsidRDefault="005A6F83" w:rsidP="004E05CB">
      <w:pPr>
        <w:tabs>
          <w:tab w:val="left" w:pos="6840"/>
        </w:tabs>
        <w:spacing w:line="276" w:lineRule="auto"/>
        <w:jc w:val="both"/>
        <w:rPr>
          <w:iCs/>
          <w:noProof/>
          <w:lang w:val="lt-LT"/>
        </w:rPr>
      </w:pPr>
      <w:r w:rsidRPr="009D0C95">
        <w:rPr>
          <w:iCs/>
          <w:noProof/>
          <w:lang w:val="lt-LT"/>
        </w:rPr>
        <w:t xml:space="preserve">vyriausioji specialistė                                                                          </w:t>
      </w:r>
      <w:r w:rsidR="00DA726E">
        <w:rPr>
          <w:iCs/>
          <w:noProof/>
          <w:lang w:val="lt-LT"/>
        </w:rPr>
        <w:t xml:space="preserve">           </w:t>
      </w:r>
      <w:r w:rsidR="007D02C1">
        <w:rPr>
          <w:iCs/>
          <w:noProof/>
          <w:lang w:val="lt-LT"/>
        </w:rPr>
        <w:t xml:space="preserve">  Asta Kudirkaitė</w:t>
      </w:r>
    </w:p>
    <w:p w:rsidR="005A6F83" w:rsidRPr="009D0C95" w:rsidRDefault="005A6F83" w:rsidP="004E05CB">
      <w:pPr>
        <w:spacing w:line="276" w:lineRule="auto"/>
        <w:jc w:val="both"/>
      </w:pPr>
    </w:p>
    <w:p w:rsidR="005A6F83" w:rsidRPr="009D0C95" w:rsidRDefault="005A6F83" w:rsidP="004E05CB">
      <w:pPr>
        <w:tabs>
          <w:tab w:val="left" w:pos="6840"/>
          <w:tab w:val="left" w:pos="7020"/>
          <w:tab w:val="left" w:pos="7200"/>
        </w:tabs>
        <w:spacing w:line="276" w:lineRule="auto"/>
        <w:jc w:val="both"/>
        <w:rPr>
          <w:iCs/>
          <w:noProof/>
          <w:u w:val="single"/>
        </w:rPr>
      </w:pPr>
      <w:r w:rsidRPr="009D0C95">
        <w:rPr>
          <w:iCs/>
          <w:noProof/>
          <w:u w:val="single"/>
        </w:rPr>
        <w:t>Sąlygas suderino:</w:t>
      </w:r>
    </w:p>
    <w:p w:rsidR="005A6F83" w:rsidRPr="009D0C95" w:rsidRDefault="005A6F83" w:rsidP="004E05CB">
      <w:pPr>
        <w:tabs>
          <w:tab w:val="left" w:pos="6840"/>
          <w:tab w:val="left" w:pos="7020"/>
        </w:tabs>
        <w:spacing w:line="276" w:lineRule="auto"/>
        <w:jc w:val="both"/>
        <w:rPr>
          <w:iCs/>
          <w:noProof/>
        </w:rPr>
      </w:pPr>
    </w:p>
    <w:p w:rsidR="00851640" w:rsidRPr="0005586E" w:rsidRDefault="00A61613" w:rsidP="0005586E">
      <w:pPr>
        <w:tabs>
          <w:tab w:val="left" w:pos="426"/>
        </w:tabs>
        <w:ind w:left="-142"/>
        <w:jc w:val="both"/>
      </w:pPr>
      <w:r>
        <w:t xml:space="preserve">  </w:t>
      </w:r>
      <w:r w:rsidR="00465D81">
        <w:t>Miesto tvarkymo</w:t>
      </w:r>
      <w:r w:rsidR="004351E1">
        <w:t xml:space="preserve"> s</w:t>
      </w:r>
      <w:r w:rsidR="0005586E">
        <w:t>kyriaus vedėj</w:t>
      </w:r>
      <w:r>
        <w:t>a</w:t>
      </w:r>
      <w:r w:rsidR="00B57CD5">
        <w:t>s</w:t>
      </w:r>
      <w:r>
        <w:t xml:space="preserve">                                                           </w:t>
      </w:r>
      <w:r w:rsidR="00B57CD5">
        <w:t xml:space="preserve">  </w:t>
      </w:r>
      <w:r w:rsidR="00465D81">
        <w:t xml:space="preserve">      </w:t>
      </w:r>
      <w:r w:rsidR="00B57CD5">
        <w:t xml:space="preserve"> </w:t>
      </w:r>
      <w:r w:rsidR="00465D81">
        <w:t>Aloyzas Pakalni</w:t>
      </w:r>
      <w:r w:rsidR="00465D81">
        <w:rPr>
          <w:lang w:val="lt-LT"/>
        </w:rPr>
        <w:t>škis</w:t>
      </w:r>
      <w:r>
        <w:t xml:space="preserve"> </w:t>
      </w:r>
      <w:r w:rsidR="004351E1">
        <w:rPr>
          <w:iCs/>
          <w:noProof/>
          <w:lang w:val="es-ES_tradnl"/>
        </w:rPr>
        <w:tab/>
      </w:r>
      <w:r w:rsidR="002A75FC">
        <w:rPr>
          <w:iCs/>
          <w:noProof/>
          <w:lang w:val="es-ES_tradnl"/>
        </w:rPr>
        <w:t xml:space="preserve">           </w:t>
      </w:r>
    </w:p>
    <w:p w:rsidR="00851640" w:rsidRPr="009D0C95" w:rsidRDefault="00851640" w:rsidP="004E05CB">
      <w:pPr>
        <w:tabs>
          <w:tab w:val="left" w:pos="6840"/>
          <w:tab w:val="left" w:pos="7020"/>
        </w:tabs>
        <w:spacing w:line="276" w:lineRule="auto"/>
        <w:jc w:val="both"/>
        <w:rPr>
          <w:iCs/>
          <w:noProof/>
          <w:lang w:val="es-ES_tradnl"/>
        </w:rPr>
      </w:pPr>
    </w:p>
    <w:p w:rsidR="00AA0031" w:rsidRPr="009D0C95" w:rsidRDefault="00465D81" w:rsidP="004E05CB">
      <w:pPr>
        <w:tabs>
          <w:tab w:val="left" w:pos="6840"/>
          <w:tab w:val="left" w:pos="7020"/>
        </w:tabs>
        <w:spacing w:line="276" w:lineRule="auto"/>
        <w:jc w:val="both"/>
        <w:rPr>
          <w:iCs/>
          <w:noProof/>
        </w:rPr>
      </w:pPr>
      <w:r>
        <w:rPr>
          <w:iCs/>
          <w:noProof/>
          <w:lang w:val="es-ES_tradnl"/>
        </w:rPr>
        <w:t>Miesto tvarkymo</w:t>
      </w:r>
      <w:r w:rsidR="007934D9" w:rsidRPr="007934D9">
        <w:rPr>
          <w:iCs/>
          <w:noProof/>
          <w:lang w:val="es-ES_tradnl"/>
        </w:rPr>
        <w:t xml:space="preserve"> skyriaus </w:t>
      </w:r>
      <w:r>
        <w:rPr>
          <w:iCs/>
          <w:noProof/>
          <w:lang w:val="es-ES_tradnl"/>
        </w:rPr>
        <w:t>vedėjo pavaduotoja</w:t>
      </w:r>
      <w:r w:rsidR="00851640" w:rsidRPr="009D0C95">
        <w:rPr>
          <w:iCs/>
          <w:noProof/>
          <w:lang w:val="es-ES_tradnl"/>
        </w:rPr>
        <w:t xml:space="preserve"> </w:t>
      </w:r>
      <w:r w:rsidR="00851640" w:rsidRPr="009D0C95">
        <w:rPr>
          <w:iCs/>
          <w:noProof/>
          <w:lang w:val="es-ES_tradnl"/>
        </w:rPr>
        <w:tab/>
      </w:r>
      <w:r w:rsidR="00FF6FB5">
        <w:rPr>
          <w:iCs/>
          <w:noProof/>
          <w:lang w:val="es-ES_tradnl"/>
        </w:rPr>
        <w:t xml:space="preserve">        </w:t>
      </w:r>
      <w:r>
        <w:rPr>
          <w:iCs/>
          <w:noProof/>
          <w:lang w:val="es-ES_tradnl"/>
        </w:rPr>
        <w:t>Inga Bendokienė</w:t>
      </w:r>
    </w:p>
    <w:sectPr w:rsidR="00AA0031" w:rsidRPr="009D0C95" w:rsidSect="00C75226">
      <w:headerReference w:type="even" r:id="rId18"/>
      <w:headerReference w:type="default" r:id="rId19"/>
      <w:pgSz w:w="11906" w:h="16838"/>
      <w:pgMar w:top="1134" w:right="677" w:bottom="1258"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AD" w:rsidRDefault="005032AD">
      <w:r>
        <w:separator/>
      </w:r>
    </w:p>
  </w:endnote>
  <w:endnote w:type="continuationSeparator" w:id="0">
    <w:p w:rsidR="005032AD" w:rsidRDefault="0050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AD" w:rsidRDefault="005032AD">
      <w:r>
        <w:separator/>
      </w:r>
    </w:p>
  </w:footnote>
  <w:footnote w:type="continuationSeparator" w:id="0">
    <w:p w:rsidR="005032AD" w:rsidRDefault="0050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312A1" w:rsidRDefault="002312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7C47">
      <w:rPr>
        <w:rStyle w:val="Puslapionumeris"/>
        <w:noProof/>
      </w:rPr>
      <w:t>3</w:t>
    </w:r>
    <w:r>
      <w:rPr>
        <w:rStyle w:val="Puslapionumeris"/>
      </w:rPr>
      <w:fldChar w:fldCharType="end"/>
    </w:r>
  </w:p>
  <w:p w:rsidR="002312A1" w:rsidRDefault="002312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35FA"/>
    <w:multiLevelType w:val="multilevel"/>
    <w:tmpl w:val="D8A4C5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947330"/>
    <w:multiLevelType w:val="hybridMultilevel"/>
    <w:tmpl w:val="AC108654"/>
    <w:lvl w:ilvl="0" w:tplc="796A701E">
      <w:numFmt w:val="bullet"/>
      <w:lvlText w:val="–"/>
      <w:lvlJc w:val="left"/>
      <w:pPr>
        <w:tabs>
          <w:tab w:val="num" w:pos="720"/>
        </w:tabs>
        <w:ind w:left="720" w:hanging="360"/>
      </w:pPr>
      <w:rPr>
        <w:rFonts w:ascii="Times New Roman" w:eastAsia="Times New Roman" w:hAnsi="Times New Roman" w:cs="Times New Roman" w:hint="default"/>
        <w:b/>
        <w:i/>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871A5"/>
    <w:multiLevelType w:val="multilevel"/>
    <w:tmpl w:val="1D801DF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A25288E"/>
    <w:multiLevelType w:val="multilevel"/>
    <w:tmpl w:val="303845D6"/>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5551FD"/>
    <w:multiLevelType w:val="hybridMultilevel"/>
    <w:tmpl w:val="6E5C50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3D28F3"/>
    <w:multiLevelType w:val="multilevel"/>
    <w:tmpl w:val="D460E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AE4DFB"/>
    <w:multiLevelType w:val="hybridMultilevel"/>
    <w:tmpl w:val="507C18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EB35C5D"/>
    <w:multiLevelType w:val="hybridMultilevel"/>
    <w:tmpl w:val="A3C411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4312A1D"/>
    <w:multiLevelType w:val="hybridMultilevel"/>
    <w:tmpl w:val="6D9C8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123523"/>
    <w:multiLevelType w:val="hybridMultilevel"/>
    <w:tmpl w:val="A20C536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D356368"/>
    <w:multiLevelType w:val="multilevel"/>
    <w:tmpl w:val="BCD48C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7131292F"/>
    <w:multiLevelType w:val="hybridMultilevel"/>
    <w:tmpl w:val="90C44282"/>
    <w:lvl w:ilvl="0" w:tplc="23AA9C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42C099C"/>
    <w:multiLevelType w:val="hybridMultilevel"/>
    <w:tmpl w:val="12F6A90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F4143C"/>
    <w:multiLevelType w:val="hybridMultilevel"/>
    <w:tmpl w:val="D05A9632"/>
    <w:lvl w:ilvl="0" w:tplc="8BB4F95A">
      <w:start w:val="1"/>
      <w:numFmt w:val="decimal"/>
      <w:lvlText w:val="%1."/>
      <w:lvlJc w:val="left"/>
      <w:pPr>
        <w:tabs>
          <w:tab w:val="num" w:pos="759"/>
        </w:tabs>
        <w:ind w:left="759" w:hanging="360"/>
      </w:pPr>
      <w:rPr>
        <w:rFonts w:hint="default"/>
      </w:rPr>
    </w:lvl>
    <w:lvl w:ilvl="1" w:tplc="867E1BD6">
      <w:numFmt w:val="none"/>
      <w:lvlText w:val=""/>
      <w:lvlJc w:val="left"/>
      <w:pPr>
        <w:tabs>
          <w:tab w:val="num" w:pos="360"/>
        </w:tabs>
      </w:pPr>
    </w:lvl>
    <w:lvl w:ilvl="2" w:tplc="2198469E">
      <w:numFmt w:val="none"/>
      <w:lvlText w:val=""/>
      <w:lvlJc w:val="left"/>
      <w:pPr>
        <w:tabs>
          <w:tab w:val="num" w:pos="360"/>
        </w:tabs>
      </w:pPr>
    </w:lvl>
    <w:lvl w:ilvl="3" w:tplc="68AA9FDC">
      <w:numFmt w:val="none"/>
      <w:lvlText w:val=""/>
      <w:lvlJc w:val="left"/>
      <w:pPr>
        <w:tabs>
          <w:tab w:val="num" w:pos="360"/>
        </w:tabs>
      </w:pPr>
    </w:lvl>
    <w:lvl w:ilvl="4" w:tplc="51D49550">
      <w:numFmt w:val="none"/>
      <w:lvlText w:val=""/>
      <w:lvlJc w:val="left"/>
      <w:pPr>
        <w:tabs>
          <w:tab w:val="num" w:pos="360"/>
        </w:tabs>
      </w:pPr>
    </w:lvl>
    <w:lvl w:ilvl="5" w:tplc="870AEDA4">
      <w:numFmt w:val="none"/>
      <w:lvlText w:val=""/>
      <w:lvlJc w:val="left"/>
      <w:pPr>
        <w:tabs>
          <w:tab w:val="num" w:pos="360"/>
        </w:tabs>
      </w:pPr>
    </w:lvl>
    <w:lvl w:ilvl="6" w:tplc="594AD5A6">
      <w:numFmt w:val="none"/>
      <w:lvlText w:val=""/>
      <w:lvlJc w:val="left"/>
      <w:pPr>
        <w:tabs>
          <w:tab w:val="num" w:pos="360"/>
        </w:tabs>
      </w:pPr>
    </w:lvl>
    <w:lvl w:ilvl="7" w:tplc="FEC8C61C">
      <w:numFmt w:val="none"/>
      <w:lvlText w:val=""/>
      <w:lvlJc w:val="left"/>
      <w:pPr>
        <w:tabs>
          <w:tab w:val="num" w:pos="360"/>
        </w:tabs>
      </w:pPr>
    </w:lvl>
    <w:lvl w:ilvl="8" w:tplc="985C9E1A">
      <w:numFmt w:val="none"/>
      <w:lvlText w:val=""/>
      <w:lvlJc w:val="left"/>
      <w:pPr>
        <w:tabs>
          <w:tab w:val="num" w:pos="360"/>
        </w:tabs>
      </w:pPr>
    </w:lvl>
  </w:abstractNum>
  <w:abstractNum w:abstractNumId="14" w15:restartNumberingAfterBreak="0">
    <w:nsid w:val="78C85ADC"/>
    <w:multiLevelType w:val="multilevel"/>
    <w:tmpl w:val="D9C4D9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DA61C0"/>
    <w:multiLevelType w:val="hybridMultilevel"/>
    <w:tmpl w:val="99140D3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6"/>
  </w:num>
  <w:num w:numId="5">
    <w:abstractNumId w:val="2"/>
  </w:num>
  <w:num w:numId="6">
    <w:abstractNumId w:val="9"/>
  </w:num>
  <w:num w:numId="7">
    <w:abstractNumId w:val="7"/>
  </w:num>
  <w:num w:numId="8">
    <w:abstractNumId w:val="1"/>
  </w:num>
  <w:num w:numId="9">
    <w:abstractNumId w:val="3"/>
  </w:num>
  <w:num w:numId="10">
    <w:abstractNumId w:val="0"/>
  </w:num>
  <w:num w:numId="11">
    <w:abstractNumId w:val="14"/>
  </w:num>
  <w:num w:numId="12">
    <w:abstractNumId w:val="4"/>
  </w:num>
  <w:num w:numId="13">
    <w:abstractNumId w:val="11"/>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89"/>
    <w:rsid w:val="00000B94"/>
    <w:rsid w:val="00001CEF"/>
    <w:rsid w:val="00001DBF"/>
    <w:rsid w:val="00002F99"/>
    <w:rsid w:val="000034E7"/>
    <w:rsid w:val="00003EEA"/>
    <w:rsid w:val="000045B4"/>
    <w:rsid w:val="00004A37"/>
    <w:rsid w:val="0000519F"/>
    <w:rsid w:val="00005784"/>
    <w:rsid w:val="00005818"/>
    <w:rsid w:val="00005AA9"/>
    <w:rsid w:val="00006BB6"/>
    <w:rsid w:val="00006D8C"/>
    <w:rsid w:val="000076D3"/>
    <w:rsid w:val="00010EF1"/>
    <w:rsid w:val="0001128A"/>
    <w:rsid w:val="000112F4"/>
    <w:rsid w:val="00012A71"/>
    <w:rsid w:val="00012C8F"/>
    <w:rsid w:val="00013789"/>
    <w:rsid w:val="00013AE0"/>
    <w:rsid w:val="000141A4"/>
    <w:rsid w:val="00014381"/>
    <w:rsid w:val="00015C4D"/>
    <w:rsid w:val="0001641A"/>
    <w:rsid w:val="0001668E"/>
    <w:rsid w:val="0002005F"/>
    <w:rsid w:val="0002008C"/>
    <w:rsid w:val="00021DE4"/>
    <w:rsid w:val="00021F0B"/>
    <w:rsid w:val="000227EF"/>
    <w:rsid w:val="00023B18"/>
    <w:rsid w:val="00024609"/>
    <w:rsid w:val="00024ED1"/>
    <w:rsid w:val="000258D5"/>
    <w:rsid w:val="00025F40"/>
    <w:rsid w:val="000261A8"/>
    <w:rsid w:val="0002656B"/>
    <w:rsid w:val="00026B83"/>
    <w:rsid w:val="0003086A"/>
    <w:rsid w:val="00031193"/>
    <w:rsid w:val="00032189"/>
    <w:rsid w:val="000325E1"/>
    <w:rsid w:val="000327C4"/>
    <w:rsid w:val="000328D4"/>
    <w:rsid w:val="00034748"/>
    <w:rsid w:val="0003535E"/>
    <w:rsid w:val="00036DA6"/>
    <w:rsid w:val="000372B9"/>
    <w:rsid w:val="000372E8"/>
    <w:rsid w:val="00040196"/>
    <w:rsid w:val="000406F1"/>
    <w:rsid w:val="00040993"/>
    <w:rsid w:val="00040C79"/>
    <w:rsid w:val="00040CBB"/>
    <w:rsid w:val="00041232"/>
    <w:rsid w:val="000413DA"/>
    <w:rsid w:val="0004286D"/>
    <w:rsid w:val="00043CF7"/>
    <w:rsid w:val="00043D8B"/>
    <w:rsid w:val="0004419D"/>
    <w:rsid w:val="00044628"/>
    <w:rsid w:val="00044CED"/>
    <w:rsid w:val="0004616F"/>
    <w:rsid w:val="000468E3"/>
    <w:rsid w:val="00046C07"/>
    <w:rsid w:val="00047043"/>
    <w:rsid w:val="00047BA7"/>
    <w:rsid w:val="000500F7"/>
    <w:rsid w:val="00050452"/>
    <w:rsid w:val="00050620"/>
    <w:rsid w:val="00050A2D"/>
    <w:rsid w:val="0005173A"/>
    <w:rsid w:val="00051870"/>
    <w:rsid w:val="0005194D"/>
    <w:rsid w:val="00052086"/>
    <w:rsid w:val="0005250A"/>
    <w:rsid w:val="0005307E"/>
    <w:rsid w:val="000537A5"/>
    <w:rsid w:val="000550BA"/>
    <w:rsid w:val="000551E5"/>
    <w:rsid w:val="000555A9"/>
    <w:rsid w:val="00055631"/>
    <w:rsid w:val="0005586E"/>
    <w:rsid w:val="00056452"/>
    <w:rsid w:val="000567A5"/>
    <w:rsid w:val="00056DEE"/>
    <w:rsid w:val="00057180"/>
    <w:rsid w:val="00057299"/>
    <w:rsid w:val="0005748C"/>
    <w:rsid w:val="000577AE"/>
    <w:rsid w:val="00057976"/>
    <w:rsid w:val="00057AD0"/>
    <w:rsid w:val="000606E2"/>
    <w:rsid w:val="00060BAE"/>
    <w:rsid w:val="00060DAD"/>
    <w:rsid w:val="00060EE2"/>
    <w:rsid w:val="00062410"/>
    <w:rsid w:val="0006297F"/>
    <w:rsid w:val="000632CD"/>
    <w:rsid w:val="0006381F"/>
    <w:rsid w:val="00063A47"/>
    <w:rsid w:val="0006435F"/>
    <w:rsid w:val="00065263"/>
    <w:rsid w:val="00065408"/>
    <w:rsid w:val="00065C0F"/>
    <w:rsid w:val="00065CED"/>
    <w:rsid w:val="00066719"/>
    <w:rsid w:val="0006685B"/>
    <w:rsid w:val="00067201"/>
    <w:rsid w:val="00070D18"/>
    <w:rsid w:val="0007173F"/>
    <w:rsid w:val="00071A23"/>
    <w:rsid w:val="000724F4"/>
    <w:rsid w:val="0007298D"/>
    <w:rsid w:val="00073086"/>
    <w:rsid w:val="000732E1"/>
    <w:rsid w:val="0007350F"/>
    <w:rsid w:val="00073907"/>
    <w:rsid w:val="00073CD1"/>
    <w:rsid w:val="000742B7"/>
    <w:rsid w:val="000745E3"/>
    <w:rsid w:val="00075527"/>
    <w:rsid w:val="00075BB9"/>
    <w:rsid w:val="00077973"/>
    <w:rsid w:val="000817E9"/>
    <w:rsid w:val="00081AE9"/>
    <w:rsid w:val="00081D33"/>
    <w:rsid w:val="000821A8"/>
    <w:rsid w:val="000821C9"/>
    <w:rsid w:val="00082C35"/>
    <w:rsid w:val="00083507"/>
    <w:rsid w:val="000837C8"/>
    <w:rsid w:val="00083E55"/>
    <w:rsid w:val="00083EA0"/>
    <w:rsid w:val="00085B5A"/>
    <w:rsid w:val="0008639D"/>
    <w:rsid w:val="00086A19"/>
    <w:rsid w:val="00087107"/>
    <w:rsid w:val="00087FA0"/>
    <w:rsid w:val="00090404"/>
    <w:rsid w:val="00090575"/>
    <w:rsid w:val="00090BFF"/>
    <w:rsid w:val="000910D3"/>
    <w:rsid w:val="000916FA"/>
    <w:rsid w:val="00091A27"/>
    <w:rsid w:val="00091B11"/>
    <w:rsid w:val="0009230E"/>
    <w:rsid w:val="0009248D"/>
    <w:rsid w:val="000928FD"/>
    <w:rsid w:val="00092B25"/>
    <w:rsid w:val="0009344C"/>
    <w:rsid w:val="00093FCF"/>
    <w:rsid w:val="00094C8C"/>
    <w:rsid w:val="0009519F"/>
    <w:rsid w:val="0009614A"/>
    <w:rsid w:val="00096DDE"/>
    <w:rsid w:val="00097A1E"/>
    <w:rsid w:val="000A1123"/>
    <w:rsid w:val="000A138A"/>
    <w:rsid w:val="000A1C5E"/>
    <w:rsid w:val="000A2217"/>
    <w:rsid w:val="000A38A5"/>
    <w:rsid w:val="000A64D7"/>
    <w:rsid w:val="000B0127"/>
    <w:rsid w:val="000B078D"/>
    <w:rsid w:val="000B0AE4"/>
    <w:rsid w:val="000B0B0F"/>
    <w:rsid w:val="000B0BA2"/>
    <w:rsid w:val="000B1235"/>
    <w:rsid w:val="000B177B"/>
    <w:rsid w:val="000B2A79"/>
    <w:rsid w:val="000B2C01"/>
    <w:rsid w:val="000B2CC8"/>
    <w:rsid w:val="000B3CAD"/>
    <w:rsid w:val="000B5885"/>
    <w:rsid w:val="000B5B6F"/>
    <w:rsid w:val="000B63EB"/>
    <w:rsid w:val="000B6B20"/>
    <w:rsid w:val="000B7F00"/>
    <w:rsid w:val="000C030C"/>
    <w:rsid w:val="000C0955"/>
    <w:rsid w:val="000C0E24"/>
    <w:rsid w:val="000C1795"/>
    <w:rsid w:val="000C1C83"/>
    <w:rsid w:val="000C268D"/>
    <w:rsid w:val="000C2E97"/>
    <w:rsid w:val="000C34AA"/>
    <w:rsid w:val="000C48BC"/>
    <w:rsid w:val="000C5403"/>
    <w:rsid w:val="000C5D2C"/>
    <w:rsid w:val="000C681A"/>
    <w:rsid w:val="000C7123"/>
    <w:rsid w:val="000C75AF"/>
    <w:rsid w:val="000C7643"/>
    <w:rsid w:val="000D055C"/>
    <w:rsid w:val="000D115F"/>
    <w:rsid w:val="000D1B0C"/>
    <w:rsid w:val="000D1FA9"/>
    <w:rsid w:val="000D2C26"/>
    <w:rsid w:val="000D2CD3"/>
    <w:rsid w:val="000D2F36"/>
    <w:rsid w:val="000D348D"/>
    <w:rsid w:val="000D40C4"/>
    <w:rsid w:val="000D45B2"/>
    <w:rsid w:val="000D5379"/>
    <w:rsid w:val="000D5C08"/>
    <w:rsid w:val="000D629A"/>
    <w:rsid w:val="000D6720"/>
    <w:rsid w:val="000D6F25"/>
    <w:rsid w:val="000D7312"/>
    <w:rsid w:val="000D7F9F"/>
    <w:rsid w:val="000E0196"/>
    <w:rsid w:val="000E058F"/>
    <w:rsid w:val="000E0662"/>
    <w:rsid w:val="000E1139"/>
    <w:rsid w:val="000E137A"/>
    <w:rsid w:val="000E1BFD"/>
    <w:rsid w:val="000E1FF8"/>
    <w:rsid w:val="000E21D6"/>
    <w:rsid w:val="000E2C3E"/>
    <w:rsid w:val="000E2D09"/>
    <w:rsid w:val="000E3D92"/>
    <w:rsid w:val="000E4311"/>
    <w:rsid w:val="000E44F1"/>
    <w:rsid w:val="000E45D7"/>
    <w:rsid w:val="000E482C"/>
    <w:rsid w:val="000E5916"/>
    <w:rsid w:val="000E5D24"/>
    <w:rsid w:val="000E63F8"/>
    <w:rsid w:val="000E6DF0"/>
    <w:rsid w:val="000E765F"/>
    <w:rsid w:val="000F0416"/>
    <w:rsid w:val="000F0771"/>
    <w:rsid w:val="000F07E9"/>
    <w:rsid w:val="000F12AD"/>
    <w:rsid w:val="000F1484"/>
    <w:rsid w:val="000F181A"/>
    <w:rsid w:val="000F1926"/>
    <w:rsid w:val="000F1EBE"/>
    <w:rsid w:val="000F2105"/>
    <w:rsid w:val="000F2834"/>
    <w:rsid w:val="000F2CF3"/>
    <w:rsid w:val="000F31A1"/>
    <w:rsid w:val="000F3A84"/>
    <w:rsid w:val="000F3F1C"/>
    <w:rsid w:val="000F466A"/>
    <w:rsid w:val="000F469F"/>
    <w:rsid w:val="000F494E"/>
    <w:rsid w:val="000F4BAD"/>
    <w:rsid w:val="000F54B1"/>
    <w:rsid w:val="000F57C1"/>
    <w:rsid w:val="000F58D7"/>
    <w:rsid w:val="000F6466"/>
    <w:rsid w:val="000F6928"/>
    <w:rsid w:val="000F7AA7"/>
    <w:rsid w:val="000F7BC9"/>
    <w:rsid w:val="000F7D97"/>
    <w:rsid w:val="000F7F7B"/>
    <w:rsid w:val="001007D3"/>
    <w:rsid w:val="00100B65"/>
    <w:rsid w:val="001011A4"/>
    <w:rsid w:val="00101253"/>
    <w:rsid w:val="0010151F"/>
    <w:rsid w:val="0010393C"/>
    <w:rsid w:val="00104090"/>
    <w:rsid w:val="00104D39"/>
    <w:rsid w:val="00105951"/>
    <w:rsid w:val="001059D7"/>
    <w:rsid w:val="00105DC6"/>
    <w:rsid w:val="0010659C"/>
    <w:rsid w:val="00106603"/>
    <w:rsid w:val="00106B74"/>
    <w:rsid w:val="001071D0"/>
    <w:rsid w:val="00107E0D"/>
    <w:rsid w:val="00112872"/>
    <w:rsid w:val="00112929"/>
    <w:rsid w:val="00112B35"/>
    <w:rsid w:val="00113366"/>
    <w:rsid w:val="00113841"/>
    <w:rsid w:val="00114168"/>
    <w:rsid w:val="00116216"/>
    <w:rsid w:val="001174E1"/>
    <w:rsid w:val="00117D51"/>
    <w:rsid w:val="0012007C"/>
    <w:rsid w:val="00121173"/>
    <w:rsid w:val="0012120D"/>
    <w:rsid w:val="00121583"/>
    <w:rsid w:val="00121AA8"/>
    <w:rsid w:val="00122905"/>
    <w:rsid w:val="00122ABF"/>
    <w:rsid w:val="00122B22"/>
    <w:rsid w:val="00122CDE"/>
    <w:rsid w:val="0012388B"/>
    <w:rsid w:val="00123F87"/>
    <w:rsid w:val="00124578"/>
    <w:rsid w:val="001247EE"/>
    <w:rsid w:val="00124A57"/>
    <w:rsid w:val="00125251"/>
    <w:rsid w:val="001254DE"/>
    <w:rsid w:val="00125789"/>
    <w:rsid w:val="00125D3A"/>
    <w:rsid w:val="00126AF8"/>
    <w:rsid w:val="00126E1B"/>
    <w:rsid w:val="00126FD3"/>
    <w:rsid w:val="00127B16"/>
    <w:rsid w:val="00127D0D"/>
    <w:rsid w:val="00127DA4"/>
    <w:rsid w:val="00130C30"/>
    <w:rsid w:val="0013109B"/>
    <w:rsid w:val="00131B7A"/>
    <w:rsid w:val="00131C8B"/>
    <w:rsid w:val="00131FE1"/>
    <w:rsid w:val="00132148"/>
    <w:rsid w:val="00132D9C"/>
    <w:rsid w:val="00132DB0"/>
    <w:rsid w:val="001336A1"/>
    <w:rsid w:val="00133840"/>
    <w:rsid w:val="00133B8F"/>
    <w:rsid w:val="00134061"/>
    <w:rsid w:val="0013410C"/>
    <w:rsid w:val="001348FC"/>
    <w:rsid w:val="00134AAE"/>
    <w:rsid w:val="00134F98"/>
    <w:rsid w:val="00136DDF"/>
    <w:rsid w:val="00136FED"/>
    <w:rsid w:val="001373B2"/>
    <w:rsid w:val="00137F71"/>
    <w:rsid w:val="00140B2F"/>
    <w:rsid w:val="00141237"/>
    <w:rsid w:val="00141F4C"/>
    <w:rsid w:val="00141F5C"/>
    <w:rsid w:val="00141FDE"/>
    <w:rsid w:val="00142510"/>
    <w:rsid w:val="0014288B"/>
    <w:rsid w:val="00142B37"/>
    <w:rsid w:val="0014314F"/>
    <w:rsid w:val="001437E5"/>
    <w:rsid w:val="00143E4C"/>
    <w:rsid w:val="0014428C"/>
    <w:rsid w:val="00144839"/>
    <w:rsid w:val="00144B35"/>
    <w:rsid w:val="00145019"/>
    <w:rsid w:val="001451A3"/>
    <w:rsid w:val="00146147"/>
    <w:rsid w:val="00146372"/>
    <w:rsid w:val="00146860"/>
    <w:rsid w:val="00146954"/>
    <w:rsid w:val="00146DFA"/>
    <w:rsid w:val="00147230"/>
    <w:rsid w:val="001476C4"/>
    <w:rsid w:val="00147DA0"/>
    <w:rsid w:val="001518C1"/>
    <w:rsid w:val="001522AD"/>
    <w:rsid w:val="00152419"/>
    <w:rsid w:val="001525EF"/>
    <w:rsid w:val="00152A23"/>
    <w:rsid w:val="0015325E"/>
    <w:rsid w:val="0015357A"/>
    <w:rsid w:val="0015357B"/>
    <w:rsid w:val="001540D8"/>
    <w:rsid w:val="001540F5"/>
    <w:rsid w:val="00154146"/>
    <w:rsid w:val="001542F2"/>
    <w:rsid w:val="001549CD"/>
    <w:rsid w:val="00154C17"/>
    <w:rsid w:val="00155A88"/>
    <w:rsid w:val="0015608C"/>
    <w:rsid w:val="00157506"/>
    <w:rsid w:val="00157F63"/>
    <w:rsid w:val="00160238"/>
    <w:rsid w:val="00162563"/>
    <w:rsid w:val="00162667"/>
    <w:rsid w:val="001628A1"/>
    <w:rsid w:val="00162F93"/>
    <w:rsid w:val="001636BB"/>
    <w:rsid w:val="0016392E"/>
    <w:rsid w:val="00163A88"/>
    <w:rsid w:val="00163AB7"/>
    <w:rsid w:val="00163D7F"/>
    <w:rsid w:val="001647EA"/>
    <w:rsid w:val="00164E4B"/>
    <w:rsid w:val="00164F7C"/>
    <w:rsid w:val="00165108"/>
    <w:rsid w:val="0016543D"/>
    <w:rsid w:val="00165656"/>
    <w:rsid w:val="00165EFE"/>
    <w:rsid w:val="00166279"/>
    <w:rsid w:val="00166DB9"/>
    <w:rsid w:val="001704A3"/>
    <w:rsid w:val="001710C6"/>
    <w:rsid w:val="001717E0"/>
    <w:rsid w:val="001721AB"/>
    <w:rsid w:val="0017290E"/>
    <w:rsid w:val="00173523"/>
    <w:rsid w:val="001740A5"/>
    <w:rsid w:val="00175184"/>
    <w:rsid w:val="00175657"/>
    <w:rsid w:val="00175FF6"/>
    <w:rsid w:val="00176041"/>
    <w:rsid w:val="0017690C"/>
    <w:rsid w:val="001776B6"/>
    <w:rsid w:val="00177DF7"/>
    <w:rsid w:val="00180190"/>
    <w:rsid w:val="00180376"/>
    <w:rsid w:val="00180409"/>
    <w:rsid w:val="001815A9"/>
    <w:rsid w:val="001823F2"/>
    <w:rsid w:val="001827DC"/>
    <w:rsid w:val="001829D0"/>
    <w:rsid w:val="00182F06"/>
    <w:rsid w:val="00183168"/>
    <w:rsid w:val="001832EA"/>
    <w:rsid w:val="00183377"/>
    <w:rsid w:val="00183683"/>
    <w:rsid w:val="00184214"/>
    <w:rsid w:val="001854F8"/>
    <w:rsid w:val="00186662"/>
    <w:rsid w:val="0018671D"/>
    <w:rsid w:val="00186BE3"/>
    <w:rsid w:val="00187C47"/>
    <w:rsid w:val="00191025"/>
    <w:rsid w:val="001920A4"/>
    <w:rsid w:val="001933F6"/>
    <w:rsid w:val="00193C1E"/>
    <w:rsid w:val="001940EF"/>
    <w:rsid w:val="001950B2"/>
    <w:rsid w:val="0019562E"/>
    <w:rsid w:val="0019634A"/>
    <w:rsid w:val="00196F81"/>
    <w:rsid w:val="001973A4"/>
    <w:rsid w:val="001977FC"/>
    <w:rsid w:val="001A0C23"/>
    <w:rsid w:val="001A1159"/>
    <w:rsid w:val="001A1573"/>
    <w:rsid w:val="001A2230"/>
    <w:rsid w:val="001A321E"/>
    <w:rsid w:val="001A3527"/>
    <w:rsid w:val="001A3584"/>
    <w:rsid w:val="001A37E4"/>
    <w:rsid w:val="001A72F6"/>
    <w:rsid w:val="001A7444"/>
    <w:rsid w:val="001A7A77"/>
    <w:rsid w:val="001B0485"/>
    <w:rsid w:val="001B076D"/>
    <w:rsid w:val="001B12EF"/>
    <w:rsid w:val="001B15EE"/>
    <w:rsid w:val="001B2DEC"/>
    <w:rsid w:val="001B3106"/>
    <w:rsid w:val="001B34CC"/>
    <w:rsid w:val="001B3B62"/>
    <w:rsid w:val="001B49B2"/>
    <w:rsid w:val="001B4AD0"/>
    <w:rsid w:val="001B4BF7"/>
    <w:rsid w:val="001B50ED"/>
    <w:rsid w:val="001B6049"/>
    <w:rsid w:val="001B710A"/>
    <w:rsid w:val="001B7D9A"/>
    <w:rsid w:val="001C10DE"/>
    <w:rsid w:val="001C11A9"/>
    <w:rsid w:val="001C17B9"/>
    <w:rsid w:val="001C1D44"/>
    <w:rsid w:val="001C3309"/>
    <w:rsid w:val="001C38D8"/>
    <w:rsid w:val="001C4106"/>
    <w:rsid w:val="001C463B"/>
    <w:rsid w:val="001C4945"/>
    <w:rsid w:val="001C5AF7"/>
    <w:rsid w:val="001C5B40"/>
    <w:rsid w:val="001C5BFA"/>
    <w:rsid w:val="001C5F0D"/>
    <w:rsid w:val="001C7083"/>
    <w:rsid w:val="001C76F0"/>
    <w:rsid w:val="001D08DD"/>
    <w:rsid w:val="001D0BB6"/>
    <w:rsid w:val="001D17D4"/>
    <w:rsid w:val="001D23D3"/>
    <w:rsid w:val="001D30D7"/>
    <w:rsid w:val="001D3F23"/>
    <w:rsid w:val="001D453C"/>
    <w:rsid w:val="001D4802"/>
    <w:rsid w:val="001D5902"/>
    <w:rsid w:val="001D590E"/>
    <w:rsid w:val="001D60CB"/>
    <w:rsid w:val="001D62CF"/>
    <w:rsid w:val="001D6BFB"/>
    <w:rsid w:val="001D6EF2"/>
    <w:rsid w:val="001D74B9"/>
    <w:rsid w:val="001D7777"/>
    <w:rsid w:val="001E05F4"/>
    <w:rsid w:val="001E111A"/>
    <w:rsid w:val="001E15D1"/>
    <w:rsid w:val="001E1DC9"/>
    <w:rsid w:val="001E1DE2"/>
    <w:rsid w:val="001E3BA5"/>
    <w:rsid w:val="001E4134"/>
    <w:rsid w:val="001E422E"/>
    <w:rsid w:val="001E457D"/>
    <w:rsid w:val="001E578F"/>
    <w:rsid w:val="001E7A20"/>
    <w:rsid w:val="001F0569"/>
    <w:rsid w:val="001F0B7A"/>
    <w:rsid w:val="001F0DD0"/>
    <w:rsid w:val="001F19AA"/>
    <w:rsid w:val="001F2014"/>
    <w:rsid w:val="001F27FD"/>
    <w:rsid w:val="001F34C6"/>
    <w:rsid w:val="001F3C89"/>
    <w:rsid w:val="001F40C0"/>
    <w:rsid w:val="001F4F15"/>
    <w:rsid w:val="001F5D9A"/>
    <w:rsid w:val="001F62AB"/>
    <w:rsid w:val="001F65CC"/>
    <w:rsid w:val="001F65E3"/>
    <w:rsid w:val="001F6942"/>
    <w:rsid w:val="001F73A8"/>
    <w:rsid w:val="00200490"/>
    <w:rsid w:val="00201237"/>
    <w:rsid w:val="00201315"/>
    <w:rsid w:val="0020154F"/>
    <w:rsid w:val="002018D0"/>
    <w:rsid w:val="00202228"/>
    <w:rsid w:val="002026BF"/>
    <w:rsid w:val="00202D30"/>
    <w:rsid w:val="002030C2"/>
    <w:rsid w:val="00203163"/>
    <w:rsid w:val="002037F8"/>
    <w:rsid w:val="00204BEA"/>
    <w:rsid w:val="00205414"/>
    <w:rsid w:val="00205707"/>
    <w:rsid w:val="002057C4"/>
    <w:rsid w:val="00205BBF"/>
    <w:rsid w:val="0020726E"/>
    <w:rsid w:val="002078C2"/>
    <w:rsid w:val="00210EF9"/>
    <w:rsid w:val="0021113A"/>
    <w:rsid w:val="00211B66"/>
    <w:rsid w:val="00211F1B"/>
    <w:rsid w:val="00212699"/>
    <w:rsid w:val="00212C45"/>
    <w:rsid w:val="00213597"/>
    <w:rsid w:val="00214609"/>
    <w:rsid w:val="0021566E"/>
    <w:rsid w:val="00215868"/>
    <w:rsid w:val="00215BE9"/>
    <w:rsid w:val="00216595"/>
    <w:rsid w:val="00216993"/>
    <w:rsid w:val="0021703D"/>
    <w:rsid w:val="00217284"/>
    <w:rsid w:val="002176B4"/>
    <w:rsid w:val="002200CF"/>
    <w:rsid w:val="00220441"/>
    <w:rsid w:val="00220D68"/>
    <w:rsid w:val="002214B2"/>
    <w:rsid w:val="002216E0"/>
    <w:rsid w:val="00221C86"/>
    <w:rsid w:val="00221D2C"/>
    <w:rsid w:val="0022220C"/>
    <w:rsid w:val="002223A3"/>
    <w:rsid w:val="002223C2"/>
    <w:rsid w:val="0022252D"/>
    <w:rsid w:val="00222CAB"/>
    <w:rsid w:val="00222FE3"/>
    <w:rsid w:val="002230FA"/>
    <w:rsid w:val="0022388A"/>
    <w:rsid w:val="0022483B"/>
    <w:rsid w:val="00227656"/>
    <w:rsid w:val="002312A1"/>
    <w:rsid w:val="00231B80"/>
    <w:rsid w:val="00231E69"/>
    <w:rsid w:val="0023227D"/>
    <w:rsid w:val="00232A7F"/>
    <w:rsid w:val="00232AF8"/>
    <w:rsid w:val="00232F2F"/>
    <w:rsid w:val="00232F5D"/>
    <w:rsid w:val="00232F9C"/>
    <w:rsid w:val="00233832"/>
    <w:rsid w:val="00233EE5"/>
    <w:rsid w:val="002349F3"/>
    <w:rsid w:val="00234D6D"/>
    <w:rsid w:val="0023623A"/>
    <w:rsid w:val="0023717F"/>
    <w:rsid w:val="002372A7"/>
    <w:rsid w:val="002377BC"/>
    <w:rsid w:val="00240D9F"/>
    <w:rsid w:val="002410C8"/>
    <w:rsid w:val="002418E9"/>
    <w:rsid w:val="00242391"/>
    <w:rsid w:val="00243251"/>
    <w:rsid w:val="002433C4"/>
    <w:rsid w:val="002433E3"/>
    <w:rsid w:val="00244D1E"/>
    <w:rsid w:val="00244F55"/>
    <w:rsid w:val="002469CC"/>
    <w:rsid w:val="00246DC4"/>
    <w:rsid w:val="00250680"/>
    <w:rsid w:val="0025095B"/>
    <w:rsid w:val="002510EF"/>
    <w:rsid w:val="002521C4"/>
    <w:rsid w:val="002539B7"/>
    <w:rsid w:val="0025412B"/>
    <w:rsid w:val="00254750"/>
    <w:rsid w:val="00255170"/>
    <w:rsid w:val="002553FF"/>
    <w:rsid w:val="00255C8F"/>
    <w:rsid w:val="002569F3"/>
    <w:rsid w:val="00257619"/>
    <w:rsid w:val="0025775D"/>
    <w:rsid w:val="002578C4"/>
    <w:rsid w:val="002609A8"/>
    <w:rsid w:val="00260FA7"/>
    <w:rsid w:val="00261176"/>
    <w:rsid w:val="00261178"/>
    <w:rsid w:val="002623B6"/>
    <w:rsid w:val="00262D82"/>
    <w:rsid w:val="00262E86"/>
    <w:rsid w:val="0026315A"/>
    <w:rsid w:val="00263170"/>
    <w:rsid w:val="00263499"/>
    <w:rsid w:val="00264ED6"/>
    <w:rsid w:val="002660C0"/>
    <w:rsid w:val="002662A2"/>
    <w:rsid w:val="002668DC"/>
    <w:rsid w:val="00266AC5"/>
    <w:rsid w:val="0026769E"/>
    <w:rsid w:val="0026783A"/>
    <w:rsid w:val="00270197"/>
    <w:rsid w:val="00270A33"/>
    <w:rsid w:val="00270E3F"/>
    <w:rsid w:val="00271804"/>
    <w:rsid w:val="0027192D"/>
    <w:rsid w:val="002732CC"/>
    <w:rsid w:val="00273C3A"/>
    <w:rsid w:val="002745C0"/>
    <w:rsid w:val="00275146"/>
    <w:rsid w:val="00276BD9"/>
    <w:rsid w:val="00277029"/>
    <w:rsid w:val="0027742D"/>
    <w:rsid w:val="00277A56"/>
    <w:rsid w:val="00277AF3"/>
    <w:rsid w:val="00280716"/>
    <w:rsid w:val="00281095"/>
    <w:rsid w:val="0028122C"/>
    <w:rsid w:val="002822E2"/>
    <w:rsid w:val="00282B81"/>
    <w:rsid w:val="00282C64"/>
    <w:rsid w:val="002832D5"/>
    <w:rsid w:val="0028419E"/>
    <w:rsid w:val="00284982"/>
    <w:rsid w:val="00284B20"/>
    <w:rsid w:val="00284E65"/>
    <w:rsid w:val="002850DD"/>
    <w:rsid w:val="002859A2"/>
    <w:rsid w:val="002859D2"/>
    <w:rsid w:val="0028619D"/>
    <w:rsid w:val="0028620A"/>
    <w:rsid w:val="0028645E"/>
    <w:rsid w:val="00286662"/>
    <w:rsid w:val="00286B07"/>
    <w:rsid w:val="00287798"/>
    <w:rsid w:val="00290D28"/>
    <w:rsid w:val="002910AD"/>
    <w:rsid w:val="0029153E"/>
    <w:rsid w:val="002929C3"/>
    <w:rsid w:val="0029317A"/>
    <w:rsid w:val="00293B3B"/>
    <w:rsid w:val="002942AC"/>
    <w:rsid w:val="00294BC8"/>
    <w:rsid w:val="00294FA5"/>
    <w:rsid w:val="0029518B"/>
    <w:rsid w:val="002977D7"/>
    <w:rsid w:val="00297D99"/>
    <w:rsid w:val="002A0AEB"/>
    <w:rsid w:val="002A0E38"/>
    <w:rsid w:val="002A10C8"/>
    <w:rsid w:val="002A122E"/>
    <w:rsid w:val="002A195A"/>
    <w:rsid w:val="002A2EDA"/>
    <w:rsid w:val="002A30CF"/>
    <w:rsid w:val="002A3823"/>
    <w:rsid w:val="002A3944"/>
    <w:rsid w:val="002A40FC"/>
    <w:rsid w:val="002A4A81"/>
    <w:rsid w:val="002A4B3B"/>
    <w:rsid w:val="002A501E"/>
    <w:rsid w:val="002A53C5"/>
    <w:rsid w:val="002A58BD"/>
    <w:rsid w:val="002A5992"/>
    <w:rsid w:val="002A64F2"/>
    <w:rsid w:val="002A677A"/>
    <w:rsid w:val="002A7227"/>
    <w:rsid w:val="002A75FC"/>
    <w:rsid w:val="002B0135"/>
    <w:rsid w:val="002B080F"/>
    <w:rsid w:val="002B0CA4"/>
    <w:rsid w:val="002B13E2"/>
    <w:rsid w:val="002B39C7"/>
    <w:rsid w:val="002B3DE3"/>
    <w:rsid w:val="002B432C"/>
    <w:rsid w:val="002B43F1"/>
    <w:rsid w:val="002B495F"/>
    <w:rsid w:val="002B544D"/>
    <w:rsid w:val="002B5516"/>
    <w:rsid w:val="002B5AF7"/>
    <w:rsid w:val="002B64C3"/>
    <w:rsid w:val="002B655B"/>
    <w:rsid w:val="002B668D"/>
    <w:rsid w:val="002B6797"/>
    <w:rsid w:val="002C02B8"/>
    <w:rsid w:val="002C0762"/>
    <w:rsid w:val="002C172B"/>
    <w:rsid w:val="002C1887"/>
    <w:rsid w:val="002C22E9"/>
    <w:rsid w:val="002C3C1A"/>
    <w:rsid w:val="002C3CFB"/>
    <w:rsid w:val="002C3EA6"/>
    <w:rsid w:val="002C625A"/>
    <w:rsid w:val="002C70CF"/>
    <w:rsid w:val="002C781E"/>
    <w:rsid w:val="002C7976"/>
    <w:rsid w:val="002D0760"/>
    <w:rsid w:val="002D0A34"/>
    <w:rsid w:val="002D166E"/>
    <w:rsid w:val="002D191D"/>
    <w:rsid w:val="002D1E7C"/>
    <w:rsid w:val="002D355A"/>
    <w:rsid w:val="002D3DA9"/>
    <w:rsid w:val="002D3F1A"/>
    <w:rsid w:val="002D4C65"/>
    <w:rsid w:val="002D53B8"/>
    <w:rsid w:val="002D59E2"/>
    <w:rsid w:val="002D679C"/>
    <w:rsid w:val="002D7ECC"/>
    <w:rsid w:val="002E00E4"/>
    <w:rsid w:val="002E0A6E"/>
    <w:rsid w:val="002E12E1"/>
    <w:rsid w:val="002E1EE5"/>
    <w:rsid w:val="002E24DE"/>
    <w:rsid w:val="002E3702"/>
    <w:rsid w:val="002E4DAA"/>
    <w:rsid w:val="002E4E34"/>
    <w:rsid w:val="002E5743"/>
    <w:rsid w:val="002E79C9"/>
    <w:rsid w:val="002E7C67"/>
    <w:rsid w:val="002E7EE7"/>
    <w:rsid w:val="002F0612"/>
    <w:rsid w:val="002F07B4"/>
    <w:rsid w:val="002F086B"/>
    <w:rsid w:val="002F112D"/>
    <w:rsid w:val="002F192E"/>
    <w:rsid w:val="002F25F3"/>
    <w:rsid w:val="002F2ED3"/>
    <w:rsid w:val="002F3B56"/>
    <w:rsid w:val="002F3DD4"/>
    <w:rsid w:val="002F4237"/>
    <w:rsid w:val="002F42F6"/>
    <w:rsid w:val="002F4A3C"/>
    <w:rsid w:val="002F4D3F"/>
    <w:rsid w:val="002F56D0"/>
    <w:rsid w:val="002F62BD"/>
    <w:rsid w:val="002F6A2D"/>
    <w:rsid w:val="002F6EEF"/>
    <w:rsid w:val="002F707D"/>
    <w:rsid w:val="002F74F0"/>
    <w:rsid w:val="00300FD6"/>
    <w:rsid w:val="00301F2C"/>
    <w:rsid w:val="003023C0"/>
    <w:rsid w:val="0030284B"/>
    <w:rsid w:val="00302886"/>
    <w:rsid w:val="0030372D"/>
    <w:rsid w:val="00303B99"/>
    <w:rsid w:val="00303DCD"/>
    <w:rsid w:val="003046FD"/>
    <w:rsid w:val="00305A38"/>
    <w:rsid w:val="00305ABA"/>
    <w:rsid w:val="00305B0E"/>
    <w:rsid w:val="00307009"/>
    <w:rsid w:val="003102FB"/>
    <w:rsid w:val="00310388"/>
    <w:rsid w:val="00310513"/>
    <w:rsid w:val="00310E7B"/>
    <w:rsid w:val="003117D3"/>
    <w:rsid w:val="00311B04"/>
    <w:rsid w:val="00312026"/>
    <w:rsid w:val="0031255E"/>
    <w:rsid w:val="00313354"/>
    <w:rsid w:val="0031349F"/>
    <w:rsid w:val="00313AD6"/>
    <w:rsid w:val="00313AF7"/>
    <w:rsid w:val="00314453"/>
    <w:rsid w:val="00315313"/>
    <w:rsid w:val="0031554B"/>
    <w:rsid w:val="00316ABE"/>
    <w:rsid w:val="00316C93"/>
    <w:rsid w:val="003170DE"/>
    <w:rsid w:val="003179F4"/>
    <w:rsid w:val="0032002D"/>
    <w:rsid w:val="0032041C"/>
    <w:rsid w:val="00320531"/>
    <w:rsid w:val="00320F58"/>
    <w:rsid w:val="00321CEC"/>
    <w:rsid w:val="003231C3"/>
    <w:rsid w:val="00323769"/>
    <w:rsid w:val="00323FB0"/>
    <w:rsid w:val="00324801"/>
    <w:rsid w:val="00324812"/>
    <w:rsid w:val="00326D6F"/>
    <w:rsid w:val="003278DE"/>
    <w:rsid w:val="00327AB9"/>
    <w:rsid w:val="00327E95"/>
    <w:rsid w:val="00331178"/>
    <w:rsid w:val="003312A6"/>
    <w:rsid w:val="00331310"/>
    <w:rsid w:val="003323BE"/>
    <w:rsid w:val="003324CA"/>
    <w:rsid w:val="00332E17"/>
    <w:rsid w:val="003335CA"/>
    <w:rsid w:val="003337BD"/>
    <w:rsid w:val="003339E7"/>
    <w:rsid w:val="00334813"/>
    <w:rsid w:val="00334A92"/>
    <w:rsid w:val="00334B3F"/>
    <w:rsid w:val="0033514A"/>
    <w:rsid w:val="00336425"/>
    <w:rsid w:val="00336C26"/>
    <w:rsid w:val="00336C9B"/>
    <w:rsid w:val="00336FA2"/>
    <w:rsid w:val="00337B96"/>
    <w:rsid w:val="003404ED"/>
    <w:rsid w:val="00341073"/>
    <w:rsid w:val="00341591"/>
    <w:rsid w:val="00342421"/>
    <w:rsid w:val="00342A22"/>
    <w:rsid w:val="00343389"/>
    <w:rsid w:val="00344273"/>
    <w:rsid w:val="003444D2"/>
    <w:rsid w:val="00344B3E"/>
    <w:rsid w:val="00345A12"/>
    <w:rsid w:val="00345A9A"/>
    <w:rsid w:val="00346641"/>
    <w:rsid w:val="00346866"/>
    <w:rsid w:val="00346B67"/>
    <w:rsid w:val="003476D0"/>
    <w:rsid w:val="003477A5"/>
    <w:rsid w:val="00347A5C"/>
    <w:rsid w:val="00347E06"/>
    <w:rsid w:val="0035092D"/>
    <w:rsid w:val="00350E28"/>
    <w:rsid w:val="003524EF"/>
    <w:rsid w:val="003531A0"/>
    <w:rsid w:val="00353C53"/>
    <w:rsid w:val="00354583"/>
    <w:rsid w:val="00354793"/>
    <w:rsid w:val="00355DBA"/>
    <w:rsid w:val="0035633D"/>
    <w:rsid w:val="003566B8"/>
    <w:rsid w:val="003569B9"/>
    <w:rsid w:val="00356EB1"/>
    <w:rsid w:val="00357761"/>
    <w:rsid w:val="003579F9"/>
    <w:rsid w:val="00357C9E"/>
    <w:rsid w:val="00357EE1"/>
    <w:rsid w:val="003604FB"/>
    <w:rsid w:val="003608D9"/>
    <w:rsid w:val="00360F22"/>
    <w:rsid w:val="00361107"/>
    <w:rsid w:val="00361486"/>
    <w:rsid w:val="00361FF3"/>
    <w:rsid w:val="00362860"/>
    <w:rsid w:val="00362A9E"/>
    <w:rsid w:val="003635BA"/>
    <w:rsid w:val="00363CAA"/>
    <w:rsid w:val="00363CF3"/>
    <w:rsid w:val="0036457A"/>
    <w:rsid w:val="003649BF"/>
    <w:rsid w:val="00364AA9"/>
    <w:rsid w:val="00365240"/>
    <w:rsid w:val="00366096"/>
    <w:rsid w:val="00366CBB"/>
    <w:rsid w:val="00366F36"/>
    <w:rsid w:val="00367A5B"/>
    <w:rsid w:val="00367DF8"/>
    <w:rsid w:val="00370043"/>
    <w:rsid w:val="003701F1"/>
    <w:rsid w:val="0037026E"/>
    <w:rsid w:val="00370BAA"/>
    <w:rsid w:val="003710D5"/>
    <w:rsid w:val="0037137E"/>
    <w:rsid w:val="00371390"/>
    <w:rsid w:val="003713C7"/>
    <w:rsid w:val="00371CC2"/>
    <w:rsid w:val="00372094"/>
    <w:rsid w:val="003721B3"/>
    <w:rsid w:val="0037243B"/>
    <w:rsid w:val="0037284C"/>
    <w:rsid w:val="00372B6D"/>
    <w:rsid w:val="00373DAC"/>
    <w:rsid w:val="003742D0"/>
    <w:rsid w:val="003743E2"/>
    <w:rsid w:val="00374854"/>
    <w:rsid w:val="00374FA1"/>
    <w:rsid w:val="00374FA4"/>
    <w:rsid w:val="00375442"/>
    <w:rsid w:val="00375590"/>
    <w:rsid w:val="00375718"/>
    <w:rsid w:val="00375A10"/>
    <w:rsid w:val="00375FEE"/>
    <w:rsid w:val="00376281"/>
    <w:rsid w:val="003767AD"/>
    <w:rsid w:val="00376B53"/>
    <w:rsid w:val="00376E0B"/>
    <w:rsid w:val="00377485"/>
    <w:rsid w:val="00377824"/>
    <w:rsid w:val="0038072F"/>
    <w:rsid w:val="00381F74"/>
    <w:rsid w:val="00382440"/>
    <w:rsid w:val="00383129"/>
    <w:rsid w:val="00383177"/>
    <w:rsid w:val="00383536"/>
    <w:rsid w:val="00383715"/>
    <w:rsid w:val="00383DC4"/>
    <w:rsid w:val="003841CE"/>
    <w:rsid w:val="003845D2"/>
    <w:rsid w:val="003849A3"/>
    <w:rsid w:val="00384AD4"/>
    <w:rsid w:val="003854AA"/>
    <w:rsid w:val="00385732"/>
    <w:rsid w:val="00386492"/>
    <w:rsid w:val="00386B01"/>
    <w:rsid w:val="00386FC8"/>
    <w:rsid w:val="0039013B"/>
    <w:rsid w:val="003906BC"/>
    <w:rsid w:val="00390E6B"/>
    <w:rsid w:val="00390E98"/>
    <w:rsid w:val="00390ED4"/>
    <w:rsid w:val="00391094"/>
    <w:rsid w:val="003912F2"/>
    <w:rsid w:val="0039202A"/>
    <w:rsid w:val="003921A0"/>
    <w:rsid w:val="00393216"/>
    <w:rsid w:val="00393AB9"/>
    <w:rsid w:val="00393F53"/>
    <w:rsid w:val="003953DA"/>
    <w:rsid w:val="00396336"/>
    <w:rsid w:val="003975C8"/>
    <w:rsid w:val="003977DB"/>
    <w:rsid w:val="00397C48"/>
    <w:rsid w:val="00397D32"/>
    <w:rsid w:val="003A0807"/>
    <w:rsid w:val="003A0962"/>
    <w:rsid w:val="003A2572"/>
    <w:rsid w:val="003A2FDA"/>
    <w:rsid w:val="003A3411"/>
    <w:rsid w:val="003A3AB7"/>
    <w:rsid w:val="003A4025"/>
    <w:rsid w:val="003A4A61"/>
    <w:rsid w:val="003A649E"/>
    <w:rsid w:val="003A75BD"/>
    <w:rsid w:val="003A78BF"/>
    <w:rsid w:val="003B0A8C"/>
    <w:rsid w:val="003B0B4C"/>
    <w:rsid w:val="003B2007"/>
    <w:rsid w:val="003B2CEA"/>
    <w:rsid w:val="003B312E"/>
    <w:rsid w:val="003B334C"/>
    <w:rsid w:val="003B39FE"/>
    <w:rsid w:val="003B3CC6"/>
    <w:rsid w:val="003B4050"/>
    <w:rsid w:val="003B5E93"/>
    <w:rsid w:val="003B60B6"/>
    <w:rsid w:val="003B60DA"/>
    <w:rsid w:val="003B71C8"/>
    <w:rsid w:val="003B7324"/>
    <w:rsid w:val="003B7523"/>
    <w:rsid w:val="003C00ED"/>
    <w:rsid w:val="003C0153"/>
    <w:rsid w:val="003C0701"/>
    <w:rsid w:val="003C1550"/>
    <w:rsid w:val="003C286E"/>
    <w:rsid w:val="003C336F"/>
    <w:rsid w:val="003C3C4A"/>
    <w:rsid w:val="003C4CCD"/>
    <w:rsid w:val="003C4DD8"/>
    <w:rsid w:val="003C58F1"/>
    <w:rsid w:val="003C5A23"/>
    <w:rsid w:val="003C6300"/>
    <w:rsid w:val="003C65A0"/>
    <w:rsid w:val="003C6690"/>
    <w:rsid w:val="003C6CA0"/>
    <w:rsid w:val="003C71F6"/>
    <w:rsid w:val="003D0029"/>
    <w:rsid w:val="003D034E"/>
    <w:rsid w:val="003D0BEE"/>
    <w:rsid w:val="003D13D3"/>
    <w:rsid w:val="003D1412"/>
    <w:rsid w:val="003D1A48"/>
    <w:rsid w:val="003D224C"/>
    <w:rsid w:val="003D2C83"/>
    <w:rsid w:val="003D4094"/>
    <w:rsid w:val="003D4C6D"/>
    <w:rsid w:val="003D4CBC"/>
    <w:rsid w:val="003D5524"/>
    <w:rsid w:val="003D5A05"/>
    <w:rsid w:val="003D5B4B"/>
    <w:rsid w:val="003D5E04"/>
    <w:rsid w:val="003D5F31"/>
    <w:rsid w:val="003D6251"/>
    <w:rsid w:val="003D660B"/>
    <w:rsid w:val="003D6CF7"/>
    <w:rsid w:val="003D7889"/>
    <w:rsid w:val="003E01C2"/>
    <w:rsid w:val="003E033B"/>
    <w:rsid w:val="003E130D"/>
    <w:rsid w:val="003E2767"/>
    <w:rsid w:val="003E2E60"/>
    <w:rsid w:val="003E35FB"/>
    <w:rsid w:val="003E3793"/>
    <w:rsid w:val="003E39D8"/>
    <w:rsid w:val="003E3BAA"/>
    <w:rsid w:val="003E3EC7"/>
    <w:rsid w:val="003E493A"/>
    <w:rsid w:val="003E4D54"/>
    <w:rsid w:val="003E51A1"/>
    <w:rsid w:val="003E5AAE"/>
    <w:rsid w:val="003E6AAF"/>
    <w:rsid w:val="003E6BB6"/>
    <w:rsid w:val="003E73CE"/>
    <w:rsid w:val="003E788A"/>
    <w:rsid w:val="003F0080"/>
    <w:rsid w:val="003F0750"/>
    <w:rsid w:val="003F12EE"/>
    <w:rsid w:val="003F1D7D"/>
    <w:rsid w:val="003F1EE5"/>
    <w:rsid w:val="003F2785"/>
    <w:rsid w:val="003F300F"/>
    <w:rsid w:val="003F37BD"/>
    <w:rsid w:val="003F4473"/>
    <w:rsid w:val="003F4B47"/>
    <w:rsid w:val="003F4B79"/>
    <w:rsid w:val="003F52AF"/>
    <w:rsid w:val="003F6966"/>
    <w:rsid w:val="003F6D9A"/>
    <w:rsid w:val="003F777B"/>
    <w:rsid w:val="00400360"/>
    <w:rsid w:val="004019CB"/>
    <w:rsid w:val="004023CC"/>
    <w:rsid w:val="0040275B"/>
    <w:rsid w:val="00402BD1"/>
    <w:rsid w:val="0040481A"/>
    <w:rsid w:val="00404E39"/>
    <w:rsid w:val="00405498"/>
    <w:rsid w:val="00405EC6"/>
    <w:rsid w:val="00406362"/>
    <w:rsid w:val="00406C3A"/>
    <w:rsid w:val="00407024"/>
    <w:rsid w:val="004071E1"/>
    <w:rsid w:val="00410005"/>
    <w:rsid w:val="00410432"/>
    <w:rsid w:val="00410612"/>
    <w:rsid w:val="00411E95"/>
    <w:rsid w:val="004120B8"/>
    <w:rsid w:val="0041250F"/>
    <w:rsid w:val="00412ACA"/>
    <w:rsid w:val="00412F9C"/>
    <w:rsid w:val="00413138"/>
    <w:rsid w:val="00413469"/>
    <w:rsid w:val="004134F1"/>
    <w:rsid w:val="004146B9"/>
    <w:rsid w:val="00414B5D"/>
    <w:rsid w:val="0041560D"/>
    <w:rsid w:val="00415656"/>
    <w:rsid w:val="00415BE0"/>
    <w:rsid w:val="004169BE"/>
    <w:rsid w:val="0041733F"/>
    <w:rsid w:val="004174EF"/>
    <w:rsid w:val="004176A2"/>
    <w:rsid w:val="00421CB1"/>
    <w:rsid w:val="00422912"/>
    <w:rsid w:val="004233D3"/>
    <w:rsid w:val="00425136"/>
    <w:rsid w:val="0042566D"/>
    <w:rsid w:val="004271F7"/>
    <w:rsid w:val="004277CD"/>
    <w:rsid w:val="00427828"/>
    <w:rsid w:val="00427956"/>
    <w:rsid w:val="00427E38"/>
    <w:rsid w:val="00430A65"/>
    <w:rsid w:val="00430C46"/>
    <w:rsid w:val="00430FDF"/>
    <w:rsid w:val="00432592"/>
    <w:rsid w:val="00432B09"/>
    <w:rsid w:val="00432B24"/>
    <w:rsid w:val="0043336F"/>
    <w:rsid w:val="004334D2"/>
    <w:rsid w:val="00433E52"/>
    <w:rsid w:val="00433FAD"/>
    <w:rsid w:val="0043507F"/>
    <w:rsid w:val="004351E1"/>
    <w:rsid w:val="00435811"/>
    <w:rsid w:val="00436622"/>
    <w:rsid w:val="0043668A"/>
    <w:rsid w:val="00436D4A"/>
    <w:rsid w:val="0043761B"/>
    <w:rsid w:val="00440D9C"/>
    <w:rsid w:val="00441619"/>
    <w:rsid w:val="004416D2"/>
    <w:rsid w:val="00442041"/>
    <w:rsid w:val="00442FE3"/>
    <w:rsid w:val="0044310F"/>
    <w:rsid w:val="00444A54"/>
    <w:rsid w:val="00444EFC"/>
    <w:rsid w:val="00445444"/>
    <w:rsid w:val="004457E4"/>
    <w:rsid w:val="00445F66"/>
    <w:rsid w:val="00445FDF"/>
    <w:rsid w:val="00446807"/>
    <w:rsid w:val="00446E1B"/>
    <w:rsid w:val="00447F5D"/>
    <w:rsid w:val="004502B3"/>
    <w:rsid w:val="00450CF1"/>
    <w:rsid w:val="004511D3"/>
    <w:rsid w:val="0045154A"/>
    <w:rsid w:val="00451CC3"/>
    <w:rsid w:val="00452795"/>
    <w:rsid w:val="0045284F"/>
    <w:rsid w:val="004538EA"/>
    <w:rsid w:val="00453952"/>
    <w:rsid w:val="00453D19"/>
    <w:rsid w:val="0045426E"/>
    <w:rsid w:val="00454B12"/>
    <w:rsid w:val="00455305"/>
    <w:rsid w:val="00455377"/>
    <w:rsid w:val="00456A7B"/>
    <w:rsid w:val="00456CE2"/>
    <w:rsid w:val="00456F40"/>
    <w:rsid w:val="004572B8"/>
    <w:rsid w:val="0046000D"/>
    <w:rsid w:val="004600F6"/>
    <w:rsid w:val="00460479"/>
    <w:rsid w:val="004604A7"/>
    <w:rsid w:val="00460592"/>
    <w:rsid w:val="004608D0"/>
    <w:rsid w:val="00460E6F"/>
    <w:rsid w:val="00461335"/>
    <w:rsid w:val="00461386"/>
    <w:rsid w:val="004621AA"/>
    <w:rsid w:val="004624EB"/>
    <w:rsid w:val="00463156"/>
    <w:rsid w:val="00463F37"/>
    <w:rsid w:val="00465659"/>
    <w:rsid w:val="0046593A"/>
    <w:rsid w:val="00465D81"/>
    <w:rsid w:val="00465F0F"/>
    <w:rsid w:val="00466DE7"/>
    <w:rsid w:val="00467452"/>
    <w:rsid w:val="00467521"/>
    <w:rsid w:val="00470536"/>
    <w:rsid w:val="0047088D"/>
    <w:rsid w:val="00471597"/>
    <w:rsid w:val="00471855"/>
    <w:rsid w:val="00471B2F"/>
    <w:rsid w:val="00473096"/>
    <w:rsid w:val="004733BB"/>
    <w:rsid w:val="0047352E"/>
    <w:rsid w:val="00473F48"/>
    <w:rsid w:val="00474FD8"/>
    <w:rsid w:val="0047532A"/>
    <w:rsid w:val="0047535B"/>
    <w:rsid w:val="00476225"/>
    <w:rsid w:val="00476231"/>
    <w:rsid w:val="00476323"/>
    <w:rsid w:val="0047690D"/>
    <w:rsid w:val="004774B9"/>
    <w:rsid w:val="004779EC"/>
    <w:rsid w:val="00480678"/>
    <w:rsid w:val="004809CB"/>
    <w:rsid w:val="00481134"/>
    <w:rsid w:val="00481C90"/>
    <w:rsid w:val="00482AB9"/>
    <w:rsid w:val="00483ED1"/>
    <w:rsid w:val="004848F3"/>
    <w:rsid w:val="00484BF7"/>
    <w:rsid w:val="00484F8D"/>
    <w:rsid w:val="004852EB"/>
    <w:rsid w:val="00486833"/>
    <w:rsid w:val="00486C39"/>
    <w:rsid w:val="00487D4B"/>
    <w:rsid w:val="00487F31"/>
    <w:rsid w:val="0049014F"/>
    <w:rsid w:val="0049050B"/>
    <w:rsid w:val="0049063B"/>
    <w:rsid w:val="004907B7"/>
    <w:rsid w:val="004933B8"/>
    <w:rsid w:val="0049423E"/>
    <w:rsid w:val="0049488E"/>
    <w:rsid w:val="00494D8C"/>
    <w:rsid w:val="00495888"/>
    <w:rsid w:val="00495963"/>
    <w:rsid w:val="00495E34"/>
    <w:rsid w:val="004970BD"/>
    <w:rsid w:val="00497B12"/>
    <w:rsid w:val="004A2978"/>
    <w:rsid w:val="004A3081"/>
    <w:rsid w:val="004A3BC5"/>
    <w:rsid w:val="004A3C8E"/>
    <w:rsid w:val="004A3DB9"/>
    <w:rsid w:val="004A3E9A"/>
    <w:rsid w:val="004A4D57"/>
    <w:rsid w:val="004A57AE"/>
    <w:rsid w:val="004A619C"/>
    <w:rsid w:val="004B0917"/>
    <w:rsid w:val="004B2370"/>
    <w:rsid w:val="004B26EA"/>
    <w:rsid w:val="004B342D"/>
    <w:rsid w:val="004B445E"/>
    <w:rsid w:val="004B451E"/>
    <w:rsid w:val="004B53B6"/>
    <w:rsid w:val="004B5429"/>
    <w:rsid w:val="004B6A6F"/>
    <w:rsid w:val="004B6ECE"/>
    <w:rsid w:val="004B7CC1"/>
    <w:rsid w:val="004B7E63"/>
    <w:rsid w:val="004C09DF"/>
    <w:rsid w:val="004C0AB4"/>
    <w:rsid w:val="004C12A4"/>
    <w:rsid w:val="004C140C"/>
    <w:rsid w:val="004C1F5B"/>
    <w:rsid w:val="004C20F1"/>
    <w:rsid w:val="004C22AE"/>
    <w:rsid w:val="004C27FA"/>
    <w:rsid w:val="004C293C"/>
    <w:rsid w:val="004C2B14"/>
    <w:rsid w:val="004C3032"/>
    <w:rsid w:val="004C360F"/>
    <w:rsid w:val="004C36BA"/>
    <w:rsid w:val="004C3BAF"/>
    <w:rsid w:val="004C507D"/>
    <w:rsid w:val="004C51B0"/>
    <w:rsid w:val="004C52DF"/>
    <w:rsid w:val="004C5612"/>
    <w:rsid w:val="004C6668"/>
    <w:rsid w:val="004C66E5"/>
    <w:rsid w:val="004C6FB6"/>
    <w:rsid w:val="004C7987"/>
    <w:rsid w:val="004D0067"/>
    <w:rsid w:val="004D00CC"/>
    <w:rsid w:val="004D1331"/>
    <w:rsid w:val="004D174B"/>
    <w:rsid w:val="004D288A"/>
    <w:rsid w:val="004D2F2B"/>
    <w:rsid w:val="004D3399"/>
    <w:rsid w:val="004D4825"/>
    <w:rsid w:val="004D48CE"/>
    <w:rsid w:val="004D6173"/>
    <w:rsid w:val="004D63F4"/>
    <w:rsid w:val="004D6F37"/>
    <w:rsid w:val="004D75CC"/>
    <w:rsid w:val="004D7C29"/>
    <w:rsid w:val="004E02D6"/>
    <w:rsid w:val="004E05CB"/>
    <w:rsid w:val="004E09FE"/>
    <w:rsid w:val="004E13B0"/>
    <w:rsid w:val="004E18B3"/>
    <w:rsid w:val="004E1E85"/>
    <w:rsid w:val="004E253E"/>
    <w:rsid w:val="004E25D3"/>
    <w:rsid w:val="004E2B84"/>
    <w:rsid w:val="004E2C48"/>
    <w:rsid w:val="004E322C"/>
    <w:rsid w:val="004E4160"/>
    <w:rsid w:val="004E4347"/>
    <w:rsid w:val="004E4A10"/>
    <w:rsid w:val="004E63C1"/>
    <w:rsid w:val="004E65AB"/>
    <w:rsid w:val="004E68CC"/>
    <w:rsid w:val="004E71CD"/>
    <w:rsid w:val="004E71E8"/>
    <w:rsid w:val="004E7357"/>
    <w:rsid w:val="004E7A28"/>
    <w:rsid w:val="004F0079"/>
    <w:rsid w:val="004F02C7"/>
    <w:rsid w:val="004F0A9F"/>
    <w:rsid w:val="004F0B1C"/>
    <w:rsid w:val="004F0F30"/>
    <w:rsid w:val="004F0F3D"/>
    <w:rsid w:val="004F1015"/>
    <w:rsid w:val="004F111F"/>
    <w:rsid w:val="004F344A"/>
    <w:rsid w:val="004F3D9C"/>
    <w:rsid w:val="004F6240"/>
    <w:rsid w:val="004F6A74"/>
    <w:rsid w:val="004F6F93"/>
    <w:rsid w:val="004F79D8"/>
    <w:rsid w:val="004F7D0B"/>
    <w:rsid w:val="00500D5E"/>
    <w:rsid w:val="00501994"/>
    <w:rsid w:val="00501B31"/>
    <w:rsid w:val="00501EA9"/>
    <w:rsid w:val="005032AD"/>
    <w:rsid w:val="00503C99"/>
    <w:rsid w:val="00503F3D"/>
    <w:rsid w:val="00505939"/>
    <w:rsid w:val="00505A09"/>
    <w:rsid w:val="00505AF4"/>
    <w:rsid w:val="00505CC9"/>
    <w:rsid w:val="00505F4D"/>
    <w:rsid w:val="005063C0"/>
    <w:rsid w:val="00506825"/>
    <w:rsid w:val="00506BBD"/>
    <w:rsid w:val="00507385"/>
    <w:rsid w:val="005079E2"/>
    <w:rsid w:val="00510012"/>
    <w:rsid w:val="00510313"/>
    <w:rsid w:val="005113CD"/>
    <w:rsid w:val="00511453"/>
    <w:rsid w:val="005114EC"/>
    <w:rsid w:val="0051212B"/>
    <w:rsid w:val="005130DF"/>
    <w:rsid w:val="00516026"/>
    <w:rsid w:val="00516423"/>
    <w:rsid w:val="0051648E"/>
    <w:rsid w:val="00516A14"/>
    <w:rsid w:val="00516AFE"/>
    <w:rsid w:val="00517997"/>
    <w:rsid w:val="0052043D"/>
    <w:rsid w:val="00520A03"/>
    <w:rsid w:val="00520CD6"/>
    <w:rsid w:val="00520E93"/>
    <w:rsid w:val="00521163"/>
    <w:rsid w:val="00521356"/>
    <w:rsid w:val="00521AD6"/>
    <w:rsid w:val="00521D19"/>
    <w:rsid w:val="005227E2"/>
    <w:rsid w:val="0052329E"/>
    <w:rsid w:val="00523D29"/>
    <w:rsid w:val="00523DDD"/>
    <w:rsid w:val="00523F4B"/>
    <w:rsid w:val="0052498B"/>
    <w:rsid w:val="0052583E"/>
    <w:rsid w:val="00526189"/>
    <w:rsid w:val="005271FE"/>
    <w:rsid w:val="005274BF"/>
    <w:rsid w:val="00527BD7"/>
    <w:rsid w:val="00530334"/>
    <w:rsid w:val="005312A3"/>
    <w:rsid w:val="005319F2"/>
    <w:rsid w:val="0053204C"/>
    <w:rsid w:val="005330D3"/>
    <w:rsid w:val="0053333B"/>
    <w:rsid w:val="00533709"/>
    <w:rsid w:val="00533AA6"/>
    <w:rsid w:val="00533B39"/>
    <w:rsid w:val="005344CD"/>
    <w:rsid w:val="005348AE"/>
    <w:rsid w:val="005351E2"/>
    <w:rsid w:val="0053571E"/>
    <w:rsid w:val="00536F56"/>
    <w:rsid w:val="00537B68"/>
    <w:rsid w:val="0054038E"/>
    <w:rsid w:val="005405BF"/>
    <w:rsid w:val="00540A40"/>
    <w:rsid w:val="00540DA7"/>
    <w:rsid w:val="005410B2"/>
    <w:rsid w:val="00542ACC"/>
    <w:rsid w:val="00544A38"/>
    <w:rsid w:val="00544F5F"/>
    <w:rsid w:val="00545E7C"/>
    <w:rsid w:val="005463A3"/>
    <w:rsid w:val="0054728A"/>
    <w:rsid w:val="00547841"/>
    <w:rsid w:val="00547B50"/>
    <w:rsid w:val="00550CE1"/>
    <w:rsid w:val="005515EB"/>
    <w:rsid w:val="00551885"/>
    <w:rsid w:val="005527BB"/>
    <w:rsid w:val="005534B4"/>
    <w:rsid w:val="00553ED4"/>
    <w:rsid w:val="00554A4A"/>
    <w:rsid w:val="005553E7"/>
    <w:rsid w:val="00556484"/>
    <w:rsid w:val="005565DE"/>
    <w:rsid w:val="00556679"/>
    <w:rsid w:val="00556BB7"/>
    <w:rsid w:val="00556BE7"/>
    <w:rsid w:val="00556C05"/>
    <w:rsid w:val="0055741D"/>
    <w:rsid w:val="0055770E"/>
    <w:rsid w:val="005577A3"/>
    <w:rsid w:val="0056120A"/>
    <w:rsid w:val="00561B8C"/>
    <w:rsid w:val="005622DF"/>
    <w:rsid w:val="00562890"/>
    <w:rsid w:val="00562F33"/>
    <w:rsid w:val="00564D2A"/>
    <w:rsid w:val="00566E80"/>
    <w:rsid w:val="00570C2F"/>
    <w:rsid w:val="00571A3C"/>
    <w:rsid w:val="00572AE7"/>
    <w:rsid w:val="00573843"/>
    <w:rsid w:val="005738EA"/>
    <w:rsid w:val="00573E88"/>
    <w:rsid w:val="005746BB"/>
    <w:rsid w:val="00574880"/>
    <w:rsid w:val="00575DDB"/>
    <w:rsid w:val="005769EB"/>
    <w:rsid w:val="00576FB9"/>
    <w:rsid w:val="0057715F"/>
    <w:rsid w:val="00577259"/>
    <w:rsid w:val="005778F4"/>
    <w:rsid w:val="00577BE1"/>
    <w:rsid w:val="005810B3"/>
    <w:rsid w:val="00581AAD"/>
    <w:rsid w:val="0058226B"/>
    <w:rsid w:val="00583117"/>
    <w:rsid w:val="00583182"/>
    <w:rsid w:val="0058380E"/>
    <w:rsid w:val="00583ABA"/>
    <w:rsid w:val="005845CF"/>
    <w:rsid w:val="00584AC1"/>
    <w:rsid w:val="005859B0"/>
    <w:rsid w:val="00587C7D"/>
    <w:rsid w:val="00590B0C"/>
    <w:rsid w:val="005919AF"/>
    <w:rsid w:val="00591C74"/>
    <w:rsid w:val="00591E48"/>
    <w:rsid w:val="00593145"/>
    <w:rsid w:val="00593ABF"/>
    <w:rsid w:val="00594BB8"/>
    <w:rsid w:val="00595FA1"/>
    <w:rsid w:val="00596570"/>
    <w:rsid w:val="00596CF0"/>
    <w:rsid w:val="00597777"/>
    <w:rsid w:val="005A0960"/>
    <w:rsid w:val="005A0BD4"/>
    <w:rsid w:val="005A0FD2"/>
    <w:rsid w:val="005A10E2"/>
    <w:rsid w:val="005A1290"/>
    <w:rsid w:val="005A1CDE"/>
    <w:rsid w:val="005A2049"/>
    <w:rsid w:val="005A21F5"/>
    <w:rsid w:val="005A223D"/>
    <w:rsid w:val="005A312F"/>
    <w:rsid w:val="005A40E5"/>
    <w:rsid w:val="005A41E5"/>
    <w:rsid w:val="005A450F"/>
    <w:rsid w:val="005A47BC"/>
    <w:rsid w:val="005A4DB9"/>
    <w:rsid w:val="005A58CD"/>
    <w:rsid w:val="005A5A34"/>
    <w:rsid w:val="005A6B91"/>
    <w:rsid w:val="005A6F83"/>
    <w:rsid w:val="005A7662"/>
    <w:rsid w:val="005B0371"/>
    <w:rsid w:val="005B0644"/>
    <w:rsid w:val="005B0A3C"/>
    <w:rsid w:val="005B0D98"/>
    <w:rsid w:val="005B124A"/>
    <w:rsid w:val="005B20DE"/>
    <w:rsid w:val="005B2886"/>
    <w:rsid w:val="005B2F1A"/>
    <w:rsid w:val="005B35D0"/>
    <w:rsid w:val="005B3655"/>
    <w:rsid w:val="005B36AF"/>
    <w:rsid w:val="005B489E"/>
    <w:rsid w:val="005B4C8B"/>
    <w:rsid w:val="005B590C"/>
    <w:rsid w:val="005B5DC0"/>
    <w:rsid w:val="005B651B"/>
    <w:rsid w:val="005B67A9"/>
    <w:rsid w:val="005B7B30"/>
    <w:rsid w:val="005C01E0"/>
    <w:rsid w:val="005C03DB"/>
    <w:rsid w:val="005C0427"/>
    <w:rsid w:val="005C0931"/>
    <w:rsid w:val="005C11A9"/>
    <w:rsid w:val="005C1C20"/>
    <w:rsid w:val="005C24B3"/>
    <w:rsid w:val="005C258A"/>
    <w:rsid w:val="005C3959"/>
    <w:rsid w:val="005C3D4A"/>
    <w:rsid w:val="005C455B"/>
    <w:rsid w:val="005C4EEF"/>
    <w:rsid w:val="005C4FF7"/>
    <w:rsid w:val="005C6C9E"/>
    <w:rsid w:val="005C7627"/>
    <w:rsid w:val="005C7906"/>
    <w:rsid w:val="005D0ED0"/>
    <w:rsid w:val="005D1A1F"/>
    <w:rsid w:val="005D1DB1"/>
    <w:rsid w:val="005D25A3"/>
    <w:rsid w:val="005D2EC1"/>
    <w:rsid w:val="005D3D41"/>
    <w:rsid w:val="005D489E"/>
    <w:rsid w:val="005D4A8B"/>
    <w:rsid w:val="005D4C92"/>
    <w:rsid w:val="005D56F8"/>
    <w:rsid w:val="005D64F6"/>
    <w:rsid w:val="005D65DC"/>
    <w:rsid w:val="005D7AAB"/>
    <w:rsid w:val="005E06D8"/>
    <w:rsid w:val="005E0CF6"/>
    <w:rsid w:val="005E104B"/>
    <w:rsid w:val="005E11E2"/>
    <w:rsid w:val="005E19C3"/>
    <w:rsid w:val="005E230F"/>
    <w:rsid w:val="005E2A05"/>
    <w:rsid w:val="005E2D43"/>
    <w:rsid w:val="005E2F9E"/>
    <w:rsid w:val="005E3B80"/>
    <w:rsid w:val="005E4461"/>
    <w:rsid w:val="005E4B10"/>
    <w:rsid w:val="005E5062"/>
    <w:rsid w:val="005E50EF"/>
    <w:rsid w:val="005E708A"/>
    <w:rsid w:val="005F02BC"/>
    <w:rsid w:val="005F06FE"/>
    <w:rsid w:val="005F1026"/>
    <w:rsid w:val="005F1D77"/>
    <w:rsid w:val="005F1E66"/>
    <w:rsid w:val="005F2073"/>
    <w:rsid w:val="005F226A"/>
    <w:rsid w:val="005F2BCB"/>
    <w:rsid w:val="005F3C55"/>
    <w:rsid w:val="005F4082"/>
    <w:rsid w:val="005F4189"/>
    <w:rsid w:val="005F47A6"/>
    <w:rsid w:val="005F496F"/>
    <w:rsid w:val="005F4B70"/>
    <w:rsid w:val="005F4D37"/>
    <w:rsid w:val="005F5DBC"/>
    <w:rsid w:val="005F68DC"/>
    <w:rsid w:val="005F68DF"/>
    <w:rsid w:val="005F698E"/>
    <w:rsid w:val="005F6C2C"/>
    <w:rsid w:val="005F7754"/>
    <w:rsid w:val="005F79A9"/>
    <w:rsid w:val="005F7B47"/>
    <w:rsid w:val="006003FA"/>
    <w:rsid w:val="00600553"/>
    <w:rsid w:val="00601226"/>
    <w:rsid w:val="0060223B"/>
    <w:rsid w:val="0060240A"/>
    <w:rsid w:val="00602D0C"/>
    <w:rsid w:val="00602E8D"/>
    <w:rsid w:val="0060368D"/>
    <w:rsid w:val="006036B1"/>
    <w:rsid w:val="00604569"/>
    <w:rsid w:val="006047B4"/>
    <w:rsid w:val="00604BB6"/>
    <w:rsid w:val="006053AD"/>
    <w:rsid w:val="006058E1"/>
    <w:rsid w:val="00605CE1"/>
    <w:rsid w:val="006067E2"/>
    <w:rsid w:val="00607CCD"/>
    <w:rsid w:val="00607EEB"/>
    <w:rsid w:val="00610402"/>
    <w:rsid w:val="006109AF"/>
    <w:rsid w:val="006127B0"/>
    <w:rsid w:val="00612B9A"/>
    <w:rsid w:val="00612EAD"/>
    <w:rsid w:val="00613D05"/>
    <w:rsid w:val="00615A81"/>
    <w:rsid w:val="0061665A"/>
    <w:rsid w:val="00616773"/>
    <w:rsid w:val="00616A61"/>
    <w:rsid w:val="00616C0A"/>
    <w:rsid w:val="00616CB7"/>
    <w:rsid w:val="00616DC2"/>
    <w:rsid w:val="00617416"/>
    <w:rsid w:val="006205B5"/>
    <w:rsid w:val="00620A34"/>
    <w:rsid w:val="00620DB4"/>
    <w:rsid w:val="006213F4"/>
    <w:rsid w:val="00622644"/>
    <w:rsid w:val="006238EF"/>
    <w:rsid w:val="006240DD"/>
    <w:rsid w:val="006247A9"/>
    <w:rsid w:val="00624C53"/>
    <w:rsid w:val="00624E4F"/>
    <w:rsid w:val="006258D6"/>
    <w:rsid w:val="0063094E"/>
    <w:rsid w:val="00631071"/>
    <w:rsid w:val="006315CC"/>
    <w:rsid w:val="0063330C"/>
    <w:rsid w:val="0063385B"/>
    <w:rsid w:val="00634673"/>
    <w:rsid w:val="00634B56"/>
    <w:rsid w:val="006360AE"/>
    <w:rsid w:val="006376F1"/>
    <w:rsid w:val="00637D23"/>
    <w:rsid w:val="00640021"/>
    <w:rsid w:val="006403B0"/>
    <w:rsid w:val="006406C9"/>
    <w:rsid w:val="00641022"/>
    <w:rsid w:val="0064109F"/>
    <w:rsid w:val="006425D8"/>
    <w:rsid w:val="0064345B"/>
    <w:rsid w:val="00645557"/>
    <w:rsid w:val="006455C6"/>
    <w:rsid w:val="0064713B"/>
    <w:rsid w:val="00647C27"/>
    <w:rsid w:val="0065293F"/>
    <w:rsid w:val="00652B61"/>
    <w:rsid w:val="0065393D"/>
    <w:rsid w:val="00653A38"/>
    <w:rsid w:val="00653E36"/>
    <w:rsid w:val="0065461A"/>
    <w:rsid w:val="006548BF"/>
    <w:rsid w:val="006549C8"/>
    <w:rsid w:val="00654F39"/>
    <w:rsid w:val="00655366"/>
    <w:rsid w:val="00655A5E"/>
    <w:rsid w:val="00655CF2"/>
    <w:rsid w:val="006563B1"/>
    <w:rsid w:val="006563E0"/>
    <w:rsid w:val="006579EB"/>
    <w:rsid w:val="00660373"/>
    <w:rsid w:val="0066048E"/>
    <w:rsid w:val="006604B8"/>
    <w:rsid w:val="006609ED"/>
    <w:rsid w:val="00660C67"/>
    <w:rsid w:val="006610E8"/>
    <w:rsid w:val="00661E69"/>
    <w:rsid w:val="00663A5A"/>
    <w:rsid w:val="00664ABB"/>
    <w:rsid w:val="00665682"/>
    <w:rsid w:val="00665DCB"/>
    <w:rsid w:val="00670499"/>
    <w:rsid w:val="0067062C"/>
    <w:rsid w:val="006710BE"/>
    <w:rsid w:val="00672FA0"/>
    <w:rsid w:val="0067457C"/>
    <w:rsid w:val="00674D62"/>
    <w:rsid w:val="00675500"/>
    <w:rsid w:val="00675635"/>
    <w:rsid w:val="00675A5F"/>
    <w:rsid w:val="00676849"/>
    <w:rsid w:val="00676EC4"/>
    <w:rsid w:val="00677938"/>
    <w:rsid w:val="006779E0"/>
    <w:rsid w:val="006800BC"/>
    <w:rsid w:val="00680195"/>
    <w:rsid w:val="00680DFB"/>
    <w:rsid w:val="00681F11"/>
    <w:rsid w:val="006826DF"/>
    <w:rsid w:val="00682EDB"/>
    <w:rsid w:val="00683387"/>
    <w:rsid w:val="006836C7"/>
    <w:rsid w:val="006840AC"/>
    <w:rsid w:val="006851BD"/>
    <w:rsid w:val="006854A8"/>
    <w:rsid w:val="0068780A"/>
    <w:rsid w:val="00687969"/>
    <w:rsid w:val="00687ABF"/>
    <w:rsid w:val="006901B1"/>
    <w:rsid w:val="00690F08"/>
    <w:rsid w:val="00691DFE"/>
    <w:rsid w:val="0069203E"/>
    <w:rsid w:val="00692C0B"/>
    <w:rsid w:val="00693434"/>
    <w:rsid w:val="0069363E"/>
    <w:rsid w:val="006937F0"/>
    <w:rsid w:val="0069514C"/>
    <w:rsid w:val="006965AF"/>
    <w:rsid w:val="00696761"/>
    <w:rsid w:val="00696787"/>
    <w:rsid w:val="0069689D"/>
    <w:rsid w:val="00696904"/>
    <w:rsid w:val="00696B76"/>
    <w:rsid w:val="0069763D"/>
    <w:rsid w:val="006A0319"/>
    <w:rsid w:val="006A0648"/>
    <w:rsid w:val="006A1101"/>
    <w:rsid w:val="006A205C"/>
    <w:rsid w:val="006A2A07"/>
    <w:rsid w:val="006A2EF8"/>
    <w:rsid w:val="006A3430"/>
    <w:rsid w:val="006A5DE7"/>
    <w:rsid w:val="006A5E39"/>
    <w:rsid w:val="006A6552"/>
    <w:rsid w:val="006A76BF"/>
    <w:rsid w:val="006B02A2"/>
    <w:rsid w:val="006B0E70"/>
    <w:rsid w:val="006B1F80"/>
    <w:rsid w:val="006B2101"/>
    <w:rsid w:val="006B2C61"/>
    <w:rsid w:val="006B2D57"/>
    <w:rsid w:val="006B2FEC"/>
    <w:rsid w:val="006B3731"/>
    <w:rsid w:val="006B407A"/>
    <w:rsid w:val="006B4C65"/>
    <w:rsid w:val="006B4E6E"/>
    <w:rsid w:val="006B5D67"/>
    <w:rsid w:val="006B626B"/>
    <w:rsid w:val="006B6497"/>
    <w:rsid w:val="006B72E5"/>
    <w:rsid w:val="006C0DDD"/>
    <w:rsid w:val="006C1271"/>
    <w:rsid w:val="006C1920"/>
    <w:rsid w:val="006C19E1"/>
    <w:rsid w:val="006C2133"/>
    <w:rsid w:val="006C3737"/>
    <w:rsid w:val="006C39AA"/>
    <w:rsid w:val="006C3A01"/>
    <w:rsid w:val="006C400A"/>
    <w:rsid w:val="006C50DA"/>
    <w:rsid w:val="006C6AA2"/>
    <w:rsid w:val="006C754D"/>
    <w:rsid w:val="006C7891"/>
    <w:rsid w:val="006D077A"/>
    <w:rsid w:val="006D0FCF"/>
    <w:rsid w:val="006D13B6"/>
    <w:rsid w:val="006D186F"/>
    <w:rsid w:val="006D22A9"/>
    <w:rsid w:val="006D2E86"/>
    <w:rsid w:val="006D30C7"/>
    <w:rsid w:val="006D37DF"/>
    <w:rsid w:val="006D3D6A"/>
    <w:rsid w:val="006D3FEA"/>
    <w:rsid w:val="006D496F"/>
    <w:rsid w:val="006D51E8"/>
    <w:rsid w:val="006D5BF4"/>
    <w:rsid w:val="006D5F87"/>
    <w:rsid w:val="006D6162"/>
    <w:rsid w:val="006D686F"/>
    <w:rsid w:val="006E0D83"/>
    <w:rsid w:val="006E193C"/>
    <w:rsid w:val="006E197B"/>
    <w:rsid w:val="006E1FB9"/>
    <w:rsid w:val="006E2804"/>
    <w:rsid w:val="006E2A6B"/>
    <w:rsid w:val="006E2AC3"/>
    <w:rsid w:val="006E32B8"/>
    <w:rsid w:val="006E3562"/>
    <w:rsid w:val="006E3BB9"/>
    <w:rsid w:val="006E3E9C"/>
    <w:rsid w:val="006E3EA9"/>
    <w:rsid w:val="006E49BF"/>
    <w:rsid w:val="006E5FC4"/>
    <w:rsid w:val="006E6A43"/>
    <w:rsid w:val="006E6BC4"/>
    <w:rsid w:val="006E6FD9"/>
    <w:rsid w:val="006E7861"/>
    <w:rsid w:val="006F00C5"/>
    <w:rsid w:val="006F15DC"/>
    <w:rsid w:val="006F20DA"/>
    <w:rsid w:val="006F2484"/>
    <w:rsid w:val="006F28EE"/>
    <w:rsid w:val="006F2FD7"/>
    <w:rsid w:val="006F328F"/>
    <w:rsid w:val="006F3352"/>
    <w:rsid w:val="006F3A46"/>
    <w:rsid w:val="006F4F87"/>
    <w:rsid w:val="006F55AD"/>
    <w:rsid w:val="006F648B"/>
    <w:rsid w:val="006F65B2"/>
    <w:rsid w:val="006F65C0"/>
    <w:rsid w:val="006F6D67"/>
    <w:rsid w:val="006F7580"/>
    <w:rsid w:val="0070038A"/>
    <w:rsid w:val="00700BA9"/>
    <w:rsid w:val="007035E8"/>
    <w:rsid w:val="007045A0"/>
    <w:rsid w:val="00704F41"/>
    <w:rsid w:val="007051C8"/>
    <w:rsid w:val="00705337"/>
    <w:rsid w:val="00707FED"/>
    <w:rsid w:val="0071083B"/>
    <w:rsid w:val="007111A3"/>
    <w:rsid w:val="00711C4A"/>
    <w:rsid w:val="00712194"/>
    <w:rsid w:val="00713BA2"/>
    <w:rsid w:val="0071403B"/>
    <w:rsid w:val="007140ED"/>
    <w:rsid w:val="00714B6B"/>
    <w:rsid w:val="00714EAB"/>
    <w:rsid w:val="00715107"/>
    <w:rsid w:val="00716673"/>
    <w:rsid w:val="00716FFB"/>
    <w:rsid w:val="00717287"/>
    <w:rsid w:val="007178BB"/>
    <w:rsid w:val="00717AD1"/>
    <w:rsid w:val="00721A3C"/>
    <w:rsid w:val="00721D0A"/>
    <w:rsid w:val="007233BA"/>
    <w:rsid w:val="00723757"/>
    <w:rsid w:val="00723E9E"/>
    <w:rsid w:val="0072557B"/>
    <w:rsid w:val="00725CF6"/>
    <w:rsid w:val="007268F4"/>
    <w:rsid w:val="00726E17"/>
    <w:rsid w:val="00727DB1"/>
    <w:rsid w:val="00730701"/>
    <w:rsid w:val="00730D65"/>
    <w:rsid w:val="00731550"/>
    <w:rsid w:val="0073177F"/>
    <w:rsid w:val="00731914"/>
    <w:rsid w:val="0073234D"/>
    <w:rsid w:val="007325C3"/>
    <w:rsid w:val="007327F6"/>
    <w:rsid w:val="007334CD"/>
    <w:rsid w:val="00733A2C"/>
    <w:rsid w:val="007340C5"/>
    <w:rsid w:val="00734D89"/>
    <w:rsid w:val="007354C5"/>
    <w:rsid w:val="0073555B"/>
    <w:rsid w:val="00736387"/>
    <w:rsid w:val="0073664F"/>
    <w:rsid w:val="007367AD"/>
    <w:rsid w:val="0073741F"/>
    <w:rsid w:val="007408DA"/>
    <w:rsid w:val="00741E8A"/>
    <w:rsid w:val="00742C46"/>
    <w:rsid w:val="0074364E"/>
    <w:rsid w:val="00745FBD"/>
    <w:rsid w:val="00746706"/>
    <w:rsid w:val="0074681F"/>
    <w:rsid w:val="00746BC1"/>
    <w:rsid w:val="00747104"/>
    <w:rsid w:val="00747143"/>
    <w:rsid w:val="0074728B"/>
    <w:rsid w:val="00750EAD"/>
    <w:rsid w:val="007516F8"/>
    <w:rsid w:val="00751B13"/>
    <w:rsid w:val="007521F7"/>
    <w:rsid w:val="00752627"/>
    <w:rsid w:val="00752D21"/>
    <w:rsid w:val="007532E2"/>
    <w:rsid w:val="00753654"/>
    <w:rsid w:val="0075415F"/>
    <w:rsid w:val="0075455C"/>
    <w:rsid w:val="00754F4D"/>
    <w:rsid w:val="00754FEE"/>
    <w:rsid w:val="00755075"/>
    <w:rsid w:val="00756BBD"/>
    <w:rsid w:val="00756F8D"/>
    <w:rsid w:val="007570CA"/>
    <w:rsid w:val="00757BDF"/>
    <w:rsid w:val="007602DE"/>
    <w:rsid w:val="007616EB"/>
    <w:rsid w:val="0076241A"/>
    <w:rsid w:val="0076295A"/>
    <w:rsid w:val="00762E41"/>
    <w:rsid w:val="0076458D"/>
    <w:rsid w:val="00764A7F"/>
    <w:rsid w:val="00764A95"/>
    <w:rsid w:val="00764AC4"/>
    <w:rsid w:val="0076500F"/>
    <w:rsid w:val="00765617"/>
    <w:rsid w:val="00765F60"/>
    <w:rsid w:val="007674FB"/>
    <w:rsid w:val="00767B30"/>
    <w:rsid w:val="00770359"/>
    <w:rsid w:val="0077037D"/>
    <w:rsid w:val="0077090A"/>
    <w:rsid w:val="007710C6"/>
    <w:rsid w:val="00771CD6"/>
    <w:rsid w:val="00772073"/>
    <w:rsid w:val="00772593"/>
    <w:rsid w:val="00773125"/>
    <w:rsid w:val="007732CB"/>
    <w:rsid w:val="007733F3"/>
    <w:rsid w:val="007737F5"/>
    <w:rsid w:val="00775275"/>
    <w:rsid w:val="007753C0"/>
    <w:rsid w:val="007767A0"/>
    <w:rsid w:val="007773A3"/>
    <w:rsid w:val="0077758B"/>
    <w:rsid w:val="0077767C"/>
    <w:rsid w:val="00777945"/>
    <w:rsid w:val="007802A3"/>
    <w:rsid w:val="00780E6A"/>
    <w:rsid w:val="0078186B"/>
    <w:rsid w:val="00781EFF"/>
    <w:rsid w:val="00781F23"/>
    <w:rsid w:val="00783448"/>
    <w:rsid w:val="00783A9C"/>
    <w:rsid w:val="00783DD8"/>
    <w:rsid w:val="00784349"/>
    <w:rsid w:val="007843A0"/>
    <w:rsid w:val="007854C4"/>
    <w:rsid w:val="00785C01"/>
    <w:rsid w:val="00786CF9"/>
    <w:rsid w:val="007908AC"/>
    <w:rsid w:val="007928B9"/>
    <w:rsid w:val="00792E12"/>
    <w:rsid w:val="0079340D"/>
    <w:rsid w:val="007934D9"/>
    <w:rsid w:val="007938CA"/>
    <w:rsid w:val="007939F8"/>
    <w:rsid w:val="00793B87"/>
    <w:rsid w:val="00793B88"/>
    <w:rsid w:val="00794BC8"/>
    <w:rsid w:val="0079552C"/>
    <w:rsid w:val="007959D8"/>
    <w:rsid w:val="0079625E"/>
    <w:rsid w:val="00796310"/>
    <w:rsid w:val="00796385"/>
    <w:rsid w:val="00796495"/>
    <w:rsid w:val="007967B9"/>
    <w:rsid w:val="00796CE4"/>
    <w:rsid w:val="00797D62"/>
    <w:rsid w:val="00797E94"/>
    <w:rsid w:val="007A1A81"/>
    <w:rsid w:val="007A1D1C"/>
    <w:rsid w:val="007A1F60"/>
    <w:rsid w:val="007A3E93"/>
    <w:rsid w:val="007A4D1E"/>
    <w:rsid w:val="007A5C06"/>
    <w:rsid w:val="007A6436"/>
    <w:rsid w:val="007A73C9"/>
    <w:rsid w:val="007A759E"/>
    <w:rsid w:val="007B1028"/>
    <w:rsid w:val="007B1A21"/>
    <w:rsid w:val="007B26B7"/>
    <w:rsid w:val="007B2FD0"/>
    <w:rsid w:val="007B3790"/>
    <w:rsid w:val="007B3BAB"/>
    <w:rsid w:val="007B3E0C"/>
    <w:rsid w:val="007B4734"/>
    <w:rsid w:val="007B4DA8"/>
    <w:rsid w:val="007B51A4"/>
    <w:rsid w:val="007B5D19"/>
    <w:rsid w:val="007B6416"/>
    <w:rsid w:val="007C006C"/>
    <w:rsid w:val="007C0E66"/>
    <w:rsid w:val="007C10E7"/>
    <w:rsid w:val="007C1AA4"/>
    <w:rsid w:val="007C2B71"/>
    <w:rsid w:val="007C32D7"/>
    <w:rsid w:val="007C358F"/>
    <w:rsid w:val="007C3A6C"/>
    <w:rsid w:val="007C3B89"/>
    <w:rsid w:val="007C4492"/>
    <w:rsid w:val="007C44FD"/>
    <w:rsid w:val="007C4D6A"/>
    <w:rsid w:val="007C68B7"/>
    <w:rsid w:val="007C6A07"/>
    <w:rsid w:val="007C7871"/>
    <w:rsid w:val="007C7C03"/>
    <w:rsid w:val="007C7F97"/>
    <w:rsid w:val="007D02C1"/>
    <w:rsid w:val="007D0721"/>
    <w:rsid w:val="007D16A2"/>
    <w:rsid w:val="007D1BAD"/>
    <w:rsid w:val="007D3C51"/>
    <w:rsid w:val="007D4CEC"/>
    <w:rsid w:val="007D5B8D"/>
    <w:rsid w:val="007D5BBD"/>
    <w:rsid w:val="007D5DED"/>
    <w:rsid w:val="007D64C7"/>
    <w:rsid w:val="007D6591"/>
    <w:rsid w:val="007D7EC9"/>
    <w:rsid w:val="007E0A13"/>
    <w:rsid w:val="007E0EEA"/>
    <w:rsid w:val="007E10D6"/>
    <w:rsid w:val="007E182D"/>
    <w:rsid w:val="007E2DD0"/>
    <w:rsid w:val="007E3831"/>
    <w:rsid w:val="007E4B40"/>
    <w:rsid w:val="007E6174"/>
    <w:rsid w:val="007E6258"/>
    <w:rsid w:val="007E67B0"/>
    <w:rsid w:val="007E6A31"/>
    <w:rsid w:val="007E7028"/>
    <w:rsid w:val="007E74B5"/>
    <w:rsid w:val="007E757F"/>
    <w:rsid w:val="007E7B88"/>
    <w:rsid w:val="007E7BD5"/>
    <w:rsid w:val="007F01B5"/>
    <w:rsid w:val="007F0525"/>
    <w:rsid w:val="007F2673"/>
    <w:rsid w:val="007F32D5"/>
    <w:rsid w:val="007F50B1"/>
    <w:rsid w:val="007F514C"/>
    <w:rsid w:val="007F53B6"/>
    <w:rsid w:val="007F56BF"/>
    <w:rsid w:val="007F6464"/>
    <w:rsid w:val="007F6682"/>
    <w:rsid w:val="007F7102"/>
    <w:rsid w:val="007F76E8"/>
    <w:rsid w:val="007F7BBD"/>
    <w:rsid w:val="007F7C5B"/>
    <w:rsid w:val="007F7F76"/>
    <w:rsid w:val="008000CE"/>
    <w:rsid w:val="008001BB"/>
    <w:rsid w:val="00801AAA"/>
    <w:rsid w:val="0080210D"/>
    <w:rsid w:val="0080218D"/>
    <w:rsid w:val="0080311D"/>
    <w:rsid w:val="0080320D"/>
    <w:rsid w:val="00803237"/>
    <w:rsid w:val="008037AD"/>
    <w:rsid w:val="00803EA9"/>
    <w:rsid w:val="0080482A"/>
    <w:rsid w:val="00804D32"/>
    <w:rsid w:val="00804EA1"/>
    <w:rsid w:val="00804EE2"/>
    <w:rsid w:val="0080501A"/>
    <w:rsid w:val="00805753"/>
    <w:rsid w:val="00805DEC"/>
    <w:rsid w:val="008060F5"/>
    <w:rsid w:val="0080633A"/>
    <w:rsid w:val="008076D9"/>
    <w:rsid w:val="008078DF"/>
    <w:rsid w:val="00807CDA"/>
    <w:rsid w:val="00810670"/>
    <w:rsid w:val="008109DF"/>
    <w:rsid w:val="00810CAB"/>
    <w:rsid w:val="0081140D"/>
    <w:rsid w:val="00812467"/>
    <w:rsid w:val="00812B9B"/>
    <w:rsid w:val="0081367C"/>
    <w:rsid w:val="00813E67"/>
    <w:rsid w:val="008141E1"/>
    <w:rsid w:val="00816283"/>
    <w:rsid w:val="00816B04"/>
    <w:rsid w:val="00816B4E"/>
    <w:rsid w:val="0081755D"/>
    <w:rsid w:val="00817867"/>
    <w:rsid w:val="00820544"/>
    <w:rsid w:val="00820887"/>
    <w:rsid w:val="008208BB"/>
    <w:rsid w:val="00820BA9"/>
    <w:rsid w:val="00820BC4"/>
    <w:rsid w:val="008234AD"/>
    <w:rsid w:val="00823921"/>
    <w:rsid w:val="0082453D"/>
    <w:rsid w:val="00824869"/>
    <w:rsid w:val="00824FFF"/>
    <w:rsid w:val="00825530"/>
    <w:rsid w:val="00825F75"/>
    <w:rsid w:val="00826DDA"/>
    <w:rsid w:val="008270B8"/>
    <w:rsid w:val="008273A4"/>
    <w:rsid w:val="008277FC"/>
    <w:rsid w:val="008278FD"/>
    <w:rsid w:val="00827E61"/>
    <w:rsid w:val="008301E5"/>
    <w:rsid w:val="00830C22"/>
    <w:rsid w:val="0083200C"/>
    <w:rsid w:val="008337A2"/>
    <w:rsid w:val="00833B23"/>
    <w:rsid w:val="00834A08"/>
    <w:rsid w:val="008368D3"/>
    <w:rsid w:val="00836C39"/>
    <w:rsid w:val="00837997"/>
    <w:rsid w:val="00837D7A"/>
    <w:rsid w:val="0084029C"/>
    <w:rsid w:val="00840B8C"/>
    <w:rsid w:val="008410C6"/>
    <w:rsid w:val="0084166C"/>
    <w:rsid w:val="00842139"/>
    <w:rsid w:val="00842EBF"/>
    <w:rsid w:val="00843423"/>
    <w:rsid w:val="0084384C"/>
    <w:rsid w:val="00843975"/>
    <w:rsid w:val="00843BAD"/>
    <w:rsid w:val="008445AB"/>
    <w:rsid w:val="0084582E"/>
    <w:rsid w:val="00846572"/>
    <w:rsid w:val="00846B4A"/>
    <w:rsid w:val="00850335"/>
    <w:rsid w:val="00851640"/>
    <w:rsid w:val="0085177C"/>
    <w:rsid w:val="008530D6"/>
    <w:rsid w:val="0085342D"/>
    <w:rsid w:val="0085374E"/>
    <w:rsid w:val="00854605"/>
    <w:rsid w:val="008546AD"/>
    <w:rsid w:val="008546FF"/>
    <w:rsid w:val="008550D4"/>
    <w:rsid w:val="008556F6"/>
    <w:rsid w:val="00855DB2"/>
    <w:rsid w:val="00856310"/>
    <w:rsid w:val="00856A92"/>
    <w:rsid w:val="00861B10"/>
    <w:rsid w:val="00862864"/>
    <w:rsid w:val="00862C21"/>
    <w:rsid w:val="00863041"/>
    <w:rsid w:val="008635E4"/>
    <w:rsid w:val="00863D24"/>
    <w:rsid w:val="00864511"/>
    <w:rsid w:val="008652C8"/>
    <w:rsid w:val="00865EF5"/>
    <w:rsid w:val="008661A5"/>
    <w:rsid w:val="0086675B"/>
    <w:rsid w:val="00867439"/>
    <w:rsid w:val="0086743C"/>
    <w:rsid w:val="00867BC2"/>
    <w:rsid w:val="00867BE1"/>
    <w:rsid w:val="00867E99"/>
    <w:rsid w:val="0087006F"/>
    <w:rsid w:val="00870891"/>
    <w:rsid w:val="00870FC5"/>
    <w:rsid w:val="00871A5F"/>
    <w:rsid w:val="00871DEE"/>
    <w:rsid w:val="008725C5"/>
    <w:rsid w:val="00873550"/>
    <w:rsid w:val="00873EED"/>
    <w:rsid w:val="00874AF5"/>
    <w:rsid w:val="00875A0C"/>
    <w:rsid w:val="00875C44"/>
    <w:rsid w:val="00876702"/>
    <w:rsid w:val="00876C2B"/>
    <w:rsid w:val="0087723D"/>
    <w:rsid w:val="0088049E"/>
    <w:rsid w:val="00880B3E"/>
    <w:rsid w:val="00880CBC"/>
    <w:rsid w:val="00880D57"/>
    <w:rsid w:val="00881B5C"/>
    <w:rsid w:val="008824A6"/>
    <w:rsid w:val="008837F5"/>
    <w:rsid w:val="00883D72"/>
    <w:rsid w:val="0088410B"/>
    <w:rsid w:val="00884709"/>
    <w:rsid w:val="008850C4"/>
    <w:rsid w:val="00885898"/>
    <w:rsid w:val="008862BF"/>
    <w:rsid w:val="00886746"/>
    <w:rsid w:val="008868A4"/>
    <w:rsid w:val="00887FF7"/>
    <w:rsid w:val="0089100D"/>
    <w:rsid w:val="00891297"/>
    <w:rsid w:val="00891B35"/>
    <w:rsid w:val="00891FE7"/>
    <w:rsid w:val="00892A06"/>
    <w:rsid w:val="008930DA"/>
    <w:rsid w:val="00893EA9"/>
    <w:rsid w:val="0089416E"/>
    <w:rsid w:val="008941A3"/>
    <w:rsid w:val="00894FE5"/>
    <w:rsid w:val="00895603"/>
    <w:rsid w:val="008956C7"/>
    <w:rsid w:val="008959C3"/>
    <w:rsid w:val="00896251"/>
    <w:rsid w:val="00896258"/>
    <w:rsid w:val="00896675"/>
    <w:rsid w:val="0089695C"/>
    <w:rsid w:val="00896B59"/>
    <w:rsid w:val="008A06DF"/>
    <w:rsid w:val="008A0C6C"/>
    <w:rsid w:val="008A0FB1"/>
    <w:rsid w:val="008A1ECB"/>
    <w:rsid w:val="008A23FB"/>
    <w:rsid w:val="008A3953"/>
    <w:rsid w:val="008A3AE4"/>
    <w:rsid w:val="008A3E01"/>
    <w:rsid w:val="008A4B41"/>
    <w:rsid w:val="008A5075"/>
    <w:rsid w:val="008A509A"/>
    <w:rsid w:val="008A55A9"/>
    <w:rsid w:val="008A659D"/>
    <w:rsid w:val="008A6E58"/>
    <w:rsid w:val="008A7A34"/>
    <w:rsid w:val="008A7CCB"/>
    <w:rsid w:val="008B0077"/>
    <w:rsid w:val="008B0111"/>
    <w:rsid w:val="008B017D"/>
    <w:rsid w:val="008B07C9"/>
    <w:rsid w:val="008B1833"/>
    <w:rsid w:val="008B2292"/>
    <w:rsid w:val="008B2950"/>
    <w:rsid w:val="008B297D"/>
    <w:rsid w:val="008B385C"/>
    <w:rsid w:val="008B4B38"/>
    <w:rsid w:val="008B5433"/>
    <w:rsid w:val="008B6072"/>
    <w:rsid w:val="008B65D8"/>
    <w:rsid w:val="008B720F"/>
    <w:rsid w:val="008B7727"/>
    <w:rsid w:val="008B7F4B"/>
    <w:rsid w:val="008C00A9"/>
    <w:rsid w:val="008C03B0"/>
    <w:rsid w:val="008C0475"/>
    <w:rsid w:val="008C04F9"/>
    <w:rsid w:val="008C09D7"/>
    <w:rsid w:val="008C17D2"/>
    <w:rsid w:val="008C1C4C"/>
    <w:rsid w:val="008C242A"/>
    <w:rsid w:val="008C276B"/>
    <w:rsid w:val="008C3227"/>
    <w:rsid w:val="008C3370"/>
    <w:rsid w:val="008C3A40"/>
    <w:rsid w:val="008C3E52"/>
    <w:rsid w:val="008C572F"/>
    <w:rsid w:val="008C5D5F"/>
    <w:rsid w:val="008C5E03"/>
    <w:rsid w:val="008C6572"/>
    <w:rsid w:val="008C670D"/>
    <w:rsid w:val="008D00E6"/>
    <w:rsid w:val="008D030D"/>
    <w:rsid w:val="008D060C"/>
    <w:rsid w:val="008D116F"/>
    <w:rsid w:val="008D18B4"/>
    <w:rsid w:val="008D2855"/>
    <w:rsid w:val="008D2986"/>
    <w:rsid w:val="008D321F"/>
    <w:rsid w:val="008D43B7"/>
    <w:rsid w:val="008D47EE"/>
    <w:rsid w:val="008D697B"/>
    <w:rsid w:val="008D6FD6"/>
    <w:rsid w:val="008D7396"/>
    <w:rsid w:val="008D798B"/>
    <w:rsid w:val="008D79B0"/>
    <w:rsid w:val="008E01A4"/>
    <w:rsid w:val="008E0662"/>
    <w:rsid w:val="008E09A8"/>
    <w:rsid w:val="008E1819"/>
    <w:rsid w:val="008E1C24"/>
    <w:rsid w:val="008E1E65"/>
    <w:rsid w:val="008E2254"/>
    <w:rsid w:val="008E2382"/>
    <w:rsid w:val="008E33AC"/>
    <w:rsid w:val="008E3924"/>
    <w:rsid w:val="008E4D2C"/>
    <w:rsid w:val="008E4F2D"/>
    <w:rsid w:val="008E5171"/>
    <w:rsid w:val="008E55C4"/>
    <w:rsid w:val="008E5615"/>
    <w:rsid w:val="008E5D69"/>
    <w:rsid w:val="008E6AD5"/>
    <w:rsid w:val="008E6C97"/>
    <w:rsid w:val="008E7317"/>
    <w:rsid w:val="008E73D7"/>
    <w:rsid w:val="008E73E1"/>
    <w:rsid w:val="008E7493"/>
    <w:rsid w:val="008E74C1"/>
    <w:rsid w:val="008E7EAD"/>
    <w:rsid w:val="008F0B8D"/>
    <w:rsid w:val="008F0DE3"/>
    <w:rsid w:val="008F212D"/>
    <w:rsid w:val="008F224B"/>
    <w:rsid w:val="008F289D"/>
    <w:rsid w:val="008F2B09"/>
    <w:rsid w:val="008F2BC2"/>
    <w:rsid w:val="008F3283"/>
    <w:rsid w:val="008F5205"/>
    <w:rsid w:val="008F52E1"/>
    <w:rsid w:val="008F5C3A"/>
    <w:rsid w:val="008F5C5D"/>
    <w:rsid w:val="008F72F9"/>
    <w:rsid w:val="008F7459"/>
    <w:rsid w:val="008F77F3"/>
    <w:rsid w:val="008F7CE2"/>
    <w:rsid w:val="009012BE"/>
    <w:rsid w:val="0090137A"/>
    <w:rsid w:val="00901DC9"/>
    <w:rsid w:val="00902499"/>
    <w:rsid w:val="009028E2"/>
    <w:rsid w:val="00903162"/>
    <w:rsid w:val="009032DE"/>
    <w:rsid w:val="00903A27"/>
    <w:rsid w:val="009041A6"/>
    <w:rsid w:val="00904BE8"/>
    <w:rsid w:val="00904DD3"/>
    <w:rsid w:val="009056E4"/>
    <w:rsid w:val="00910286"/>
    <w:rsid w:val="00910602"/>
    <w:rsid w:val="009109DF"/>
    <w:rsid w:val="00911166"/>
    <w:rsid w:val="0091207D"/>
    <w:rsid w:val="0091219A"/>
    <w:rsid w:val="00913694"/>
    <w:rsid w:val="009144D3"/>
    <w:rsid w:val="00914CA4"/>
    <w:rsid w:val="00914DE0"/>
    <w:rsid w:val="009160ED"/>
    <w:rsid w:val="009165C6"/>
    <w:rsid w:val="009166AD"/>
    <w:rsid w:val="0091692C"/>
    <w:rsid w:val="00916A6F"/>
    <w:rsid w:val="009177EC"/>
    <w:rsid w:val="009200F4"/>
    <w:rsid w:val="00920478"/>
    <w:rsid w:val="00921BB7"/>
    <w:rsid w:val="00924A18"/>
    <w:rsid w:val="00924DEF"/>
    <w:rsid w:val="009259C5"/>
    <w:rsid w:val="00926063"/>
    <w:rsid w:val="00926F3E"/>
    <w:rsid w:val="0092785E"/>
    <w:rsid w:val="0093004C"/>
    <w:rsid w:val="00930A55"/>
    <w:rsid w:val="00930AC9"/>
    <w:rsid w:val="00932EDD"/>
    <w:rsid w:val="00933378"/>
    <w:rsid w:val="00933518"/>
    <w:rsid w:val="00933927"/>
    <w:rsid w:val="00933A7F"/>
    <w:rsid w:val="00933FD9"/>
    <w:rsid w:val="0093418D"/>
    <w:rsid w:val="00934A15"/>
    <w:rsid w:val="00934BA7"/>
    <w:rsid w:val="00934C76"/>
    <w:rsid w:val="00936731"/>
    <w:rsid w:val="0093745D"/>
    <w:rsid w:val="00937A9A"/>
    <w:rsid w:val="0094157D"/>
    <w:rsid w:val="0094258E"/>
    <w:rsid w:val="00942DAB"/>
    <w:rsid w:val="00943886"/>
    <w:rsid w:val="00944A4F"/>
    <w:rsid w:val="00944B01"/>
    <w:rsid w:val="00944D39"/>
    <w:rsid w:val="009455F2"/>
    <w:rsid w:val="00945D2D"/>
    <w:rsid w:val="00946713"/>
    <w:rsid w:val="00951072"/>
    <w:rsid w:val="00951A6D"/>
    <w:rsid w:val="00951AEB"/>
    <w:rsid w:val="00951F51"/>
    <w:rsid w:val="009522B3"/>
    <w:rsid w:val="00952FB8"/>
    <w:rsid w:val="00953386"/>
    <w:rsid w:val="00953A30"/>
    <w:rsid w:val="00953B38"/>
    <w:rsid w:val="00953FDC"/>
    <w:rsid w:val="00954E9E"/>
    <w:rsid w:val="009555A4"/>
    <w:rsid w:val="009557BA"/>
    <w:rsid w:val="00955C0A"/>
    <w:rsid w:val="00956262"/>
    <w:rsid w:val="00957CD4"/>
    <w:rsid w:val="00960514"/>
    <w:rsid w:val="00960B5F"/>
    <w:rsid w:val="009619A1"/>
    <w:rsid w:val="0096266A"/>
    <w:rsid w:val="009648B0"/>
    <w:rsid w:val="0096490D"/>
    <w:rsid w:val="009658B8"/>
    <w:rsid w:val="009664DA"/>
    <w:rsid w:val="00966971"/>
    <w:rsid w:val="00967649"/>
    <w:rsid w:val="00967D0B"/>
    <w:rsid w:val="009711CA"/>
    <w:rsid w:val="00971764"/>
    <w:rsid w:val="0097279A"/>
    <w:rsid w:val="0097323E"/>
    <w:rsid w:val="0097392A"/>
    <w:rsid w:val="009741F6"/>
    <w:rsid w:val="0097487C"/>
    <w:rsid w:val="00974A4D"/>
    <w:rsid w:val="00974DE3"/>
    <w:rsid w:val="00974EA4"/>
    <w:rsid w:val="00975A4D"/>
    <w:rsid w:val="00975A5B"/>
    <w:rsid w:val="00975AE2"/>
    <w:rsid w:val="00976C4B"/>
    <w:rsid w:val="00976E10"/>
    <w:rsid w:val="00976EE5"/>
    <w:rsid w:val="00981DE7"/>
    <w:rsid w:val="0098248E"/>
    <w:rsid w:val="00982B39"/>
    <w:rsid w:val="0098381C"/>
    <w:rsid w:val="00983838"/>
    <w:rsid w:val="009866D7"/>
    <w:rsid w:val="00986A1A"/>
    <w:rsid w:val="00986D54"/>
    <w:rsid w:val="00987051"/>
    <w:rsid w:val="009874CE"/>
    <w:rsid w:val="00987AB4"/>
    <w:rsid w:val="00987D6C"/>
    <w:rsid w:val="00991078"/>
    <w:rsid w:val="0099145A"/>
    <w:rsid w:val="0099166E"/>
    <w:rsid w:val="0099196D"/>
    <w:rsid w:val="009923EE"/>
    <w:rsid w:val="00992FE3"/>
    <w:rsid w:val="00994275"/>
    <w:rsid w:val="009943E6"/>
    <w:rsid w:val="00994521"/>
    <w:rsid w:val="00994F61"/>
    <w:rsid w:val="00995DD1"/>
    <w:rsid w:val="009961BD"/>
    <w:rsid w:val="00996425"/>
    <w:rsid w:val="00996834"/>
    <w:rsid w:val="009A2CE4"/>
    <w:rsid w:val="009A4601"/>
    <w:rsid w:val="009A5535"/>
    <w:rsid w:val="009A58C1"/>
    <w:rsid w:val="009A5F1F"/>
    <w:rsid w:val="009A6EB8"/>
    <w:rsid w:val="009A6EC2"/>
    <w:rsid w:val="009A715B"/>
    <w:rsid w:val="009A766A"/>
    <w:rsid w:val="009A767B"/>
    <w:rsid w:val="009B004F"/>
    <w:rsid w:val="009B012B"/>
    <w:rsid w:val="009B06FF"/>
    <w:rsid w:val="009B1EED"/>
    <w:rsid w:val="009B22B2"/>
    <w:rsid w:val="009B26DA"/>
    <w:rsid w:val="009B28E1"/>
    <w:rsid w:val="009B2C3E"/>
    <w:rsid w:val="009B3540"/>
    <w:rsid w:val="009B39C9"/>
    <w:rsid w:val="009B3CD7"/>
    <w:rsid w:val="009B402C"/>
    <w:rsid w:val="009B4E51"/>
    <w:rsid w:val="009B5CB9"/>
    <w:rsid w:val="009B6318"/>
    <w:rsid w:val="009B692B"/>
    <w:rsid w:val="009B6E3A"/>
    <w:rsid w:val="009B7781"/>
    <w:rsid w:val="009C149E"/>
    <w:rsid w:val="009C166B"/>
    <w:rsid w:val="009C17CE"/>
    <w:rsid w:val="009C1DE4"/>
    <w:rsid w:val="009C36D1"/>
    <w:rsid w:val="009C3791"/>
    <w:rsid w:val="009C3AD2"/>
    <w:rsid w:val="009C3F69"/>
    <w:rsid w:val="009C46B7"/>
    <w:rsid w:val="009C4AB6"/>
    <w:rsid w:val="009C5549"/>
    <w:rsid w:val="009C56FD"/>
    <w:rsid w:val="009C5E13"/>
    <w:rsid w:val="009C6077"/>
    <w:rsid w:val="009C697F"/>
    <w:rsid w:val="009C72B2"/>
    <w:rsid w:val="009C7954"/>
    <w:rsid w:val="009D00F0"/>
    <w:rsid w:val="009D0C95"/>
    <w:rsid w:val="009D0DAB"/>
    <w:rsid w:val="009D0EA1"/>
    <w:rsid w:val="009D116A"/>
    <w:rsid w:val="009D1295"/>
    <w:rsid w:val="009D245C"/>
    <w:rsid w:val="009D2503"/>
    <w:rsid w:val="009D37D9"/>
    <w:rsid w:val="009D4AA2"/>
    <w:rsid w:val="009D4EA6"/>
    <w:rsid w:val="009D504D"/>
    <w:rsid w:val="009D507C"/>
    <w:rsid w:val="009D53F0"/>
    <w:rsid w:val="009D66DE"/>
    <w:rsid w:val="009D6975"/>
    <w:rsid w:val="009D6A96"/>
    <w:rsid w:val="009D7792"/>
    <w:rsid w:val="009D7A1F"/>
    <w:rsid w:val="009E0560"/>
    <w:rsid w:val="009E0A9D"/>
    <w:rsid w:val="009E0B47"/>
    <w:rsid w:val="009E0E4C"/>
    <w:rsid w:val="009E12D2"/>
    <w:rsid w:val="009E12E3"/>
    <w:rsid w:val="009E1505"/>
    <w:rsid w:val="009E1A20"/>
    <w:rsid w:val="009E25FC"/>
    <w:rsid w:val="009E2D44"/>
    <w:rsid w:val="009E3B66"/>
    <w:rsid w:val="009E4180"/>
    <w:rsid w:val="009E49AC"/>
    <w:rsid w:val="009E4A1A"/>
    <w:rsid w:val="009E4AE5"/>
    <w:rsid w:val="009E4BA5"/>
    <w:rsid w:val="009E6006"/>
    <w:rsid w:val="009E621D"/>
    <w:rsid w:val="009E6AC5"/>
    <w:rsid w:val="009E6E96"/>
    <w:rsid w:val="009F02DE"/>
    <w:rsid w:val="009F0971"/>
    <w:rsid w:val="009F0AE5"/>
    <w:rsid w:val="009F1309"/>
    <w:rsid w:val="009F289E"/>
    <w:rsid w:val="009F2AAF"/>
    <w:rsid w:val="009F2C46"/>
    <w:rsid w:val="009F31D7"/>
    <w:rsid w:val="009F323B"/>
    <w:rsid w:val="009F366A"/>
    <w:rsid w:val="009F3D21"/>
    <w:rsid w:val="009F4472"/>
    <w:rsid w:val="009F46B3"/>
    <w:rsid w:val="009F5156"/>
    <w:rsid w:val="009F681A"/>
    <w:rsid w:val="009F6886"/>
    <w:rsid w:val="009F6A1D"/>
    <w:rsid w:val="009F6A8C"/>
    <w:rsid w:val="009F7048"/>
    <w:rsid w:val="009F7635"/>
    <w:rsid w:val="009F7817"/>
    <w:rsid w:val="009F79DA"/>
    <w:rsid w:val="00A00356"/>
    <w:rsid w:val="00A00E12"/>
    <w:rsid w:val="00A01A86"/>
    <w:rsid w:val="00A0233F"/>
    <w:rsid w:val="00A02A0D"/>
    <w:rsid w:val="00A03744"/>
    <w:rsid w:val="00A05280"/>
    <w:rsid w:val="00A05687"/>
    <w:rsid w:val="00A05AC8"/>
    <w:rsid w:val="00A05BD4"/>
    <w:rsid w:val="00A064A9"/>
    <w:rsid w:val="00A06E50"/>
    <w:rsid w:val="00A0713A"/>
    <w:rsid w:val="00A075D2"/>
    <w:rsid w:val="00A077F1"/>
    <w:rsid w:val="00A103DC"/>
    <w:rsid w:val="00A10CE3"/>
    <w:rsid w:val="00A11409"/>
    <w:rsid w:val="00A1208B"/>
    <w:rsid w:val="00A12565"/>
    <w:rsid w:val="00A12874"/>
    <w:rsid w:val="00A14FD5"/>
    <w:rsid w:val="00A164F0"/>
    <w:rsid w:val="00A16A09"/>
    <w:rsid w:val="00A17498"/>
    <w:rsid w:val="00A21485"/>
    <w:rsid w:val="00A2195F"/>
    <w:rsid w:val="00A21CA2"/>
    <w:rsid w:val="00A21F98"/>
    <w:rsid w:val="00A2275F"/>
    <w:rsid w:val="00A227AA"/>
    <w:rsid w:val="00A24121"/>
    <w:rsid w:val="00A2469C"/>
    <w:rsid w:val="00A2488C"/>
    <w:rsid w:val="00A249A7"/>
    <w:rsid w:val="00A24BC4"/>
    <w:rsid w:val="00A2545D"/>
    <w:rsid w:val="00A254D9"/>
    <w:rsid w:val="00A26458"/>
    <w:rsid w:val="00A26694"/>
    <w:rsid w:val="00A26714"/>
    <w:rsid w:val="00A26826"/>
    <w:rsid w:val="00A27A12"/>
    <w:rsid w:val="00A301E6"/>
    <w:rsid w:val="00A305E8"/>
    <w:rsid w:val="00A30811"/>
    <w:rsid w:val="00A309A0"/>
    <w:rsid w:val="00A30DE7"/>
    <w:rsid w:val="00A30E30"/>
    <w:rsid w:val="00A30F60"/>
    <w:rsid w:val="00A30FCC"/>
    <w:rsid w:val="00A3212E"/>
    <w:rsid w:val="00A321C4"/>
    <w:rsid w:val="00A33061"/>
    <w:rsid w:val="00A33730"/>
    <w:rsid w:val="00A33B2B"/>
    <w:rsid w:val="00A33C9A"/>
    <w:rsid w:val="00A349F3"/>
    <w:rsid w:val="00A3522E"/>
    <w:rsid w:val="00A35839"/>
    <w:rsid w:val="00A35A41"/>
    <w:rsid w:val="00A3694D"/>
    <w:rsid w:val="00A372D4"/>
    <w:rsid w:val="00A37B43"/>
    <w:rsid w:val="00A41BED"/>
    <w:rsid w:val="00A428CB"/>
    <w:rsid w:val="00A42B01"/>
    <w:rsid w:val="00A43319"/>
    <w:rsid w:val="00A4345C"/>
    <w:rsid w:val="00A439AB"/>
    <w:rsid w:val="00A439E7"/>
    <w:rsid w:val="00A44D08"/>
    <w:rsid w:val="00A453DD"/>
    <w:rsid w:val="00A467E4"/>
    <w:rsid w:val="00A47BC7"/>
    <w:rsid w:val="00A5035E"/>
    <w:rsid w:val="00A50C48"/>
    <w:rsid w:val="00A50CF3"/>
    <w:rsid w:val="00A521CD"/>
    <w:rsid w:val="00A52C8F"/>
    <w:rsid w:val="00A53109"/>
    <w:rsid w:val="00A5368C"/>
    <w:rsid w:val="00A53782"/>
    <w:rsid w:val="00A53825"/>
    <w:rsid w:val="00A54690"/>
    <w:rsid w:val="00A54B10"/>
    <w:rsid w:val="00A54B4E"/>
    <w:rsid w:val="00A54C71"/>
    <w:rsid w:val="00A5663B"/>
    <w:rsid w:val="00A569D5"/>
    <w:rsid w:val="00A56C8F"/>
    <w:rsid w:val="00A5758B"/>
    <w:rsid w:val="00A57D30"/>
    <w:rsid w:val="00A6006D"/>
    <w:rsid w:val="00A600F6"/>
    <w:rsid w:val="00A60519"/>
    <w:rsid w:val="00A61613"/>
    <w:rsid w:val="00A6178C"/>
    <w:rsid w:val="00A62886"/>
    <w:rsid w:val="00A62DD0"/>
    <w:rsid w:val="00A64404"/>
    <w:rsid w:val="00A64B2D"/>
    <w:rsid w:val="00A658E1"/>
    <w:rsid w:val="00A66FF8"/>
    <w:rsid w:val="00A6716B"/>
    <w:rsid w:val="00A671B9"/>
    <w:rsid w:val="00A7074C"/>
    <w:rsid w:val="00A70E96"/>
    <w:rsid w:val="00A72022"/>
    <w:rsid w:val="00A73DDF"/>
    <w:rsid w:val="00A74008"/>
    <w:rsid w:val="00A747EB"/>
    <w:rsid w:val="00A74CC3"/>
    <w:rsid w:val="00A752C3"/>
    <w:rsid w:val="00A75B99"/>
    <w:rsid w:val="00A76036"/>
    <w:rsid w:val="00A762F5"/>
    <w:rsid w:val="00A7635F"/>
    <w:rsid w:val="00A76A05"/>
    <w:rsid w:val="00A76F90"/>
    <w:rsid w:val="00A8151D"/>
    <w:rsid w:val="00A81A15"/>
    <w:rsid w:val="00A81ADB"/>
    <w:rsid w:val="00A820EC"/>
    <w:rsid w:val="00A825FD"/>
    <w:rsid w:val="00A82E03"/>
    <w:rsid w:val="00A83886"/>
    <w:rsid w:val="00A84594"/>
    <w:rsid w:val="00A84A0F"/>
    <w:rsid w:val="00A84FDF"/>
    <w:rsid w:val="00A86073"/>
    <w:rsid w:val="00A8795A"/>
    <w:rsid w:val="00A9050D"/>
    <w:rsid w:val="00A90F97"/>
    <w:rsid w:val="00A91827"/>
    <w:rsid w:val="00A918D9"/>
    <w:rsid w:val="00A92024"/>
    <w:rsid w:val="00A92188"/>
    <w:rsid w:val="00A9245D"/>
    <w:rsid w:val="00A95382"/>
    <w:rsid w:val="00A9612E"/>
    <w:rsid w:val="00A9614B"/>
    <w:rsid w:val="00A967E4"/>
    <w:rsid w:val="00A976F2"/>
    <w:rsid w:val="00A97CDF"/>
    <w:rsid w:val="00AA0031"/>
    <w:rsid w:val="00AA0041"/>
    <w:rsid w:val="00AA0203"/>
    <w:rsid w:val="00AA0735"/>
    <w:rsid w:val="00AA0A64"/>
    <w:rsid w:val="00AA0AF3"/>
    <w:rsid w:val="00AA1409"/>
    <w:rsid w:val="00AA14DD"/>
    <w:rsid w:val="00AA153B"/>
    <w:rsid w:val="00AA3E9D"/>
    <w:rsid w:val="00AA5509"/>
    <w:rsid w:val="00AA6021"/>
    <w:rsid w:val="00AA6297"/>
    <w:rsid w:val="00AA63C0"/>
    <w:rsid w:val="00AA663E"/>
    <w:rsid w:val="00AA6944"/>
    <w:rsid w:val="00AA694D"/>
    <w:rsid w:val="00AA6A61"/>
    <w:rsid w:val="00AA722E"/>
    <w:rsid w:val="00AA767C"/>
    <w:rsid w:val="00AA7B3A"/>
    <w:rsid w:val="00AA7BB4"/>
    <w:rsid w:val="00AB00B9"/>
    <w:rsid w:val="00AB02B0"/>
    <w:rsid w:val="00AB04CD"/>
    <w:rsid w:val="00AB1270"/>
    <w:rsid w:val="00AB2C08"/>
    <w:rsid w:val="00AB353F"/>
    <w:rsid w:val="00AB47D7"/>
    <w:rsid w:val="00AB5F50"/>
    <w:rsid w:val="00AB610C"/>
    <w:rsid w:val="00AB64C0"/>
    <w:rsid w:val="00AB6BAF"/>
    <w:rsid w:val="00AB6C73"/>
    <w:rsid w:val="00AB714A"/>
    <w:rsid w:val="00AB770F"/>
    <w:rsid w:val="00AC00C2"/>
    <w:rsid w:val="00AC0472"/>
    <w:rsid w:val="00AC0611"/>
    <w:rsid w:val="00AC08D4"/>
    <w:rsid w:val="00AC1195"/>
    <w:rsid w:val="00AC18CA"/>
    <w:rsid w:val="00AC1A8C"/>
    <w:rsid w:val="00AC1D68"/>
    <w:rsid w:val="00AC1F82"/>
    <w:rsid w:val="00AC23E1"/>
    <w:rsid w:val="00AC2521"/>
    <w:rsid w:val="00AC2A40"/>
    <w:rsid w:val="00AC37CB"/>
    <w:rsid w:val="00AC4557"/>
    <w:rsid w:val="00AC4C73"/>
    <w:rsid w:val="00AC4DD9"/>
    <w:rsid w:val="00AC4E25"/>
    <w:rsid w:val="00AC5625"/>
    <w:rsid w:val="00AC620E"/>
    <w:rsid w:val="00AC71FD"/>
    <w:rsid w:val="00AC7D53"/>
    <w:rsid w:val="00AD0B99"/>
    <w:rsid w:val="00AD0C6D"/>
    <w:rsid w:val="00AD0C8F"/>
    <w:rsid w:val="00AD1CCA"/>
    <w:rsid w:val="00AD289A"/>
    <w:rsid w:val="00AD2F83"/>
    <w:rsid w:val="00AD3203"/>
    <w:rsid w:val="00AD4992"/>
    <w:rsid w:val="00AD513F"/>
    <w:rsid w:val="00AD53AA"/>
    <w:rsid w:val="00AD5EFA"/>
    <w:rsid w:val="00AD6228"/>
    <w:rsid w:val="00AD625F"/>
    <w:rsid w:val="00AD67DF"/>
    <w:rsid w:val="00AD6830"/>
    <w:rsid w:val="00AD72E9"/>
    <w:rsid w:val="00AD78B0"/>
    <w:rsid w:val="00AD7A6E"/>
    <w:rsid w:val="00AE1490"/>
    <w:rsid w:val="00AE2070"/>
    <w:rsid w:val="00AE20F4"/>
    <w:rsid w:val="00AE217E"/>
    <w:rsid w:val="00AE2AB5"/>
    <w:rsid w:val="00AE3098"/>
    <w:rsid w:val="00AE3306"/>
    <w:rsid w:val="00AE38D3"/>
    <w:rsid w:val="00AE3977"/>
    <w:rsid w:val="00AE3B3F"/>
    <w:rsid w:val="00AE3DBA"/>
    <w:rsid w:val="00AE4494"/>
    <w:rsid w:val="00AE4E83"/>
    <w:rsid w:val="00AE617E"/>
    <w:rsid w:val="00AE69C7"/>
    <w:rsid w:val="00AE6A2C"/>
    <w:rsid w:val="00AE77A7"/>
    <w:rsid w:val="00AF018A"/>
    <w:rsid w:val="00AF0CE7"/>
    <w:rsid w:val="00AF0EAA"/>
    <w:rsid w:val="00AF1266"/>
    <w:rsid w:val="00AF1B86"/>
    <w:rsid w:val="00AF307E"/>
    <w:rsid w:val="00AF3C9C"/>
    <w:rsid w:val="00AF46CA"/>
    <w:rsid w:val="00AF4954"/>
    <w:rsid w:val="00AF4D5C"/>
    <w:rsid w:val="00AF508A"/>
    <w:rsid w:val="00AF76BC"/>
    <w:rsid w:val="00B00DE0"/>
    <w:rsid w:val="00B00F6D"/>
    <w:rsid w:val="00B00FC0"/>
    <w:rsid w:val="00B0103D"/>
    <w:rsid w:val="00B01B95"/>
    <w:rsid w:val="00B024E4"/>
    <w:rsid w:val="00B02B42"/>
    <w:rsid w:val="00B02B67"/>
    <w:rsid w:val="00B03084"/>
    <w:rsid w:val="00B034D0"/>
    <w:rsid w:val="00B03518"/>
    <w:rsid w:val="00B03BCE"/>
    <w:rsid w:val="00B04BE0"/>
    <w:rsid w:val="00B0523F"/>
    <w:rsid w:val="00B0571F"/>
    <w:rsid w:val="00B05AF9"/>
    <w:rsid w:val="00B05C19"/>
    <w:rsid w:val="00B05CB9"/>
    <w:rsid w:val="00B05E9E"/>
    <w:rsid w:val="00B05EDC"/>
    <w:rsid w:val="00B05F5C"/>
    <w:rsid w:val="00B0649A"/>
    <w:rsid w:val="00B07F24"/>
    <w:rsid w:val="00B1021C"/>
    <w:rsid w:val="00B1036D"/>
    <w:rsid w:val="00B10FEB"/>
    <w:rsid w:val="00B110A1"/>
    <w:rsid w:val="00B12787"/>
    <w:rsid w:val="00B1284B"/>
    <w:rsid w:val="00B12F26"/>
    <w:rsid w:val="00B15299"/>
    <w:rsid w:val="00B152BE"/>
    <w:rsid w:val="00B15BC6"/>
    <w:rsid w:val="00B15C55"/>
    <w:rsid w:val="00B15F38"/>
    <w:rsid w:val="00B20BCA"/>
    <w:rsid w:val="00B22210"/>
    <w:rsid w:val="00B22F5B"/>
    <w:rsid w:val="00B234C6"/>
    <w:rsid w:val="00B235DF"/>
    <w:rsid w:val="00B237AE"/>
    <w:rsid w:val="00B23EFB"/>
    <w:rsid w:val="00B23F88"/>
    <w:rsid w:val="00B2429E"/>
    <w:rsid w:val="00B250DE"/>
    <w:rsid w:val="00B25580"/>
    <w:rsid w:val="00B2573A"/>
    <w:rsid w:val="00B25F87"/>
    <w:rsid w:val="00B27961"/>
    <w:rsid w:val="00B279FC"/>
    <w:rsid w:val="00B30566"/>
    <w:rsid w:val="00B31406"/>
    <w:rsid w:val="00B31BDA"/>
    <w:rsid w:val="00B322EE"/>
    <w:rsid w:val="00B323E1"/>
    <w:rsid w:val="00B3252E"/>
    <w:rsid w:val="00B32A84"/>
    <w:rsid w:val="00B32F99"/>
    <w:rsid w:val="00B3407F"/>
    <w:rsid w:val="00B3528E"/>
    <w:rsid w:val="00B3546F"/>
    <w:rsid w:val="00B35C65"/>
    <w:rsid w:val="00B3612A"/>
    <w:rsid w:val="00B37324"/>
    <w:rsid w:val="00B37C63"/>
    <w:rsid w:val="00B403C7"/>
    <w:rsid w:val="00B40639"/>
    <w:rsid w:val="00B412D4"/>
    <w:rsid w:val="00B4144C"/>
    <w:rsid w:val="00B41B03"/>
    <w:rsid w:val="00B41CDD"/>
    <w:rsid w:val="00B41E04"/>
    <w:rsid w:val="00B426EB"/>
    <w:rsid w:val="00B42920"/>
    <w:rsid w:val="00B42FA9"/>
    <w:rsid w:val="00B43701"/>
    <w:rsid w:val="00B447A2"/>
    <w:rsid w:val="00B44891"/>
    <w:rsid w:val="00B45D86"/>
    <w:rsid w:val="00B46617"/>
    <w:rsid w:val="00B471DD"/>
    <w:rsid w:val="00B473ED"/>
    <w:rsid w:val="00B4787A"/>
    <w:rsid w:val="00B4787B"/>
    <w:rsid w:val="00B478BA"/>
    <w:rsid w:val="00B478D3"/>
    <w:rsid w:val="00B5024E"/>
    <w:rsid w:val="00B518E7"/>
    <w:rsid w:val="00B51EBA"/>
    <w:rsid w:val="00B5287D"/>
    <w:rsid w:val="00B52C65"/>
    <w:rsid w:val="00B52CC7"/>
    <w:rsid w:val="00B53AA3"/>
    <w:rsid w:val="00B53F37"/>
    <w:rsid w:val="00B54E26"/>
    <w:rsid w:val="00B556DA"/>
    <w:rsid w:val="00B57606"/>
    <w:rsid w:val="00B57CD5"/>
    <w:rsid w:val="00B60BC8"/>
    <w:rsid w:val="00B622D5"/>
    <w:rsid w:val="00B6258F"/>
    <w:rsid w:val="00B62852"/>
    <w:rsid w:val="00B632C1"/>
    <w:rsid w:val="00B63415"/>
    <w:rsid w:val="00B63EAC"/>
    <w:rsid w:val="00B64358"/>
    <w:rsid w:val="00B64FC0"/>
    <w:rsid w:val="00B65415"/>
    <w:rsid w:val="00B65854"/>
    <w:rsid w:val="00B66006"/>
    <w:rsid w:val="00B67381"/>
    <w:rsid w:val="00B67A8C"/>
    <w:rsid w:val="00B7025E"/>
    <w:rsid w:val="00B7083F"/>
    <w:rsid w:val="00B715EA"/>
    <w:rsid w:val="00B7195D"/>
    <w:rsid w:val="00B7372B"/>
    <w:rsid w:val="00B744C8"/>
    <w:rsid w:val="00B74BEC"/>
    <w:rsid w:val="00B74D20"/>
    <w:rsid w:val="00B75DED"/>
    <w:rsid w:val="00B76838"/>
    <w:rsid w:val="00B7684B"/>
    <w:rsid w:val="00B76B26"/>
    <w:rsid w:val="00B77472"/>
    <w:rsid w:val="00B77651"/>
    <w:rsid w:val="00B77974"/>
    <w:rsid w:val="00B77A83"/>
    <w:rsid w:val="00B81967"/>
    <w:rsid w:val="00B819A8"/>
    <w:rsid w:val="00B81BE9"/>
    <w:rsid w:val="00B81CD2"/>
    <w:rsid w:val="00B82878"/>
    <w:rsid w:val="00B828CD"/>
    <w:rsid w:val="00B82D21"/>
    <w:rsid w:val="00B830BA"/>
    <w:rsid w:val="00B83544"/>
    <w:rsid w:val="00B8439C"/>
    <w:rsid w:val="00B84876"/>
    <w:rsid w:val="00B84C83"/>
    <w:rsid w:val="00B85578"/>
    <w:rsid w:val="00B85F14"/>
    <w:rsid w:val="00B866FF"/>
    <w:rsid w:val="00B8724B"/>
    <w:rsid w:val="00B879A1"/>
    <w:rsid w:val="00B9013E"/>
    <w:rsid w:val="00B906AA"/>
    <w:rsid w:val="00B90744"/>
    <w:rsid w:val="00B9174B"/>
    <w:rsid w:val="00B9181C"/>
    <w:rsid w:val="00B91894"/>
    <w:rsid w:val="00B91CAC"/>
    <w:rsid w:val="00B91D74"/>
    <w:rsid w:val="00B92350"/>
    <w:rsid w:val="00B9284E"/>
    <w:rsid w:val="00B92DCC"/>
    <w:rsid w:val="00B9330D"/>
    <w:rsid w:val="00B935DB"/>
    <w:rsid w:val="00B94257"/>
    <w:rsid w:val="00B94DB3"/>
    <w:rsid w:val="00B95118"/>
    <w:rsid w:val="00B95820"/>
    <w:rsid w:val="00B960D2"/>
    <w:rsid w:val="00B96FCD"/>
    <w:rsid w:val="00B97C2E"/>
    <w:rsid w:val="00BA0C81"/>
    <w:rsid w:val="00BA0D25"/>
    <w:rsid w:val="00BA2A80"/>
    <w:rsid w:val="00BA3056"/>
    <w:rsid w:val="00BA325B"/>
    <w:rsid w:val="00BA36BB"/>
    <w:rsid w:val="00BA3D79"/>
    <w:rsid w:val="00BA4D82"/>
    <w:rsid w:val="00BA4DD4"/>
    <w:rsid w:val="00BA6BB0"/>
    <w:rsid w:val="00BA6D5A"/>
    <w:rsid w:val="00BA73EB"/>
    <w:rsid w:val="00BB1433"/>
    <w:rsid w:val="00BB17F9"/>
    <w:rsid w:val="00BB272A"/>
    <w:rsid w:val="00BB28F4"/>
    <w:rsid w:val="00BB2C1B"/>
    <w:rsid w:val="00BB505E"/>
    <w:rsid w:val="00BB55E5"/>
    <w:rsid w:val="00BB6244"/>
    <w:rsid w:val="00BB645A"/>
    <w:rsid w:val="00BB6734"/>
    <w:rsid w:val="00BB6C57"/>
    <w:rsid w:val="00BB7230"/>
    <w:rsid w:val="00BB7BA7"/>
    <w:rsid w:val="00BC06A6"/>
    <w:rsid w:val="00BC0992"/>
    <w:rsid w:val="00BC149E"/>
    <w:rsid w:val="00BC2362"/>
    <w:rsid w:val="00BC24BD"/>
    <w:rsid w:val="00BC2BA8"/>
    <w:rsid w:val="00BC3628"/>
    <w:rsid w:val="00BC3B2E"/>
    <w:rsid w:val="00BC4600"/>
    <w:rsid w:val="00BC4DD7"/>
    <w:rsid w:val="00BC4EBC"/>
    <w:rsid w:val="00BC5328"/>
    <w:rsid w:val="00BC58E0"/>
    <w:rsid w:val="00BC6B23"/>
    <w:rsid w:val="00BC78ED"/>
    <w:rsid w:val="00BC7ADA"/>
    <w:rsid w:val="00BC7F28"/>
    <w:rsid w:val="00BC7F57"/>
    <w:rsid w:val="00BD12D7"/>
    <w:rsid w:val="00BD1C3C"/>
    <w:rsid w:val="00BD32AC"/>
    <w:rsid w:val="00BD39F1"/>
    <w:rsid w:val="00BD3ADF"/>
    <w:rsid w:val="00BD3B6D"/>
    <w:rsid w:val="00BD3E99"/>
    <w:rsid w:val="00BD424E"/>
    <w:rsid w:val="00BD43BE"/>
    <w:rsid w:val="00BD44E2"/>
    <w:rsid w:val="00BD4F24"/>
    <w:rsid w:val="00BD5186"/>
    <w:rsid w:val="00BD6100"/>
    <w:rsid w:val="00BD66F9"/>
    <w:rsid w:val="00BD6F7F"/>
    <w:rsid w:val="00BD7038"/>
    <w:rsid w:val="00BE0752"/>
    <w:rsid w:val="00BE0AB4"/>
    <w:rsid w:val="00BE26D5"/>
    <w:rsid w:val="00BE314E"/>
    <w:rsid w:val="00BE3E6D"/>
    <w:rsid w:val="00BE41E1"/>
    <w:rsid w:val="00BE42CD"/>
    <w:rsid w:val="00BE5F35"/>
    <w:rsid w:val="00BE6322"/>
    <w:rsid w:val="00BE6A79"/>
    <w:rsid w:val="00BF07B7"/>
    <w:rsid w:val="00BF0F28"/>
    <w:rsid w:val="00BF1533"/>
    <w:rsid w:val="00BF2A67"/>
    <w:rsid w:val="00BF3B6B"/>
    <w:rsid w:val="00BF426C"/>
    <w:rsid w:val="00BF4F8F"/>
    <w:rsid w:val="00BF5066"/>
    <w:rsid w:val="00BF5A4F"/>
    <w:rsid w:val="00BF6BAD"/>
    <w:rsid w:val="00BF6FB3"/>
    <w:rsid w:val="00BF709D"/>
    <w:rsid w:val="00BF79BA"/>
    <w:rsid w:val="00BF7B8A"/>
    <w:rsid w:val="00C00588"/>
    <w:rsid w:val="00C00940"/>
    <w:rsid w:val="00C01672"/>
    <w:rsid w:val="00C01685"/>
    <w:rsid w:val="00C027C9"/>
    <w:rsid w:val="00C02C2F"/>
    <w:rsid w:val="00C02E7A"/>
    <w:rsid w:val="00C03E61"/>
    <w:rsid w:val="00C041AB"/>
    <w:rsid w:val="00C0451B"/>
    <w:rsid w:val="00C04EAD"/>
    <w:rsid w:val="00C04EB1"/>
    <w:rsid w:val="00C052D3"/>
    <w:rsid w:val="00C05AA8"/>
    <w:rsid w:val="00C05AD8"/>
    <w:rsid w:val="00C065C7"/>
    <w:rsid w:val="00C067AA"/>
    <w:rsid w:val="00C06B06"/>
    <w:rsid w:val="00C070E2"/>
    <w:rsid w:val="00C0784F"/>
    <w:rsid w:val="00C105B0"/>
    <w:rsid w:val="00C11BBA"/>
    <w:rsid w:val="00C12C24"/>
    <w:rsid w:val="00C12C89"/>
    <w:rsid w:val="00C13240"/>
    <w:rsid w:val="00C138EF"/>
    <w:rsid w:val="00C13986"/>
    <w:rsid w:val="00C140AF"/>
    <w:rsid w:val="00C1491B"/>
    <w:rsid w:val="00C1541C"/>
    <w:rsid w:val="00C16CC6"/>
    <w:rsid w:val="00C1700C"/>
    <w:rsid w:val="00C17BBA"/>
    <w:rsid w:val="00C20875"/>
    <w:rsid w:val="00C21190"/>
    <w:rsid w:val="00C213DD"/>
    <w:rsid w:val="00C214BB"/>
    <w:rsid w:val="00C2159F"/>
    <w:rsid w:val="00C21974"/>
    <w:rsid w:val="00C224FB"/>
    <w:rsid w:val="00C2269C"/>
    <w:rsid w:val="00C23703"/>
    <w:rsid w:val="00C23D12"/>
    <w:rsid w:val="00C23D3D"/>
    <w:rsid w:val="00C24F33"/>
    <w:rsid w:val="00C24F51"/>
    <w:rsid w:val="00C250CE"/>
    <w:rsid w:val="00C2512D"/>
    <w:rsid w:val="00C255D4"/>
    <w:rsid w:val="00C26018"/>
    <w:rsid w:val="00C26117"/>
    <w:rsid w:val="00C26528"/>
    <w:rsid w:val="00C265E2"/>
    <w:rsid w:val="00C27788"/>
    <w:rsid w:val="00C31A49"/>
    <w:rsid w:val="00C31A75"/>
    <w:rsid w:val="00C31BD0"/>
    <w:rsid w:val="00C31D8E"/>
    <w:rsid w:val="00C31E6C"/>
    <w:rsid w:val="00C321D9"/>
    <w:rsid w:val="00C328B4"/>
    <w:rsid w:val="00C331D4"/>
    <w:rsid w:val="00C3334B"/>
    <w:rsid w:val="00C33830"/>
    <w:rsid w:val="00C339BB"/>
    <w:rsid w:val="00C33ED0"/>
    <w:rsid w:val="00C3481D"/>
    <w:rsid w:val="00C354C9"/>
    <w:rsid w:val="00C36B33"/>
    <w:rsid w:val="00C36F45"/>
    <w:rsid w:val="00C36FAB"/>
    <w:rsid w:val="00C3722A"/>
    <w:rsid w:val="00C372E1"/>
    <w:rsid w:val="00C376E6"/>
    <w:rsid w:val="00C37AD7"/>
    <w:rsid w:val="00C37B5F"/>
    <w:rsid w:val="00C40F54"/>
    <w:rsid w:val="00C41C46"/>
    <w:rsid w:val="00C429E0"/>
    <w:rsid w:val="00C43CBF"/>
    <w:rsid w:val="00C440F2"/>
    <w:rsid w:val="00C442A5"/>
    <w:rsid w:val="00C44AD5"/>
    <w:rsid w:val="00C45368"/>
    <w:rsid w:val="00C45661"/>
    <w:rsid w:val="00C45762"/>
    <w:rsid w:val="00C45CE2"/>
    <w:rsid w:val="00C465A1"/>
    <w:rsid w:val="00C46761"/>
    <w:rsid w:val="00C46F0C"/>
    <w:rsid w:val="00C4712F"/>
    <w:rsid w:val="00C476B0"/>
    <w:rsid w:val="00C47E6F"/>
    <w:rsid w:val="00C5037B"/>
    <w:rsid w:val="00C506CD"/>
    <w:rsid w:val="00C50987"/>
    <w:rsid w:val="00C51BF1"/>
    <w:rsid w:val="00C52495"/>
    <w:rsid w:val="00C52D35"/>
    <w:rsid w:val="00C539AB"/>
    <w:rsid w:val="00C53A42"/>
    <w:rsid w:val="00C544A1"/>
    <w:rsid w:val="00C54786"/>
    <w:rsid w:val="00C547DF"/>
    <w:rsid w:val="00C54A71"/>
    <w:rsid w:val="00C54B60"/>
    <w:rsid w:val="00C5520B"/>
    <w:rsid w:val="00C55CFD"/>
    <w:rsid w:val="00C55D7B"/>
    <w:rsid w:val="00C56B44"/>
    <w:rsid w:val="00C56C98"/>
    <w:rsid w:val="00C5737E"/>
    <w:rsid w:val="00C576EA"/>
    <w:rsid w:val="00C578BD"/>
    <w:rsid w:val="00C57B69"/>
    <w:rsid w:val="00C61041"/>
    <w:rsid w:val="00C610D2"/>
    <w:rsid w:val="00C61256"/>
    <w:rsid w:val="00C6219B"/>
    <w:rsid w:val="00C624BB"/>
    <w:rsid w:val="00C62B8A"/>
    <w:rsid w:val="00C6395C"/>
    <w:rsid w:val="00C645FC"/>
    <w:rsid w:val="00C6630F"/>
    <w:rsid w:val="00C6692B"/>
    <w:rsid w:val="00C675AE"/>
    <w:rsid w:val="00C67BAD"/>
    <w:rsid w:val="00C70175"/>
    <w:rsid w:val="00C70E64"/>
    <w:rsid w:val="00C711F0"/>
    <w:rsid w:val="00C7157C"/>
    <w:rsid w:val="00C71BC7"/>
    <w:rsid w:val="00C72531"/>
    <w:rsid w:val="00C7258D"/>
    <w:rsid w:val="00C72608"/>
    <w:rsid w:val="00C73CC7"/>
    <w:rsid w:val="00C73D09"/>
    <w:rsid w:val="00C747F6"/>
    <w:rsid w:val="00C74D1F"/>
    <w:rsid w:val="00C751A6"/>
    <w:rsid w:val="00C75226"/>
    <w:rsid w:val="00C755BB"/>
    <w:rsid w:val="00C75DBB"/>
    <w:rsid w:val="00C75EE0"/>
    <w:rsid w:val="00C7634B"/>
    <w:rsid w:val="00C7701E"/>
    <w:rsid w:val="00C7751F"/>
    <w:rsid w:val="00C77AFB"/>
    <w:rsid w:val="00C814D9"/>
    <w:rsid w:val="00C816EF"/>
    <w:rsid w:val="00C81A17"/>
    <w:rsid w:val="00C81F71"/>
    <w:rsid w:val="00C83042"/>
    <w:rsid w:val="00C83198"/>
    <w:rsid w:val="00C8334C"/>
    <w:rsid w:val="00C83F62"/>
    <w:rsid w:val="00C84334"/>
    <w:rsid w:val="00C84632"/>
    <w:rsid w:val="00C84E1E"/>
    <w:rsid w:val="00C84FD4"/>
    <w:rsid w:val="00C851BC"/>
    <w:rsid w:val="00C85330"/>
    <w:rsid w:val="00C8595D"/>
    <w:rsid w:val="00C86924"/>
    <w:rsid w:val="00C87423"/>
    <w:rsid w:val="00C87C0F"/>
    <w:rsid w:val="00C90BA3"/>
    <w:rsid w:val="00C90D38"/>
    <w:rsid w:val="00C91367"/>
    <w:rsid w:val="00C91C1D"/>
    <w:rsid w:val="00C92163"/>
    <w:rsid w:val="00C92E5D"/>
    <w:rsid w:val="00C931C3"/>
    <w:rsid w:val="00C9449F"/>
    <w:rsid w:val="00C94992"/>
    <w:rsid w:val="00C950EF"/>
    <w:rsid w:val="00C9540A"/>
    <w:rsid w:val="00C95834"/>
    <w:rsid w:val="00C960B6"/>
    <w:rsid w:val="00C9628B"/>
    <w:rsid w:val="00C96EC8"/>
    <w:rsid w:val="00C97576"/>
    <w:rsid w:val="00C9786A"/>
    <w:rsid w:val="00C97E39"/>
    <w:rsid w:val="00CA021D"/>
    <w:rsid w:val="00CA1863"/>
    <w:rsid w:val="00CA1C45"/>
    <w:rsid w:val="00CA3190"/>
    <w:rsid w:val="00CA3DB7"/>
    <w:rsid w:val="00CA43AA"/>
    <w:rsid w:val="00CA474E"/>
    <w:rsid w:val="00CA7085"/>
    <w:rsid w:val="00CA7770"/>
    <w:rsid w:val="00CB0A3A"/>
    <w:rsid w:val="00CB0AC1"/>
    <w:rsid w:val="00CB1891"/>
    <w:rsid w:val="00CB18CE"/>
    <w:rsid w:val="00CB22A4"/>
    <w:rsid w:val="00CB42C2"/>
    <w:rsid w:val="00CB4651"/>
    <w:rsid w:val="00CB4AC3"/>
    <w:rsid w:val="00CB4CC5"/>
    <w:rsid w:val="00CB4EB6"/>
    <w:rsid w:val="00CB5287"/>
    <w:rsid w:val="00CB6830"/>
    <w:rsid w:val="00CB6B52"/>
    <w:rsid w:val="00CB7366"/>
    <w:rsid w:val="00CB7B02"/>
    <w:rsid w:val="00CC0413"/>
    <w:rsid w:val="00CC0887"/>
    <w:rsid w:val="00CC08B3"/>
    <w:rsid w:val="00CC1A02"/>
    <w:rsid w:val="00CC1AA1"/>
    <w:rsid w:val="00CC2118"/>
    <w:rsid w:val="00CC286C"/>
    <w:rsid w:val="00CC2E66"/>
    <w:rsid w:val="00CC3786"/>
    <w:rsid w:val="00CC3CEC"/>
    <w:rsid w:val="00CC3F3B"/>
    <w:rsid w:val="00CC4670"/>
    <w:rsid w:val="00CC5445"/>
    <w:rsid w:val="00CC5446"/>
    <w:rsid w:val="00CC60A0"/>
    <w:rsid w:val="00CC7B22"/>
    <w:rsid w:val="00CD316E"/>
    <w:rsid w:val="00CD60AC"/>
    <w:rsid w:val="00CD7981"/>
    <w:rsid w:val="00CE06E9"/>
    <w:rsid w:val="00CE1177"/>
    <w:rsid w:val="00CE1FF2"/>
    <w:rsid w:val="00CE2B6C"/>
    <w:rsid w:val="00CE2D85"/>
    <w:rsid w:val="00CE48C9"/>
    <w:rsid w:val="00CE4C38"/>
    <w:rsid w:val="00CE5713"/>
    <w:rsid w:val="00CE586C"/>
    <w:rsid w:val="00CE5A00"/>
    <w:rsid w:val="00CE6525"/>
    <w:rsid w:val="00CE66DE"/>
    <w:rsid w:val="00CE7669"/>
    <w:rsid w:val="00CE7BE9"/>
    <w:rsid w:val="00CF0CA6"/>
    <w:rsid w:val="00CF1483"/>
    <w:rsid w:val="00CF2AE7"/>
    <w:rsid w:val="00CF2B62"/>
    <w:rsid w:val="00CF2BDF"/>
    <w:rsid w:val="00CF3504"/>
    <w:rsid w:val="00CF3E28"/>
    <w:rsid w:val="00CF4787"/>
    <w:rsid w:val="00CF6C85"/>
    <w:rsid w:val="00CF7D03"/>
    <w:rsid w:val="00D002E5"/>
    <w:rsid w:val="00D01B8C"/>
    <w:rsid w:val="00D01E57"/>
    <w:rsid w:val="00D02618"/>
    <w:rsid w:val="00D03261"/>
    <w:rsid w:val="00D034E6"/>
    <w:rsid w:val="00D03652"/>
    <w:rsid w:val="00D03C49"/>
    <w:rsid w:val="00D03F33"/>
    <w:rsid w:val="00D042CD"/>
    <w:rsid w:val="00D04F4E"/>
    <w:rsid w:val="00D054E9"/>
    <w:rsid w:val="00D057A8"/>
    <w:rsid w:val="00D06E0A"/>
    <w:rsid w:val="00D079C6"/>
    <w:rsid w:val="00D115CD"/>
    <w:rsid w:val="00D11675"/>
    <w:rsid w:val="00D117B2"/>
    <w:rsid w:val="00D117D1"/>
    <w:rsid w:val="00D12228"/>
    <w:rsid w:val="00D12FBD"/>
    <w:rsid w:val="00D131C4"/>
    <w:rsid w:val="00D15D61"/>
    <w:rsid w:val="00D16B90"/>
    <w:rsid w:val="00D1702B"/>
    <w:rsid w:val="00D17499"/>
    <w:rsid w:val="00D17B78"/>
    <w:rsid w:val="00D17BE7"/>
    <w:rsid w:val="00D21F17"/>
    <w:rsid w:val="00D22056"/>
    <w:rsid w:val="00D22869"/>
    <w:rsid w:val="00D22D33"/>
    <w:rsid w:val="00D23A32"/>
    <w:rsid w:val="00D23D85"/>
    <w:rsid w:val="00D253B0"/>
    <w:rsid w:val="00D26876"/>
    <w:rsid w:val="00D2693E"/>
    <w:rsid w:val="00D26B74"/>
    <w:rsid w:val="00D274C4"/>
    <w:rsid w:val="00D3007D"/>
    <w:rsid w:val="00D3093A"/>
    <w:rsid w:val="00D30A7F"/>
    <w:rsid w:val="00D30D48"/>
    <w:rsid w:val="00D3152B"/>
    <w:rsid w:val="00D31FB5"/>
    <w:rsid w:val="00D33362"/>
    <w:rsid w:val="00D334C3"/>
    <w:rsid w:val="00D335FE"/>
    <w:rsid w:val="00D33F3E"/>
    <w:rsid w:val="00D33FC2"/>
    <w:rsid w:val="00D356F1"/>
    <w:rsid w:val="00D36211"/>
    <w:rsid w:val="00D365B7"/>
    <w:rsid w:val="00D36EAF"/>
    <w:rsid w:val="00D37C9A"/>
    <w:rsid w:val="00D41C31"/>
    <w:rsid w:val="00D421B1"/>
    <w:rsid w:val="00D42261"/>
    <w:rsid w:val="00D4248E"/>
    <w:rsid w:val="00D424B4"/>
    <w:rsid w:val="00D43028"/>
    <w:rsid w:val="00D4327B"/>
    <w:rsid w:val="00D4340F"/>
    <w:rsid w:val="00D437C8"/>
    <w:rsid w:val="00D43F79"/>
    <w:rsid w:val="00D461EC"/>
    <w:rsid w:val="00D4668D"/>
    <w:rsid w:val="00D47A25"/>
    <w:rsid w:val="00D51656"/>
    <w:rsid w:val="00D520DC"/>
    <w:rsid w:val="00D520EF"/>
    <w:rsid w:val="00D520F8"/>
    <w:rsid w:val="00D52B70"/>
    <w:rsid w:val="00D5324E"/>
    <w:rsid w:val="00D5659E"/>
    <w:rsid w:val="00D5672E"/>
    <w:rsid w:val="00D56A9B"/>
    <w:rsid w:val="00D56B65"/>
    <w:rsid w:val="00D57993"/>
    <w:rsid w:val="00D57C4F"/>
    <w:rsid w:val="00D57EAF"/>
    <w:rsid w:val="00D60A14"/>
    <w:rsid w:val="00D60D1F"/>
    <w:rsid w:val="00D611DF"/>
    <w:rsid w:val="00D611EA"/>
    <w:rsid w:val="00D636C3"/>
    <w:rsid w:val="00D63B08"/>
    <w:rsid w:val="00D6491C"/>
    <w:rsid w:val="00D658FB"/>
    <w:rsid w:val="00D65D6A"/>
    <w:rsid w:val="00D6638C"/>
    <w:rsid w:val="00D666D4"/>
    <w:rsid w:val="00D66DFE"/>
    <w:rsid w:val="00D67D33"/>
    <w:rsid w:val="00D70907"/>
    <w:rsid w:val="00D7103B"/>
    <w:rsid w:val="00D722B4"/>
    <w:rsid w:val="00D723F3"/>
    <w:rsid w:val="00D72831"/>
    <w:rsid w:val="00D74C66"/>
    <w:rsid w:val="00D75254"/>
    <w:rsid w:val="00D75628"/>
    <w:rsid w:val="00D75AC0"/>
    <w:rsid w:val="00D767C8"/>
    <w:rsid w:val="00D76F61"/>
    <w:rsid w:val="00D775F5"/>
    <w:rsid w:val="00D803EE"/>
    <w:rsid w:val="00D818C9"/>
    <w:rsid w:val="00D81CAE"/>
    <w:rsid w:val="00D83211"/>
    <w:rsid w:val="00D8367A"/>
    <w:rsid w:val="00D83C7F"/>
    <w:rsid w:val="00D841F7"/>
    <w:rsid w:val="00D845B3"/>
    <w:rsid w:val="00D84B6F"/>
    <w:rsid w:val="00D85490"/>
    <w:rsid w:val="00D86128"/>
    <w:rsid w:val="00D86738"/>
    <w:rsid w:val="00D86FD5"/>
    <w:rsid w:val="00D876BA"/>
    <w:rsid w:val="00D900B1"/>
    <w:rsid w:val="00D90AD4"/>
    <w:rsid w:val="00D90F48"/>
    <w:rsid w:val="00D90F49"/>
    <w:rsid w:val="00D9173F"/>
    <w:rsid w:val="00D91B79"/>
    <w:rsid w:val="00D91F4F"/>
    <w:rsid w:val="00D924EC"/>
    <w:rsid w:val="00D9263B"/>
    <w:rsid w:val="00D928CB"/>
    <w:rsid w:val="00D934A4"/>
    <w:rsid w:val="00D94A6E"/>
    <w:rsid w:val="00D9540C"/>
    <w:rsid w:val="00D956BA"/>
    <w:rsid w:val="00D95E41"/>
    <w:rsid w:val="00D96718"/>
    <w:rsid w:val="00D967FF"/>
    <w:rsid w:val="00D96EC9"/>
    <w:rsid w:val="00D973E8"/>
    <w:rsid w:val="00D97A6D"/>
    <w:rsid w:val="00DA025D"/>
    <w:rsid w:val="00DA2365"/>
    <w:rsid w:val="00DA2584"/>
    <w:rsid w:val="00DA25DC"/>
    <w:rsid w:val="00DA2EFA"/>
    <w:rsid w:val="00DA3EA7"/>
    <w:rsid w:val="00DA5297"/>
    <w:rsid w:val="00DA5460"/>
    <w:rsid w:val="00DA5843"/>
    <w:rsid w:val="00DA5E84"/>
    <w:rsid w:val="00DA726E"/>
    <w:rsid w:val="00DB027D"/>
    <w:rsid w:val="00DB066E"/>
    <w:rsid w:val="00DB075B"/>
    <w:rsid w:val="00DB0921"/>
    <w:rsid w:val="00DB09FC"/>
    <w:rsid w:val="00DB1D03"/>
    <w:rsid w:val="00DB235A"/>
    <w:rsid w:val="00DB36D1"/>
    <w:rsid w:val="00DB4833"/>
    <w:rsid w:val="00DB50B2"/>
    <w:rsid w:val="00DB5D51"/>
    <w:rsid w:val="00DB5FD6"/>
    <w:rsid w:val="00DB6173"/>
    <w:rsid w:val="00DB64C7"/>
    <w:rsid w:val="00DB6589"/>
    <w:rsid w:val="00DB67BD"/>
    <w:rsid w:val="00DB77BD"/>
    <w:rsid w:val="00DB78E5"/>
    <w:rsid w:val="00DC01EC"/>
    <w:rsid w:val="00DC0515"/>
    <w:rsid w:val="00DC0930"/>
    <w:rsid w:val="00DC136B"/>
    <w:rsid w:val="00DC13A8"/>
    <w:rsid w:val="00DC1BDC"/>
    <w:rsid w:val="00DC1C5B"/>
    <w:rsid w:val="00DC22B5"/>
    <w:rsid w:val="00DC40EB"/>
    <w:rsid w:val="00DC5562"/>
    <w:rsid w:val="00DC7763"/>
    <w:rsid w:val="00DC77F6"/>
    <w:rsid w:val="00DC7831"/>
    <w:rsid w:val="00DC78F3"/>
    <w:rsid w:val="00DC7BF3"/>
    <w:rsid w:val="00DD064F"/>
    <w:rsid w:val="00DD2502"/>
    <w:rsid w:val="00DD2C3A"/>
    <w:rsid w:val="00DD3091"/>
    <w:rsid w:val="00DD4230"/>
    <w:rsid w:val="00DD739C"/>
    <w:rsid w:val="00DE1416"/>
    <w:rsid w:val="00DE3611"/>
    <w:rsid w:val="00DE36F7"/>
    <w:rsid w:val="00DE3ECA"/>
    <w:rsid w:val="00DE401F"/>
    <w:rsid w:val="00DE4411"/>
    <w:rsid w:val="00DE570D"/>
    <w:rsid w:val="00DE5800"/>
    <w:rsid w:val="00DE62C5"/>
    <w:rsid w:val="00DE6681"/>
    <w:rsid w:val="00DE6C2D"/>
    <w:rsid w:val="00DE71D3"/>
    <w:rsid w:val="00DF00FE"/>
    <w:rsid w:val="00DF0ADD"/>
    <w:rsid w:val="00DF0C4F"/>
    <w:rsid w:val="00DF177E"/>
    <w:rsid w:val="00DF2641"/>
    <w:rsid w:val="00DF2FFD"/>
    <w:rsid w:val="00DF47AA"/>
    <w:rsid w:val="00DF50F7"/>
    <w:rsid w:val="00DF5C4C"/>
    <w:rsid w:val="00DF5DB9"/>
    <w:rsid w:val="00DF61AB"/>
    <w:rsid w:val="00DF61B9"/>
    <w:rsid w:val="00DF6EB0"/>
    <w:rsid w:val="00DF77B4"/>
    <w:rsid w:val="00DF7BF9"/>
    <w:rsid w:val="00DF7D86"/>
    <w:rsid w:val="00E00116"/>
    <w:rsid w:val="00E0042A"/>
    <w:rsid w:val="00E00EB3"/>
    <w:rsid w:val="00E01EBD"/>
    <w:rsid w:val="00E0205C"/>
    <w:rsid w:val="00E029A9"/>
    <w:rsid w:val="00E029AB"/>
    <w:rsid w:val="00E02AC2"/>
    <w:rsid w:val="00E02CDB"/>
    <w:rsid w:val="00E02D3E"/>
    <w:rsid w:val="00E03267"/>
    <w:rsid w:val="00E03396"/>
    <w:rsid w:val="00E0342D"/>
    <w:rsid w:val="00E03EBD"/>
    <w:rsid w:val="00E03EC4"/>
    <w:rsid w:val="00E04500"/>
    <w:rsid w:val="00E047B6"/>
    <w:rsid w:val="00E057FF"/>
    <w:rsid w:val="00E0651B"/>
    <w:rsid w:val="00E075FE"/>
    <w:rsid w:val="00E07B57"/>
    <w:rsid w:val="00E1106E"/>
    <w:rsid w:val="00E12767"/>
    <w:rsid w:val="00E129C4"/>
    <w:rsid w:val="00E1314B"/>
    <w:rsid w:val="00E137DF"/>
    <w:rsid w:val="00E15275"/>
    <w:rsid w:val="00E158C7"/>
    <w:rsid w:val="00E16178"/>
    <w:rsid w:val="00E1643F"/>
    <w:rsid w:val="00E1647B"/>
    <w:rsid w:val="00E179E6"/>
    <w:rsid w:val="00E17D7B"/>
    <w:rsid w:val="00E17E4B"/>
    <w:rsid w:val="00E20693"/>
    <w:rsid w:val="00E206E6"/>
    <w:rsid w:val="00E218CB"/>
    <w:rsid w:val="00E21D46"/>
    <w:rsid w:val="00E23BDE"/>
    <w:rsid w:val="00E24536"/>
    <w:rsid w:val="00E24949"/>
    <w:rsid w:val="00E24E37"/>
    <w:rsid w:val="00E2592C"/>
    <w:rsid w:val="00E26079"/>
    <w:rsid w:val="00E2621C"/>
    <w:rsid w:val="00E270B2"/>
    <w:rsid w:val="00E2723C"/>
    <w:rsid w:val="00E303A5"/>
    <w:rsid w:val="00E30E9E"/>
    <w:rsid w:val="00E316EA"/>
    <w:rsid w:val="00E31C5E"/>
    <w:rsid w:val="00E322F5"/>
    <w:rsid w:val="00E352B2"/>
    <w:rsid w:val="00E35586"/>
    <w:rsid w:val="00E35588"/>
    <w:rsid w:val="00E35C37"/>
    <w:rsid w:val="00E35C8A"/>
    <w:rsid w:val="00E36B22"/>
    <w:rsid w:val="00E37508"/>
    <w:rsid w:val="00E37609"/>
    <w:rsid w:val="00E37BEE"/>
    <w:rsid w:val="00E37C07"/>
    <w:rsid w:val="00E408FD"/>
    <w:rsid w:val="00E40F96"/>
    <w:rsid w:val="00E4346E"/>
    <w:rsid w:val="00E434AB"/>
    <w:rsid w:val="00E43BA3"/>
    <w:rsid w:val="00E44BD5"/>
    <w:rsid w:val="00E450B3"/>
    <w:rsid w:val="00E453BF"/>
    <w:rsid w:val="00E4574D"/>
    <w:rsid w:val="00E457C2"/>
    <w:rsid w:val="00E4580C"/>
    <w:rsid w:val="00E463E7"/>
    <w:rsid w:val="00E46794"/>
    <w:rsid w:val="00E4720C"/>
    <w:rsid w:val="00E473FC"/>
    <w:rsid w:val="00E4757D"/>
    <w:rsid w:val="00E478D6"/>
    <w:rsid w:val="00E501DF"/>
    <w:rsid w:val="00E52310"/>
    <w:rsid w:val="00E527F3"/>
    <w:rsid w:val="00E528BC"/>
    <w:rsid w:val="00E53910"/>
    <w:rsid w:val="00E53CA6"/>
    <w:rsid w:val="00E54A7C"/>
    <w:rsid w:val="00E55BB0"/>
    <w:rsid w:val="00E5669B"/>
    <w:rsid w:val="00E571A3"/>
    <w:rsid w:val="00E57657"/>
    <w:rsid w:val="00E577DA"/>
    <w:rsid w:val="00E6027F"/>
    <w:rsid w:val="00E603C0"/>
    <w:rsid w:val="00E6106D"/>
    <w:rsid w:val="00E612A7"/>
    <w:rsid w:val="00E628D8"/>
    <w:rsid w:val="00E62D5A"/>
    <w:rsid w:val="00E64625"/>
    <w:rsid w:val="00E650AD"/>
    <w:rsid w:val="00E66216"/>
    <w:rsid w:val="00E673E8"/>
    <w:rsid w:val="00E67ADB"/>
    <w:rsid w:val="00E70339"/>
    <w:rsid w:val="00E71970"/>
    <w:rsid w:val="00E721F5"/>
    <w:rsid w:val="00E72485"/>
    <w:rsid w:val="00E72C52"/>
    <w:rsid w:val="00E7349D"/>
    <w:rsid w:val="00E73E06"/>
    <w:rsid w:val="00E73F93"/>
    <w:rsid w:val="00E7429C"/>
    <w:rsid w:val="00E7482F"/>
    <w:rsid w:val="00E759D3"/>
    <w:rsid w:val="00E75D4C"/>
    <w:rsid w:val="00E75F67"/>
    <w:rsid w:val="00E76106"/>
    <w:rsid w:val="00E76291"/>
    <w:rsid w:val="00E76322"/>
    <w:rsid w:val="00E76BC1"/>
    <w:rsid w:val="00E772CC"/>
    <w:rsid w:val="00E80A7E"/>
    <w:rsid w:val="00E81ED5"/>
    <w:rsid w:val="00E823A2"/>
    <w:rsid w:val="00E82A1E"/>
    <w:rsid w:val="00E82B92"/>
    <w:rsid w:val="00E8549E"/>
    <w:rsid w:val="00E85FD2"/>
    <w:rsid w:val="00E86768"/>
    <w:rsid w:val="00E8683B"/>
    <w:rsid w:val="00E87681"/>
    <w:rsid w:val="00E91A35"/>
    <w:rsid w:val="00E91B08"/>
    <w:rsid w:val="00E924D1"/>
    <w:rsid w:val="00E92A6F"/>
    <w:rsid w:val="00E92C11"/>
    <w:rsid w:val="00E92D55"/>
    <w:rsid w:val="00E93174"/>
    <w:rsid w:val="00E93E39"/>
    <w:rsid w:val="00E942EF"/>
    <w:rsid w:val="00E94332"/>
    <w:rsid w:val="00E947E1"/>
    <w:rsid w:val="00E94909"/>
    <w:rsid w:val="00E958DE"/>
    <w:rsid w:val="00E95F5B"/>
    <w:rsid w:val="00E9720D"/>
    <w:rsid w:val="00E9726E"/>
    <w:rsid w:val="00E97336"/>
    <w:rsid w:val="00E9786B"/>
    <w:rsid w:val="00E9790F"/>
    <w:rsid w:val="00EA0E51"/>
    <w:rsid w:val="00EA1280"/>
    <w:rsid w:val="00EA12D2"/>
    <w:rsid w:val="00EA2D83"/>
    <w:rsid w:val="00EA3127"/>
    <w:rsid w:val="00EA3A5E"/>
    <w:rsid w:val="00EA5F3E"/>
    <w:rsid w:val="00EA7094"/>
    <w:rsid w:val="00EA78BA"/>
    <w:rsid w:val="00EA7ABD"/>
    <w:rsid w:val="00EB0BD8"/>
    <w:rsid w:val="00EB1881"/>
    <w:rsid w:val="00EB18E3"/>
    <w:rsid w:val="00EB279E"/>
    <w:rsid w:val="00EB3275"/>
    <w:rsid w:val="00EB4442"/>
    <w:rsid w:val="00EB4D18"/>
    <w:rsid w:val="00EB556B"/>
    <w:rsid w:val="00EB56D6"/>
    <w:rsid w:val="00EB5751"/>
    <w:rsid w:val="00EB5D2E"/>
    <w:rsid w:val="00EB604A"/>
    <w:rsid w:val="00EB6246"/>
    <w:rsid w:val="00EB7F20"/>
    <w:rsid w:val="00EC040C"/>
    <w:rsid w:val="00EC1748"/>
    <w:rsid w:val="00EC24AE"/>
    <w:rsid w:val="00EC31CC"/>
    <w:rsid w:val="00EC36A9"/>
    <w:rsid w:val="00EC3EC1"/>
    <w:rsid w:val="00EC3FE8"/>
    <w:rsid w:val="00EC551A"/>
    <w:rsid w:val="00EC55E2"/>
    <w:rsid w:val="00EC5CEE"/>
    <w:rsid w:val="00EC6A29"/>
    <w:rsid w:val="00EC6AF8"/>
    <w:rsid w:val="00EC7452"/>
    <w:rsid w:val="00EC7781"/>
    <w:rsid w:val="00ED02F1"/>
    <w:rsid w:val="00ED04D3"/>
    <w:rsid w:val="00ED059B"/>
    <w:rsid w:val="00ED0B0C"/>
    <w:rsid w:val="00ED0D49"/>
    <w:rsid w:val="00ED1303"/>
    <w:rsid w:val="00ED1B7E"/>
    <w:rsid w:val="00ED237F"/>
    <w:rsid w:val="00ED2EF6"/>
    <w:rsid w:val="00ED3205"/>
    <w:rsid w:val="00ED3683"/>
    <w:rsid w:val="00ED3C04"/>
    <w:rsid w:val="00ED46DF"/>
    <w:rsid w:val="00ED4738"/>
    <w:rsid w:val="00ED4CD0"/>
    <w:rsid w:val="00ED67D1"/>
    <w:rsid w:val="00ED71A4"/>
    <w:rsid w:val="00ED74E6"/>
    <w:rsid w:val="00EE0A6A"/>
    <w:rsid w:val="00EE1B47"/>
    <w:rsid w:val="00EE2A12"/>
    <w:rsid w:val="00EE2F0D"/>
    <w:rsid w:val="00EE375A"/>
    <w:rsid w:val="00EE4754"/>
    <w:rsid w:val="00EE49DB"/>
    <w:rsid w:val="00EE4D27"/>
    <w:rsid w:val="00EE5530"/>
    <w:rsid w:val="00EE5BA9"/>
    <w:rsid w:val="00EE5FBE"/>
    <w:rsid w:val="00EE6620"/>
    <w:rsid w:val="00EE66C4"/>
    <w:rsid w:val="00EE6710"/>
    <w:rsid w:val="00EE6998"/>
    <w:rsid w:val="00EE747D"/>
    <w:rsid w:val="00EE7948"/>
    <w:rsid w:val="00EE794D"/>
    <w:rsid w:val="00EE7C3D"/>
    <w:rsid w:val="00EF044F"/>
    <w:rsid w:val="00EF0594"/>
    <w:rsid w:val="00EF3D07"/>
    <w:rsid w:val="00EF3DD2"/>
    <w:rsid w:val="00EF4E89"/>
    <w:rsid w:val="00EF52DF"/>
    <w:rsid w:val="00EF5382"/>
    <w:rsid w:val="00EF694B"/>
    <w:rsid w:val="00EF6A6B"/>
    <w:rsid w:val="00EF7448"/>
    <w:rsid w:val="00EF7C3B"/>
    <w:rsid w:val="00EF7CA3"/>
    <w:rsid w:val="00F01674"/>
    <w:rsid w:val="00F02FFD"/>
    <w:rsid w:val="00F04C2B"/>
    <w:rsid w:val="00F05B23"/>
    <w:rsid w:val="00F06168"/>
    <w:rsid w:val="00F06928"/>
    <w:rsid w:val="00F073FF"/>
    <w:rsid w:val="00F1043A"/>
    <w:rsid w:val="00F1130A"/>
    <w:rsid w:val="00F11453"/>
    <w:rsid w:val="00F12A14"/>
    <w:rsid w:val="00F12A15"/>
    <w:rsid w:val="00F130EB"/>
    <w:rsid w:val="00F142B4"/>
    <w:rsid w:val="00F14E3E"/>
    <w:rsid w:val="00F15634"/>
    <w:rsid w:val="00F16D21"/>
    <w:rsid w:val="00F1739C"/>
    <w:rsid w:val="00F1768A"/>
    <w:rsid w:val="00F1788A"/>
    <w:rsid w:val="00F20815"/>
    <w:rsid w:val="00F20849"/>
    <w:rsid w:val="00F20D4E"/>
    <w:rsid w:val="00F20FEB"/>
    <w:rsid w:val="00F2140B"/>
    <w:rsid w:val="00F21503"/>
    <w:rsid w:val="00F236D0"/>
    <w:rsid w:val="00F24D6A"/>
    <w:rsid w:val="00F24FC1"/>
    <w:rsid w:val="00F25435"/>
    <w:rsid w:val="00F272EB"/>
    <w:rsid w:val="00F3098E"/>
    <w:rsid w:val="00F30FBA"/>
    <w:rsid w:val="00F315B7"/>
    <w:rsid w:val="00F31805"/>
    <w:rsid w:val="00F31EEC"/>
    <w:rsid w:val="00F32706"/>
    <w:rsid w:val="00F328EF"/>
    <w:rsid w:val="00F32F9A"/>
    <w:rsid w:val="00F33590"/>
    <w:rsid w:val="00F3565C"/>
    <w:rsid w:val="00F358E7"/>
    <w:rsid w:val="00F36CA3"/>
    <w:rsid w:val="00F37823"/>
    <w:rsid w:val="00F37831"/>
    <w:rsid w:val="00F4060F"/>
    <w:rsid w:val="00F411AD"/>
    <w:rsid w:val="00F41282"/>
    <w:rsid w:val="00F4149A"/>
    <w:rsid w:val="00F41587"/>
    <w:rsid w:val="00F41840"/>
    <w:rsid w:val="00F41BDE"/>
    <w:rsid w:val="00F41FB2"/>
    <w:rsid w:val="00F42313"/>
    <w:rsid w:val="00F42AE9"/>
    <w:rsid w:val="00F43899"/>
    <w:rsid w:val="00F43B05"/>
    <w:rsid w:val="00F44003"/>
    <w:rsid w:val="00F440FA"/>
    <w:rsid w:val="00F445DF"/>
    <w:rsid w:val="00F44693"/>
    <w:rsid w:val="00F44D31"/>
    <w:rsid w:val="00F450D7"/>
    <w:rsid w:val="00F45761"/>
    <w:rsid w:val="00F46139"/>
    <w:rsid w:val="00F46144"/>
    <w:rsid w:val="00F47524"/>
    <w:rsid w:val="00F47703"/>
    <w:rsid w:val="00F51080"/>
    <w:rsid w:val="00F514ED"/>
    <w:rsid w:val="00F51E6A"/>
    <w:rsid w:val="00F521A2"/>
    <w:rsid w:val="00F52599"/>
    <w:rsid w:val="00F52EDE"/>
    <w:rsid w:val="00F5305E"/>
    <w:rsid w:val="00F530AD"/>
    <w:rsid w:val="00F531DA"/>
    <w:rsid w:val="00F5366C"/>
    <w:rsid w:val="00F53881"/>
    <w:rsid w:val="00F53969"/>
    <w:rsid w:val="00F53C4F"/>
    <w:rsid w:val="00F54C3B"/>
    <w:rsid w:val="00F55168"/>
    <w:rsid w:val="00F5555C"/>
    <w:rsid w:val="00F55A86"/>
    <w:rsid w:val="00F55D09"/>
    <w:rsid w:val="00F55E9F"/>
    <w:rsid w:val="00F562C0"/>
    <w:rsid w:val="00F60563"/>
    <w:rsid w:val="00F60670"/>
    <w:rsid w:val="00F614D3"/>
    <w:rsid w:val="00F617D7"/>
    <w:rsid w:val="00F61C91"/>
    <w:rsid w:val="00F64353"/>
    <w:rsid w:val="00F64A83"/>
    <w:rsid w:val="00F653D7"/>
    <w:rsid w:val="00F654ED"/>
    <w:rsid w:val="00F66741"/>
    <w:rsid w:val="00F66F45"/>
    <w:rsid w:val="00F67918"/>
    <w:rsid w:val="00F7053A"/>
    <w:rsid w:val="00F712B0"/>
    <w:rsid w:val="00F717E4"/>
    <w:rsid w:val="00F72117"/>
    <w:rsid w:val="00F72FE5"/>
    <w:rsid w:val="00F73468"/>
    <w:rsid w:val="00F73F65"/>
    <w:rsid w:val="00F76733"/>
    <w:rsid w:val="00F76C5B"/>
    <w:rsid w:val="00F77130"/>
    <w:rsid w:val="00F77228"/>
    <w:rsid w:val="00F7739E"/>
    <w:rsid w:val="00F775B2"/>
    <w:rsid w:val="00F80300"/>
    <w:rsid w:val="00F80380"/>
    <w:rsid w:val="00F80609"/>
    <w:rsid w:val="00F80D72"/>
    <w:rsid w:val="00F80FD6"/>
    <w:rsid w:val="00F81105"/>
    <w:rsid w:val="00F81216"/>
    <w:rsid w:val="00F815A3"/>
    <w:rsid w:val="00F81673"/>
    <w:rsid w:val="00F81A5E"/>
    <w:rsid w:val="00F8232B"/>
    <w:rsid w:val="00F82F19"/>
    <w:rsid w:val="00F83491"/>
    <w:rsid w:val="00F8489C"/>
    <w:rsid w:val="00F84B9D"/>
    <w:rsid w:val="00F85244"/>
    <w:rsid w:val="00F8599D"/>
    <w:rsid w:val="00F86159"/>
    <w:rsid w:val="00F8734B"/>
    <w:rsid w:val="00F8751C"/>
    <w:rsid w:val="00F87C3C"/>
    <w:rsid w:val="00F87C4B"/>
    <w:rsid w:val="00F91E3C"/>
    <w:rsid w:val="00F91EC4"/>
    <w:rsid w:val="00F92689"/>
    <w:rsid w:val="00F92C42"/>
    <w:rsid w:val="00F93DF1"/>
    <w:rsid w:val="00F9404B"/>
    <w:rsid w:val="00F9491B"/>
    <w:rsid w:val="00F94A69"/>
    <w:rsid w:val="00F94C67"/>
    <w:rsid w:val="00F950B1"/>
    <w:rsid w:val="00F96323"/>
    <w:rsid w:val="00F97A04"/>
    <w:rsid w:val="00F97A41"/>
    <w:rsid w:val="00FA05CC"/>
    <w:rsid w:val="00FA08FC"/>
    <w:rsid w:val="00FA2F19"/>
    <w:rsid w:val="00FA368E"/>
    <w:rsid w:val="00FA400B"/>
    <w:rsid w:val="00FA4470"/>
    <w:rsid w:val="00FA4D2B"/>
    <w:rsid w:val="00FA66E2"/>
    <w:rsid w:val="00FA67AA"/>
    <w:rsid w:val="00FA7EFE"/>
    <w:rsid w:val="00FB028E"/>
    <w:rsid w:val="00FB04EA"/>
    <w:rsid w:val="00FB1396"/>
    <w:rsid w:val="00FB34EF"/>
    <w:rsid w:val="00FB3974"/>
    <w:rsid w:val="00FB3DC6"/>
    <w:rsid w:val="00FB421A"/>
    <w:rsid w:val="00FB48BA"/>
    <w:rsid w:val="00FB6A04"/>
    <w:rsid w:val="00FB6FC9"/>
    <w:rsid w:val="00FB7194"/>
    <w:rsid w:val="00FB7529"/>
    <w:rsid w:val="00FB7934"/>
    <w:rsid w:val="00FB7F33"/>
    <w:rsid w:val="00FC016D"/>
    <w:rsid w:val="00FC0554"/>
    <w:rsid w:val="00FC15F5"/>
    <w:rsid w:val="00FC1B37"/>
    <w:rsid w:val="00FC3B22"/>
    <w:rsid w:val="00FC3E78"/>
    <w:rsid w:val="00FC4B28"/>
    <w:rsid w:val="00FC4F2B"/>
    <w:rsid w:val="00FC573C"/>
    <w:rsid w:val="00FC5B4F"/>
    <w:rsid w:val="00FC6006"/>
    <w:rsid w:val="00FC65CF"/>
    <w:rsid w:val="00FC6B3D"/>
    <w:rsid w:val="00FC7374"/>
    <w:rsid w:val="00FC7650"/>
    <w:rsid w:val="00FC7915"/>
    <w:rsid w:val="00FD00D7"/>
    <w:rsid w:val="00FD0B80"/>
    <w:rsid w:val="00FD196F"/>
    <w:rsid w:val="00FD19EB"/>
    <w:rsid w:val="00FD1C39"/>
    <w:rsid w:val="00FD2228"/>
    <w:rsid w:val="00FD3802"/>
    <w:rsid w:val="00FD43BD"/>
    <w:rsid w:val="00FD496D"/>
    <w:rsid w:val="00FD4B17"/>
    <w:rsid w:val="00FD56CF"/>
    <w:rsid w:val="00FD6B42"/>
    <w:rsid w:val="00FD6F14"/>
    <w:rsid w:val="00FD7A47"/>
    <w:rsid w:val="00FD7CC1"/>
    <w:rsid w:val="00FE0C0C"/>
    <w:rsid w:val="00FE1D13"/>
    <w:rsid w:val="00FE1D91"/>
    <w:rsid w:val="00FE21BF"/>
    <w:rsid w:val="00FE2B15"/>
    <w:rsid w:val="00FE2B50"/>
    <w:rsid w:val="00FE2DC2"/>
    <w:rsid w:val="00FE3A45"/>
    <w:rsid w:val="00FE3B48"/>
    <w:rsid w:val="00FE3B6B"/>
    <w:rsid w:val="00FE4045"/>
    <w:rsid w:val="00FE50A3"/>
    <w:rsid w:val="00FE5828"/>
    <w:rsid w:val="00FE58A1"/>
    <w:rsid w:val="00FE5AA7"/>
    <w:rsid w:val="00FE626A"/>
    <w:rsid w:val="00FE6B77"/>
    <w:rsid w:val="00FE6C26"/>
    <w:rsid w:val="00FE7511"/>
    <w:rsid w:val="00FE7E7C"/>
    <w:rsid w:val="00FF0234"/>
    <w:rsid w:val="00FF0347"/>
    <w:rsid w:val="00FF0D48"/>
    <w:rsid w:val="00FF0EA0"/>
    <w:rsid w:val="00FF1195"/>
    <w:rsid w:val="00FF12FB"/>
    <w:rsid w:val="00FF204D"/>
    <w:rsid w:val="00FF2E47"/>
    <w:rsid w:val="00FF30BE"/>
    <w:rsid w:val="00FF39A3"/>
    <w:rsid w:val="00FF3CDF"/>
    <w:rsid w:val="00FF4E91"/>
    <w:rsid w:val="00FF5129"/>
    <w:rsid w:val="00FF5D99"/>
    <w:rsid w:val="00FF6803"/>
    <w:rsid w:val="00FF6825"/>
    <w:rsid w:val="00FF6A4C"/>
    <w:rsid w:val="00FF6D52"/>
    <w:rsid w:val="00FF6FB5"/>
    <w:rsid w:val="00FF6FD5"/>
    <w:rsid w:val="00FF75A5"/>
    <w:rsid w:val="00FF7B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88761D-777F-4809-9FA6-BD71A706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7643"/>
    <w:rPr>
      <w:sz w:val="24"/>
      <w:szCs w:val="24"/>
      <w:lang w:val="en-GB" w:eastAsia="en-US"/>
    </w:rPr>
  </w:style>
  <w:style w:type="paragraph" w:styleId="Antrat1">
    <w:name w:val="heading 1"/>
    <w:basedOn w:val="prastasis"/>
    <w:next w:val="prastasis"/>
    <w:qFormat/>
    <w:rsid w:val="00DB6589"/>
    <w:pPr>
      <w:keepNext/>
      <w:jc w:val="center"/>
      <w:outlineLvl w:val="0"/>
    </w:pPr>
    <w:rPr>
      <w:b/>
      <w:bCs/>
    </w:rPr>
  </w:style>
  <w:style w:type="paragraph" w:styleId="Antrat2">
    <w:name w:val="heading 2"/>
    <w:basedOn w:val="prastasis"/>
    <w:next w:val="prastasis"/>
    <w:qFormat/>
    <w:rsid w:val="00DB6589"/>
    <w:pPr>
      <w:keepNext/>
      <w:tabs>
        <w:tab w:val="left" w:pos="9631"/>
      </w:tabs>
      <w:spacing w:line="360" w:lineRule="auto"/>
      <w:jc w:val="both"/>
      <w:outlineLvl w:val="1"/>
    </w:pPr>
    <w:rPr>
      <w:b/>
      <w:noProof/>
    </w:rPr>
  </w:style>
  <w:style w:type="paragraph" w:styleId="Antrat3">
    <w:name w:val="heading 3"/>
    <w:basedOn w:val="prastasis"/>
    <w:next w:val="prastasis"/>
    <w:qFormat/>
    <w:rsid w:val="00DB6589"/>
    <w:pPr>
      <w:keepNext/>
      <w:spacing w:line="360" w:lineRule="auto"/>
      <w:jc w:val="center"/>
      <w:outlineLvl w:val="2"/>
    </w:pPr>
    <w:rPr>
      <w:b/>
      <w:lang w:val="lv-LV"/>
    </w:rPr>
  </w:style>
  <w:style w:type="paragraph" w:styleId="Antrat4">
    <w:name w:val="heading 4"/>
    <w:basedOn w:val="prastasis"/>
    <w:next w:val="prastasis"/>
    <w:qFormat/>
    <w:rsid w:val="00DB6589"/>
    <w:pPr>
      <w:keepNext/>
      <w:jc w:val="center"/>
      <w:outlineLvl w:val="3"/>
    </w:pPr>
    <w:rPr>
      <w:b/>
      <w:sz w:val="36"/>
      <w:lang w:val="lt-LT"/>
    </w:rPr>
  </w:style>
  <w:style w:type="paragraph" w:styleId="Antrat5">
    <w:name w:val="heading 5"/>
    <w:basedOn w:val="prastasis"/>
    <w:next w:val="prastasis"/>
    <w:qFormat/>
    <w:rsid w:val="00DB6589"/>
    <w:pPr>
      <w:keepNext/>
      <w:outlineLvl w:val="4"/>
    </w:pPr>
    <w:rPr>
      <w:b/>
      <w:bCs/>
      <w:sz w:val="40"/>
      <w:lang w:val="lt-LT"/>
    </w:rPr>
  </w:style>
  <w:style w:type="paragraph" w:styleId="Antrat6">
    <w:name w:val="heading 6"/>
    <w:basedOn w:val="prastasis"/>
    <w:next w:val="prastasis"/>
    <w:qFormat/>
    <w:rsid w:val="00DB6589"/>
    <w:pPr>
      <w:keepNext/>
      <w:spacing w:line="360" w:lineRule="auto"/>
      <w:ind w:left="397" w:hanging="397"/>
      <w:jc w:val="center"/>
      <w:outlineLvl w:val="5"/>
    </w:pPr>
    <w:rPr>
      <w:b/>
      <w:szCs w:val="20"/>
    </w:rPr>
  </w:style>
  <w:style w:type="paragraph" w:styleId="Antrat7">
    <w:name w:val="heading 7"/>
    <w:basedOn w:val="prastasis"/>
    <w:next w:val="prastasis"/>
    <w:qFormat/>
    <w:rsid w:val="00DB6589"/>
    <w:pPr>
      <w:keepNext/>
      <w:jc w:val="both"/>
      <w:outlineLvl w:val="6"/>
    </w:pPr>
    <w:rPr>
      <w:b/>
      <w:bCs/>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rsid w:val="00DB6589"/>
    <w:pPr>
      <w:jc w:val="center"/>
    </w:pPr>
  </w:style>
  <w:style w:type="character" w:styleId="Hipersaitas">
    <w:name w:val="Hyperlink"/>
    <w:rsid w:val="00DB6589"/>
    <w:rPr>
      <w:color w:val="0000FF"/>
      <w:u w:val="single"/>
    </w:rPr>
  </w:style>
  <w:style w:type="paragraph" w:styleId="Pagrindinistekstas">
    <w:name w:val="Body Text"/>
    <w:basedOn w:val="prastasis"/>
    <w:link w:val="PagrindinistekstasDiagrama"/>
    <w:rsid w:val="00DB6589"/>
    <w:pPr>
      <w:tabs>
        <w:tab w:val="left" w:pos="9631"/>
      </w:tabs>
      <w:spacing w:line="360" w:lineRule="auto"/>
      <w:jc w:val="both"/>
    </w:pPr>
    <w:rPr>
      <w:iCs/>
      <w:noProof/>
    </w:rPr>
  </w:style>
  <w:style w:type="paragraph" w:styleId="Pagrindiniotekstotrauka">
    <w:name w:val="Body Text Indent"/>
    <w:basedOn w:val="prastasis"/>
    <w:link w:val="PagrindiniotekstotraukaDiagrama"/>
    <w:rsid w:val="00DB6589"/>
    <w:pPr>
      <w:spacing w:line="360" w:lineRule="auto"/>
      <w:ind w:left="397" w:hanging="397"/>
      <w:jc w:val="both"/>
    </w:pPr>
    <w:rPr>
      <w:noProof/>
    </w:rPr>
  </w:style>
  <w:style w:type="paragraph" w:styleId="Pagrindiniotekstotrauka2">
    <w:name w:val="Body Text Indent 2"/>
    <w:basedOn w:val="prastasis"/>
    <w:rsid w:val="00DB6589"/>
    <w:pPr>
      <w:spacing w:line="360" w:lineRule="auto"/>
      <w:ind w:left="360" w:hanging="360"/>
      <w:jc w:val="both"/>
    </w:pPr>
    <w:rPr>
      <w:noProof/>
    </w:rPr>
  </w:style>
  <w:style w:type="paragraph" w:styleId="Antrats">
    <w:name w:val="header"/>
    <w:aliases w:val="Diagrama Diagrama,Diagrama"/>
    <w:basedOn w:val="prastasis"/>
    <w:link w:val="AntratsDiagrama"/>
    <w:rsid w:val="00DB6589"/>
    <w:pPr>
      <w:tabs>
        <w:tab w:val="center" w:pos="4153"/>
        <w:tab w:val="right" w:pos="8306"/>
      </w:tabs>
    </w:pPr>
  </w:style>
  <w:style w:type="paragraph" w:styleId="Pagrindiniotekstotrauka3">
    <w:name w:val="Body Text Indent 3"/>
    <w:basedOn w:val="prastasis"/>
    <w:link w:val="Pagrindiniotekstotrauka3Diagrama"/>
    <w:rsid w:val="00DB6589"/>
    <w:pPr>
      <w:spacing w:line="360" w:lineRule="auto"/>
      <w:ind w:left="540" w:hanging="540"/>
      <w:jc w:val="both"/>
    </w:pPr>
    <w:rPr>
      <w:noProof/>
    </w:rPr>
  </w:style>
  <w:style w:type="paragraph" w:customStyle="1" w:styleId="Pagrindinistekstas1">
    <w:name w:val="Pagrindinis tekstas1"/>
    <w:rsid w:val="00DB6589"/>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DB6589"/>
    <w:pPr>
      <w:autoSpaceDE w:val="0"/>
      <w:autoSpaceDN w:val="0"/>
      <w:adjustRightInd w:val="0"/>
      <w:jc w:val="center"/>
    </w:pPr>
    <w:rPr>
      <w:rFonts w:ascii="TimesLT" w:hAnsi="TimesLT"/>
      <w:b/>
      <w:bCs/>
      <w:sz w:val="20"/>
      <w:szCs w:val="20"/>
      <w:lang w:val="en-US"/>
    </w:rPr>
  </w:style>
  <w:style w:type="paragraph" w:customStyle="1" w:styleId="Patvirtinta">
    <w:name w:val="Patvirtinta"/>
    <w:rsid w:val="00DB6589"/>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DB6589"/>
    <w:pPr>
      <w:autoSpaceDE w:val="0"/>
      <w:autoSpaceDN w:val="0"/>
      <w:adjustRightInd w:val="0"/>
      <w:ind w:firstLine="312"/>
      <w:jc w:val="both"/>
    </w:pPr>
    <w:rPr>
      <w:rFonts w:ascii="TimesLT" w:hAnsi="TimesLT"/>
      <w:color w:val="000000"/>
      <w:sz w:val="8"/>
      <w:szCs w:val="8"/>
      <w:lang w:val="en-US" w:eastAsia="en-US"/>
    </w:rPr>
  </w:style>
  <w:style w:type="character" w:styleId="Puslapionumeris">
    <w:name w:val="page number"/>
    <w:basedOn w:val="Numatytasispastraiposriftas"/>
    <w:rsid w:val="002372A7"/>
  </w:style>
  <w:style w:type="paragraph" w:styleId="Debesliotekstas">
    <w:name w:val="Balloon Text"/>
    <w:basedOn w:val="prastasis"/>
    <w:semiHidden/>
    <w:rsid w:val="00EA7ABD"/>
    <w:rPr>
      <w:rFonts w:ascii="Tahoma" w:hAnsi="Tahoma" w:cs="Tahoma"/>
      <w:sz w:val="16"/>
      <w:szCs w:val="16"/>
    </w:rPr>
  </w:style>
  <w:style w:type="paragraph" w:styleId="Porat">
    <w:name w:val="footer"/>
    <w:basedOn w:val="prastasis"/>
    <w:link w:val="PoratDiagrama"/>
    <w:uiPriority w:val="99"/>
    <w:rsid w:val="00336FA2"/>
    <w:pPr>
      <w:tabs>
        <w:tab w:val="center" w:pos="4819"/>
        <w:tab w:val="right" w:pos="9638"/>
      </w:tabs>
    </w:pPr>
  </w:style>
  <w:style w:type="character" w:styleId="Grietas">
    <w:name w:val="Strong"/>
    <w:uiPriority w:val="22"/>
    <w:qFormat/>
    <w:rsid w:val="00511453"/>
    <w:rPr>
      <w:b/>
      <w:bCs/>
    </w:rPr>
  </w:style>
  <w:style w:type="paragraph" w:customStyle="1" w:styleId="prastasiniatinklio1">
    <w:name w:val="Įprastas (žiniatinklio)1"/>
    <w:aliases w:val="Normal (Web)"/>
    <w:basedOn w:val="prastasis"/>
    <w:rsid w:val="00FE7E7C"/>
    <w:pPr>
      <w:spacing w:before="100" w:after="100"/>
    </w:pPr>
    <w:rPr>
      <w:rFonts w:ascii="Arial Unicode MS" w:eastAsia="Arial Unicode MS" w:hAnsi="Arial Unicode MS"/>
      <w:color w:val="000000"/>
      <w:szCs w:val="20"/>
      <w:lang w:val="en-US" w:eastAsia="lt-LT"/>
    </w:rPr>
  </w:style>
  <w:style w:type="paragraph" w:customStyle="1" w:styleId="Linija">
    <w:name w:val="Linija"/>
    <w:basedOn w:val="prastasis"/>
    <w:rsid w:val="004D4825"/>
    <w:pPr>
      <w:autoSpaceDE w:val="0"/>
      <w:autoSpaceDN w:val="0"/>
      <w:adjustRightInd w:val="0"/>
      <w:jc w:val="center"/>
    </w:pPr>
    <w:rPr>
      <w:rFonts w:ascii="TimesLT" w:hAnsi="TimesLT"/>
      <w:sz w:val="12"/>
      <w:szCs w:val="12"/>
      <w:lang w:val="en-US"/>
    </w:rPr>
  </w:style>
  <w:style w:type="paragraph" w:customStyle="1" w:styleId="Point1">
    <w:name w:val="Point 1"/>
    <w:basedOn w:val="prastasis"/>
    <w:rsid w:val="009B5CB9"/>
    <w:pPr>
      <w:spacing w:before="120" w:after="120"/>
      <w:ind w:left="1418" w:hanging="567"/>
      <w:jc w:val="both"/>
    </w:pPr>
    <w:rPr>
      <w:szCs w:val="20"/>
      <w:lang w:eastAsia="lt-LT"/>
    </w:rPr>
  </w:style>
  <w:style w:type="paragraph" w:styleId="Pagrindinistekstas2">
    <w:name w:val="Body Text 2"/>
    <w:basedOn w:val="prastasis"/>
    <w:rsid w:val="0080320D"/>
    <w:pPr>
      <w:spacing w:after="120" w:line="480" w:lineRule="auto"/>
    </w:pPr>
  </w:style>
  <w:style w:type="character" w:customStyle="1" w:styleId="PagrindinistekstasDiagrama">
    <w:name w:val="Pagrindinis tekstas Diagrama"/>
    <w:link w:val="Pagrindinistekstas"/>
    <w:rsid w:val="00083EA0"/>
    <w:rPr>
      <w:iCs/>
      <w:noProof/>
      <w:sz w:val="24"/>
      <w:szCs w:val="24"/>
      <w:lang w:val="en-GB" w:eastAsia="en-US" w:bidi="ar-SA"/>
    </w:rPr>
  </w:style>
  <w:style w:type="paragraph" w:styleId="Puslapioinaostekstas">
    <w:name w:val="footnote text"/>
    <w:basedOn w:val="prastasis"/>
    <w:semiHidden/>
    <w:rsid w:val="00FB7529"/>
    <w:rPr>
      <w:sz w:val="20"/>
      <w:szCs w:val="20"/>
    </w:rPr>
  </w:style>
  <w:style w:type="character" w:styleId="Puslapioinaosnuoroda">
    <w:name w:val="footnote reference"/>
    <w:semiHidden/>
    <w:rsid w:val="00FB7529"/>
    <w:rPr>
      <w:vertAlign w:val="superscript"/>
    </w:rPr>
  </w:style>
  <w:style w:type="paragraph" w:customStyle="1" w:styleId="DiagramaDiagrama">
    <w:name w:val="Diagrama Diagrama"/>
    <w:basedOn w:val="prastasis"/>
    <w:rsid w:val="00FF6A4C"/>
    <w:pPr>
      <w:spacing w:after="160" w:line="240" w:lineRule="exact"/>
    </w:pPr>
    <w:rPr>
      <w:rFonts w:ascii="Tahoma" w:hAnsi="Tahoma"/>
      <w:sz w:val="20"/>
      <w:szCs w:val="20"/>
      <w:lang w:val="en-US"/>
    </w:rPr>
  </w:style>
  <w:style w:type="paragraph" w:customStyle="1" w:styleId="pirkimai">
    <w:name w:val="pirkimai"/>
    <w:basedOn w:val="prastasis"/>
    <w:rsid w:val="00517997"/>
    <w:pPr>
      <w:spacing w:before="100" w:after="100"/>
      <w:jc w:val="both"/>
    </w:pPr>
    <w:rPr>
      <w:rFonts w:ascii="Arial Unicode MS" w:eastAsia="Arial Unicode MS" w:hAnsi="Arial Unicode MS" w:hint="eastAsia"/>
      <w:lang w:val="lt-LT"/>
    </w:rPr>
  </w:style>
  <w:style w:type="character" w:customStyle="1" w:styleId="PagrindiniotekstotraukaDiagrama">
    <w:name w:val="Pagrindinio teksto įtrauka Diagrama"/>
    <w:link w:val="Pagrindiniotekstotrauka"/>
    <w:rsid w:val="00D86128"/>
    <w:rPr>
      <w:noProof/>
      <w:sz w:val="24"/>
      <w:szCs w:val="24"/>
      <w:lang w:val="en-GB" w:eastAsia="en-US" w:bidi="ar-SA"/>
    </w:rPr>
  </w:style>
  <w:style w:type="paragraph" w:customStyle="1" w:styleId="ListParagraph1">
    <w:name w:val="List Paragraph1"/>
    <w:basedOn w:val="prastasis"/>
    <w:qFormat/>
    <w:rsid w:val="000372B9"/>
    <w:pPr>
      <w:ind w:left="720"/>
      <w:contextualSpacing/>
    </w:pPr>
    <w:rPr>
      <w:rFonts w:ascii="TimesLT" w:hAnsi="TimesLT"/>
      <w:szCs w:val="20"/>
      <w:lang w:val="en-US"/>
    </w:rPr>
  </w:style>
  <w:style w:type="paragraph" w:customStyle="1" w:styleId="Char">
    <w:name w:val="Char"/>
    <w:basedOn w:val="prastasis"/>
    <w:rsid w:val="00D33362"/>
    <w:pPr>
      <w:spacing w:after="160" w:line="240" w:lineRule="exact"/>
    </w:pPr>
    <w:rPr>
      <w:rFonts w:ascii="Tahoma" w:hAnsi="Tahoma"/>
      <w:sz w:val="20"/>
      <w:szCs w:val="20"/>
      <w:lang w:val="en-US"/>
    </w:rPr>
  </w:style>
  <w:style w:type="character" w:customStyle="1" w:styleId="CharChar5">
    <w:name w:val="Char Char5"/>
    <w:rsid w:val="0009614A"/>
    <w:rPr>
      <w:rFonts w:ascii="Times New Roman" w:eastAsia="Times New Roman" w:hAnsi="Times New Roman"/>
      <w:iCs/>
      <w:noProof/>
      <w:sz w:val="24"/>
      <w:szCs w:val="24"/>
      <w:lang w:val="en-GB" w:eastAsia="en-US"/>
    </w:rPr>
  </w:style>
  <w:style w:type="character" w:customStyle="1" w:styleId="CharChar4">
    <w:name w:val="Char Char4"/>
    <w:rsid w:val="00345A9A"/>
    <w:rPr>
      <w:rFonts w:ascii="Times New Roman" w:eastAsia="Times New Roman" w:hAnsi="Times New Roman"/>
      <w:noProof/>
      <w:sz w:val="24"/>
      <w:szCs w:val="24"/>
      <w:lang w:val="en-GB" w:eastAsia="en-US"/>
    </w:rPr>
  </w:style>
  <w:style w:type="character" w:customStyle="1" w:styleId="Pagrindinistekstas3Diagrama">
    <w:name w:val="Pagrindinis tekstas 3 Diagrama"/>
    <w:link w:val="Pagrindinistekstas3"/>
    <w:rsid w:val="007F53B6"/>
    <w:rPr>
      <w:sz w:val="24"/>
      <w:szCs w:val="24"/>
      <w:lang w:val="en-GB" w:eastAsia="en-US" w:bidi="ar-SA"/>
    </w:rPr>
  </w:style>
  <w:style w:type="paragraph" w:customStyle="1" w:styleId="CharCharCharChar">
    <w:name w:val="Char Char Char Char"/>
    <w:basedOn w:val="prastasis"/>
    <w:rsid w:val="0087723D"/>
    <w:pPr>
      <w:spacing w:after="160" w:line="240" w:lineRule="exact"/>
    </w:pPr>
    <w:rPr>
      <w:rFonts w:ascii="Tahoma" w:hAnsi="Tahoma"/>
      <w:sz w:val="20"/>
      <w:szCs w:val="20"/>
      <w:lang w:val="en-US"/>
    </w:rPr>
  </w:style>
  <w:style w:type="character" w:customStyle="1" w:styleId="datametai">
    <w:name w:val="datametai"/>
    <w:basedOn w:val="Numatytasispastraiposriftas"/>
    <w:rsid w:val="000327C4"/>
  </w:style>
  <w:style w:type="character" w:customStyle="1" w:styleId="datamnuo">
    <w:name w:val="datamnuo"/>
    <w:basedOn w:val="Numatytasispastraiposriftas"/>
    <w:rsid w:val="000327C4"/>
  </w:style>
  <w:style w:type="character" w:customStyle="1" w:styleId="datadiena">
    <w:name w:val="datadiena"/>
    <w:basedOn w:val="Numatytasispastraiposriftas"/>
    <w:rsid w:val="000327C4"/>
  </w:style>
  <w:style w:type="character" w:customStyle="1" w:styleId="statymonr">
    <w:name w:val="statymonr"/>
    <w:basedOn w:val="Numatytasispastraiposriftas"/>
    <w:rsid w:val="000327C4"/>
  </w:style>
  <w:style w:type="character" w:customStyle="1" w:styleId="st">
    <w:name w:val="st"/>
    <w:rsid w:val="00C45762"/>
  </w:style>
  <w:style w:type="character" w:customStyle="1" w:styleId="Hyperlink0">
    <w:name w:val="Hyperlink.0"/>
    <w:rsid w:val="004F111F"/>
  </w:style>
  <w:style w:type="paragraph" w:customStyle="1" w:styleId="Default">
    <w:name w:val="Default"/>
    <w:rsid w:val="005F698E"/>
    <w:pPr>
      <w:autoSpaceDE w:val="0"/>
      <w:autoSpaceDN w:val="0"/>
      <w:adjustRightInd w:val="0"/>
    </w:pPr>
    <w:rPr>
      <w:rFonts w:ascii="Calibri" w:hAnsi="Calibri" w:cs="Calibri"/>
      <w:color w:val="000000"/>
      <w:sz w:val="24"/>
      <w:szCs w:val="24"/>
    </w:rPr>
  </w:style>
  <w:style w:type="paragraph" w:customStyle="1" w:styleId="Body2">
    <w:name w:val="Body 2"/>
    <w:rsid w:val="00332E17"/>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character" w:styleId="Emfaz">
    <w:name w:val="Emphasis"/>
    <w:uiPriority w:val="20"/>
    <w:qFormat/>
    <w:rsid w:val="00516A14"/>
    <w:rPr>
      <w:i/>
      <w:iCs/>
    </w:rPr>
  </w:style>
  <w:style w:type="character" w:customStyle="1" w:styleId="AntratsDiagrama">
    <w:name w:val="Antraštės Diagrama"/>
    <w:aliases w:val="Diagrama Diagrama Diagrama,Diagrama Diagrama1"/>
    <w:link w:val="Antrats"/>
    <w:locked/>
    <w:rsid w:val="00516A14"/>
    <w:rPr>
      <w:sz w:val="24"/>
      <w:szCs w:val="24"/>
      <w:lang w:val="en-GB" w:eastAsia="en-US"/>
    </w:rPr>
  </w:style>
  <w:style w:type="character" w:customStyle="1" w:styleId="apple-converted-space">
    <w:name w:val="apple-converted-space"/>
    <w:basedOn w:val="Numatytasispastraiposriftas"/>
    <w:rsid w:val="0019562E"/>
  </w:style>
  <w:style w:type="paragraph" w:customStyle="1" w:styleId="tajtip">
    <w:name w:val="tajtip"/>
    <w:basedOn w:val="prastasis"/>
    <w:rsid w:val="006F3352"/>
    <w:pPr>
      <w:spacing w:after="150"/>
    </w:pPr>
    <w:rPr>
      <w:lang w:val="lt-LT" w:eastAsia="lt-LT"/>
    </w:rPr>
  </w:style>
  <w:style w:type="character" w:customStyle="1" w:styleId="BodyTextIndentChar1">
    <w:name w:val="Body Text Indent Char1"/>
    <w:rsid w:val="008F3283"/>
    <w:rPr>
      <w:noProof/>
      <w:sz w:val="24"/>
      <w:szCs w:val="24"/>
      <w:lang w:val="lt-LT" w:eastAsia="en-US" w:bidi="ar-SA"/>
    </w:rPr>
  </w:style>
  <w:style w:type="character" w:customStyle="1" w:styleId="BodyTextChar1">
    <w:name w:val="Body Text Char1"/>
    <w:rsid w:val="00D86FD5"/>
    <w:rPr>
      <w:iCs/>
      <w:noProof/>
      <w:sz w:val="24"/>
      <w:szCs w:val="24"/>
      <w:lang w:val="lt-LT" w:eastAsia="en-US" w:bidi="ar-SA"/>
    </w:rPr>
  </w:style>
  <w:style w:type="character" w:customStyle="1" w:styleId="apple-style-span">
    <w:name w:val="apple-style-span"/>
    <w:basedOn w:val="Numatytasispastraiposriftas"/>
    <w:rsid w:val="00731914"/>
  </w:style>
  <w:style w:type="paragraph" w:customStyle="1" w:styleId="BodyTextIndent33">
    <w:name w:val="Body Text Indent 33"/>
    <w:basedOn w:val="prastasis"/>
    <w:rsid w:val="00731914"/>
    <w:pPr>
      <w:tabs>
        <w:tab w:val="left" w:pos="4536"/>
      </w:tabs>
      <w:suppressAutoHyphens/>
      <w:ind w:firstLine="2268"/>
      <w:jc w:val="both"/>
    </w:pPr>
    <w:rPr>
      <w:szCs w:val="20"/>
      <w:lang w:val="lt-LT" w:eastAsia="ar-SA"/>
    </w:rPr>
  </w:style>
  <w:style w:type="table" w:styleId="Lentelstinklelis">
    <w:name w:val="Table Grid"/>
    <w:basedOn w:val="prastojilentel"/>
    <w:rsid w:val="0095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463F37"/>
    <w:rPr>
      <w:sz w:val="16"/>
      <w:szCs w:val="16"/>
    </w:rPr>
  </w:style>
  <w:style w:type="paragraph" w:styleId="Komentarotekstas">
    <w:name w:val="annotation text"/>
    <w:basedOn w:val="prastasis"/>
    <w:link w:val="KomentarotekstasDiagrama"/>
    <w:rsid w:val="00463F37"/>
    <w:rPr>
      <w:sz w:val="20"/>
      <w:szCs w:val="20"/>
    </w:rPr>
  </w:style>
  <w:style w:type="character" w:customStyle="1" w:styleId="KomentarotekstasDiagrama">
    <w:name w:val="Komentaro tekstas Diagrama"/>
    <w:link w:val="Komentarotekstas"/>
    <w:rsid w:val="00463F37"/>
    <w:rPr>
      <w:lang w:val="en-GB" w:eastAsia="en-US"/>
    </w:rPr>
  </w:style>
  <w:style w:type="paragraph" w:styleId="Komentarotema">
    <w:name w:val="annotation subject"/>
    <w:basedOn w:val="Komentarotekstas"/>
    <w:next w:val="Komentarotekstas"/>
    <w:link w:val="KomentarotemaDiagrama"/>
    <w:rsid w:val="00463F37"/>
    <w:rPr>
      <w:b/>
      <w:bCs/>
    </w:rPr>
  </w:style>
  <w:style w:type="character" w:customStyle="1" w:styleId="KomentarotemaDiagrama">
    <w:name w:val="Komentaro tema Diagrama"/>
    <w:link w:val="Komentarotema"/>
    <w:rsid w:val="00463F37"/>
    <w:rPr>
      <w:b/>
      <w:bCs/>
      <w:lang w:val="en-GB" w:eastAsia="en-US"/>
    </w:rPr>
  </w:style>
  <w:style w:type="character" w:customStyle="1" w:styleId="Pagrindiniotekstotrauka3Diagrama">
    <w:name w:val="Pagrindinio teksto įtrauka 3 Diagrama"/>
    <w:link w:val="Pagrindiniotekstotrauka3"/>
    <w:rsid w:val="00C31A49"/>
    <w:rPr>
      <w:noProof/>
      <w:sz w:val="24"/>
      <w:szCs w:val="24"/>
      <w:lang w:val="en-GB" w:eastAsia="en-US"/>
    </w:rPr>
  </w:style>
  <w:style w:type="character" w:customStyle="1" w:styleId="Neapdorotaspaminjimas1">
    <w:name w:val="Neapdorotas paminėjimas1"/>
    <w:uiPriority w:val="99"/>
    <w:semiHidden/>
    <w:unhideWhenUsed/>
    <w:rsid w:val="000227EF"/>
    <w:rPr>
      <w:color w:val="605E5C"/>
      <w:shd w:val="clear" w:color="auto" w:fill="E1DFDD"/>
    </w:rPr>
  </w:style>
  <w:style w:type="character" w:customStyle="1" w:styleId="PoratDiagrama">
    <w:name w:val="Poraštė Diagrama"/>
    <w:link w:val="Porat"/>
    <w:uiPriority w:val="99"/>
    <w:rsid w:val="00DA25DC"/>
    <w:rPr>
      <w:sz w:val="24"/>
      <w:szCs w:val="24"/>
      <w:lang w:val="en-GB" w:eastAsia="en-US"/>
    </w:rPr>
  </w:style>
  <w:style w:type="paragraph" w:styleId="Sraopastraipa">
    <w:name w:val="List Paragraph"/>
    <w:basedOn w:val="prastasis"/>
    <w:uiPriority w:val="34"/>
    <w:qFormat/>
    <w:rsid w:val="00DA025D"/>
    <w:pPr>
      <w:ind w:left="1296"/>
    </w:pPr>
  </w:style>
  <w:style w:type="character" w:customStyle="1" w:styleId="Neapdorotaspaminjimas">
    <w:name w:val="Neapdorotas paminėjimas"/>
    <w:uiPriority w:val="99"/>
    <w:semiHidden/>
    <w:unhideWhenUsed/>
    <w:rsid w:val="000F0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8751">
      <w:bodyDiv w:val="1"/>
      <w:marLeft w:val="0"/>
      <w:marRight w:val="0"/>
      <w:marTop w:val="0"/>
      <w:marBottom w:val="0"/>
      <w:divBdr>
        <w:top w:val="none" w:sz="0" w:space="0" w:color="auto"/>
        <w:left w:val="none" w:sz="0" w:space="0" w:color="auto"/>
        <w:bottom w:val="none" w:sz="0" w:space="0" w:color="auto"/>
        <w:right w:val="none" w:sz="0" w:space="0" w:color="auto"/>
      </w:divBdr>
    </w:div>
    <w:div w:id="379014629">
      <w:bodyDiv w:val="1"/>
      <w:marLeft w:val="0"/>
      <w:marRight w:val="0"/>
      <w:marTop w:val="0"/>
      <w:marBottom w:val="0"/>
      <w:divBdr>
        <w:top w:val="none" w:sz="0" w:space="0" w:color="auto"/>
        <w:left w:val="none" w:sz="0" w:space="0" w:color="auto"/>
        <w:bottom w:val="none" w:sz="0" w:space="0" w:color="auto"/>
        <w:right w:val="none" w:sz="0" w:space="0" w:color="auto"/>
      </w:divBdr>
      <w:divsChild>
        <w:div w:id="1850825595">
          <w:marLeft w:val="0"/>
          <w:marRight w:val="0"/>
          <w:marTop w:val="0"/>
          <w:marBottom w:val="0"/>
          <w:divBdr>
            <w:top w:val="none" w:sz="0" w:space="0" w:color="auto"/>
            <w:left w:val="none" w:sz="0" w:space="0" w:color="auto"/>
            <w:bottom w:val="none" w:sz="0" w:space="0" w:color="auto"/>
            <w:right w:val="none" w:sz="0" w:space="0" w:color="auto"/>
          </w:divBdr>
        </w:div>
      </w:divsChild>
    </w:div>
    <w:div w:id="660501867">
      <w:bodyDiv w:val="1"/>
      <w:marLeft w:val="0"/>
      <w:marRight w:val="0"/>
      <w:marTop w:val="0"/>
      <w:marBottom w:val="0"/>
      <w:divBdr>
        <w:top w:val="none" w:sz="0" w:space="0" w:color="auto"/>
        <w:left w:val="none" w:sz="0" w:space="0" w:color="auto"/>
        <w:bottom w:val="none" w:sz="0" w:space="0" w:color="auto"/>
        <w:right w:val="none" w:sz="0" w:space="0" w:color="auto"/>
      </w:divBdr>
    </w:div>
    <w:div w:id="994989234">
      <w:bodyDiv w:val="1"/>
      <w:marLeft w:val="0"/>
      <w:marRight w:val="0"/>
      <w:marTop w:val="0"/>
      <w:marBottom w:val="0"/>
      <w:divBdr>
        <w:top w:val="none" w:sz="0" w:space="0" w:color="auto"/>
        <w:left w:val="none" w:sz="0" w:space="0" w:color="auto"/>
        <w:bottom w:val="none" w:sz="0" w:space="0" w:color="auto"/>
        <w:right w:val="none" w:sz="0" w:space="0" w:color="auto"/>
      </w:divBdr>
      <w:divsChild>
        <w:div w:id="1589340433">
          <w:marLeft w:val="0"/>
          <w:marRight w:val="0"/>
          <w:marTop w:val="0"/>
          <w:marBottom w:val="0"/>
          <w:divBdr>
            <w:top w:val="none" w:sz="0" w:space="0" w:color="auto"/>
            <w:left w:val="none" w:sz="0" w:space="0" w:color="auto"/>
            <w:bottom w:val="none" w:sz="0" w:space="0" w:color="auto"/>
            <w:right w:val="none" w:sz="0" w:space="0" w:color="auto"/>
          </w:divBdr>
        </w:div>
        <w:div w:id="1651713955">
          <w:marLeft w:val="0"/>
          <w:marRight w:val="0"/>
          <w:marTop w:val="0"/>
          <w:marBottom w:val="0"/>
          <w:divBdr>
            <w:top w:val="none" w:sz="0" w:space="0" w:color="auto"/>
            <w:left w:val="none" w:sz="0" w:space="0" w:color="auto"/>
            <w:bottom w:val="none" w:sz="0" w:space="0" w:color="auto"/>
            <w:right w:val="none" w:sz="0" w:space="0" w:color="auto"/>
          </w:divBdr>
        </w:div>
        <w:div w:id="2050950824">
          <w:marLeft w:val="0"/>
          <w:marRight w:val="0"/>
          <w:marTop w:val="0"/>
          <w:marBottom w:val="0"/>
          <w:divBdr>
            <w:top w:val="none" w:sz="0" w:space="0" w:color="auto"/>
            <w:left w:val="none" w:sz="0" w:space="0" w:color="auto"/>
            <w:bottom w:val="none" w:sz="0" w:space="0" w:color="auto"/>
            <w:right w:val="none" w:sz="0" w:space="0" w:color="auto"/>
          </w:divBdr>
        </w:div>
      </w:divsChild>
    </w:div>
    <w:div w:id="1006707243">
      <w:bodyDiv w:val="1"/>
      <w:marLeft w:val="0"/>
      <w:marRight w:val="0"/>
      <w:marTop w:val="0"/>
      <w:marBottom w:val="0"/>
      <w:divBdr>
        <w:top w:val="none" w:sz="0" w:space="0" w:color="auto"/>
        <w:left w:val="none" w:sz="0" w:space="0" w:color="auto"/>
        <w:bottom w:val="none" w:sz="0" w:space="0" w:color="auto"/>
        <w:right w:val="none" w:sz="0" w:space="0" w:color="auto"/>
      </w:divBdr>
    </w:div>
    <w:div w:id="1056396343">
      <w:bodyDiv w:val="1"/>
      <w:marLeft w:val="0"/>
      <w:marRight w:val="0"/>
      <w:marTop w:val="0"/>
      <w:marBottom w:val="0"/>
      <w:divBdr>
        <w:top w:val="none" w:sz="0" w:space="0" w:color="auto"/>
        <w:left w:val="none" w:sz="0" w:space="0" w:color="auto"/>
        <w:bottom w:val="none" w:sz="0" w:space="0" w:color="auto"/>
        <w:right w:val="none" w:sz="0" w:space="0" w:color="auto"/>
      </w:divBdr>
    </w:div>
    <w:div w:id="1061753482">
      <w:bodyDiv w:val="1"/>
      <w:marLeft w:val="0"/>
      <w:marRight w:val="0"/>
      <w:marTop w:val="0"/>
      <w:marBottom w:val="0"/>
      <w:divBdr>
        <w:top w:val="none" w:sz="0" w:space="0" w:color="auto"/>
        <w:left w:val="none" w:sz="0" w:space="0" w:color="auto"/>
        <w:bottom w:val="none" w:sz="0" w:space="0" w:color="auto"/>
        <w:right w:val="none" w:sz="0" w:space="0" w:color="auto"/>
      </w:divBdr>
    </w:div>
    <w:div w:id="1166097164">
      <w:bodyDiv w:val="1"/>
      <w:marLeft w:val="0"/>
      <w:marRight w:val="0"/>
      <w:marTop w:val="0"/>
      <w:marBottom w:val="0"/>
      <w:divBdr>
        <w:top w:val="none" w:sz="0" w:space="0" w:color="auto"/>
        <w:left w:val="none" w:sz="0" w:space="0" w:color="auto"/>
        <w:bottom w:val="none" w:sz="0" w:space="0" w:color="auto"/>
        <w:right w:val="none" w:sz="0" w:space="0" w:color="auto"/>
      </w:divBdr>
    </w:div>
    <w:div w:id="1274939500">
      <w:bodyDiv w:val="1"/>
      <w:marLeft w:val="0"/>
      <w:marRight w:val="0"/>
      <w:marTop w:val="0"/>
      <w:marBottom w:val="0"/>
      <w:divBdr>
        <w:top w:val="none" w:sz="0" w:space="0" w:color="auto"/>
        <w:left w:val="none" w:sz="0" w:space="0" w:color="auto"/>
        <w:bottom w:val="none" w:sz="0" w:space="0" w:color="auto"/>
        <w:right w:val="none" w:sz="0" w:space="0" w:color="auto"/>
      </w:divBdr>
    </w:div>
    <w:div w:id="1389694137">
      <w:bodyDiv w:val="1"/>
      <w:marLeft w:val="0"/>
      <w:marRight w:val="0"/>
      <w:marTop w:val="0"/>
      <w:marBottom w:val="0"/>
      <w:divBdr>
        <w:top w:val="none" w:sz="0" w:space="0" w:color="auto"/>
        <w:left w:val="none" w:sz="0" w:space="0" w:color="auto"/>
        <w:bottom w:val="none" w:sz="0" w:space="0" w:color="auto"/>
        <w:right w:val="none" w:sz="0" w:space="0" w:color="auto"/>
      </w:divBdr>
    </w:div>
    <w:div w:id="1401560573">
      <w:bodyDiv w:val="1"/>
      <w:marLeft w:val="0"/>
      <w:marRight w:val="0"/>
      <w:marTop w:val="0"/>
      <w:marBottom w:val="0"/>
      <w:divBdr>
        <w:top w:val="none" w:sz="0" w:space="0" w:color="auto"/>
        <w:left w:val="none" w:sz="0" w:space="0" w:color="auto"/>
        <w:bottom w:val="none" w:sz="0" w:space="0" w:color="auto"/>
        <w:right w:val="none" w:sz="0" w:space="0" w:color="auto"/>
      </w:divBdr>
    </w:div>
    <w:div w:id="1447657463">
      <w:bodyDiv w:val="1"/>
      <w:marLeft w:val="0"/>
      <w:marRight w:val="0"/>
      <w:marTop w:val="0"/>
      <w:marBottom w:val="0"/>
      <w:divBdr>
        <w:top w:val="none" w:sz="0" w:space="0" w:color="auto"/>
        <w:left w:val="none" w:sz="0" w:space="0" w:color="auto"/>
        <w:bottom w:val="none" w:sz="0" w:space="0" w:color="auto"/>
        <w:right w:val="none" w:sz="0" w:space="0" w:color="auto"/>
      </w:divBdr>
    </w:div>
    <w:div w:id="1498185528">
      <w:bodyDiv w:val="1"/>
      <w:marLeft w:val="0"/>
      <w:marRight w:val="0"/>
      <w:marTop w:val="0"/>
      <w:marBottom w:val="0"/>
      <w:divBdr>
        <w:top w:val="none" w:sz="0" w:space="0" w:color="auto"/>
        <w:left w:val="none" w:sz="0" w:space="0" w:color="auto"/>
        <w:bottom w:val="none" w:sz="0" w:space="0" w:color="auto"/>
        <w:right w:val="none" w:sz="0" w:space="0" w:color="auto"/>
      </w:divBdr>
    </w:div>
    <w:div w:id="1659306290">
      <w:bodyDiv w:val="1"/>
      <w:marLeft w:val="0"/>
      <w:marRight w:val="0"/>
      <w:marTop w:val="0"/>
      <w:marBottom w:val="0"/>
      <w:divBdr>
        <w:top w:val="none" w:sz="0" w:space="0" w:color="auto"/>
        <w:left w:val="none" w:sz="0" w:space="0" w:color="auto"/>
        <w:bottom w:val="none" w:sz="0" w:space="0" w:color="auto"/>
        <w:right w:val="none" w:sz="0" w:space="0" w:color="auto"/>
      </w:divBdr>
      <w:divsChild>
        <w:div w:id="138421221">
          <w:marLeft w:val="0"/>
          <w:marRight w:val="0"/>
          <w:marTop w:val="0"/>
          <w:marBottom w:val="0"/>
          <w:divBdr>
            <w:top w:val="none" w:sz="0" w:space="0" w:color="auto"/>
            <w:left w:val="none" w:sz="0" w:space="0" w:color="auto"/>
            <w:bottom w:val="none" w:sz="0" w:space="0" w:color="auto"/>
            <w:right w:val="none" w:sz="0" w:space="0" w:color="auto"/>
          </w:divBdr>
        </w:div>
        <w:div w:id="202639601">
          <w:marLeft w:val="0"/>
          <w:marRight w:val="0"/>
          <w:marTop w:val="0"/>
          <w:marBottom w:val="0"/>
          <w:divBdr>
            <w:top w:val="none" w:sz="0" w:space="0" w:color="auto"/>
            <w:left w:val="none" w:sz="0" w:space="0" w:color="auto"/>
            <w:bottom w:val="none" w:sz="0" w:space="0" w:color="auto"/>
            <w:right w:val="none" w:sz="0" w:space="0" w:color="auto"/>
          </w:divBdr>
        </w:div>
        <w:div w:id="481386388">
          <w:marLeft w:val="0"/>
          <w:marRight w:val="0"/>
          <w:marTop w:val="0"/>
          <w:marBottom w:val="0"/>
          <w:divBdr>
            <w:top w:val="none" w:sz="0" w:space="0" w:color="auto"/>
            <w:left w:val="none" w:sz="0" w:space="0" w:color="auto"/>
            <w:bottom w:val="none" w:sz="0" w:space="0" w:color="auto"/>
            <w:right w:val="none" w:sz="0" w:space="0" w:color="auto"/>
          </w:divBdr>
        </w:div>
        <w:div w:id="500048452">
          <w:marLeft w:val="0"/>
          <w:marRight w:val="0"/>
          <w:marTop w:val="0"/>
          <w:marBottom w:val="0"/>
          <w:divBdr>
            <w:top w:val="none" w:sz="0" w:space="0" w:color="auto"/>
            <w:left w:val="none" w:sz="0" w:space="0" w:color="auto"/>
            <w:bottom w:val="none" w:sz="0" w:space="0" w:color="auto"/>
            <w:right w:val="none" w:sz="0" w:space="0" w:color="auto"/>
          </w:divBdr>
        </w:div>
      </w:divsChild>
    </w:div>
    <w:div w:id="1725133998">
      <w:bodyDiv w:val="1"/>
      <w:marLeft w:val="0"/>
      <w:marRight w:val="0"/>
      <w:marTop w:val="0"/>
      <w:marBottom w:val="0"/>
      <w:divBdr>
        <w:top w:val="none" w:sz="0" w:space="0" w:color="auto"/>
        <w:left w:val="none" w:sz="0" w:space="0" w:color="auto"/>
        <w:bottom w:val="none" w:sz="0" w:space="0" w:color="auto"/>
        <w:right w:val="none" w:sz="0" w:space="0" w:color="auto"/>
      </w:divBdr>
    </w:div>
    <w:div w:id="2040471094">
      <w:bodyDiv w:val="1"/>
      <w:marLeft w:val="0"/>
      <w:marRight w:val="0"/>
      <w:marTop w:val="0"/>
      <w:marBottom w:val="0"/>
      <w:divBdr>
        <w:top w:val="none" w:sz="0" w:space="0" w:color="auto"/>
        <w:left w:val="none" w:sz="0" w:space="0" w:color="auto"/>
        <w:bottom w:val="none" w:sz="0" w:space="0" w:color="auto"/>
        <w:right w:val="none" w:sz="0" w:space="0" w:color="auto"/>
      </w:divBdr>
    </w:div>
    <w:div w:id="2047828127">
      <w:bodyDiv w:val="1"/>
      <w:marLeft w:val="0"/>
      <w:marRight w:val="0"/>
      <w:marTop w:val="0"/>
      <w:marBottom w:val="0"/>
      <w:divBdr>
        <w:top w:val="none" w:sz="0" w:space="0" w:color="auto"/>
        <w:left w:val="none" w:sz="0" w:space="0" w:color="auto"/>
        <w:bottom w:val="none" w:sz="0" w:space="0" w:color="auto"/>
        <w:right w:val="none" w:sz="0" w:space="0" w:color="auto"/>
      </w:divBdr>
      <w:divsChild>
        <w:div w:id="220680392">
          <w:marLeft w:val="0"/>
          <w:marRight w:val="0"/>
          <w:marTop w:val="0"/>
          <w:marBottom w:val="0"/>
          <w:divBdr>
            <w:top w:val="none" w:sz="0" w:space="0" w:color="auto"/>
            <w:left w:val="none" w:sz="0" w:space="0" w:color="auto"/>
            <w:bottom w:val="none" w:sz="0" w:space="0" w:color="auto"/>
            <w:right w:val="none" w:sz="0" w:space="0" w:color="auto"/>
          </w:divBdr>
        </w:div>
        <w:div w:id="232281296">
          <w:marLeft w:val="0"/>
          <w:marRight w:val="0"/>
          <w:marTop w:val="0"/>
          <w:marBottom w:val="0"/>
          <w:divBdr>
            <w:top w:val="none" w:sz="0" w:space="0" w:color="auto"/>
            <w:left w:val="none" w:sz="0" w:space="0" w:color="auto"/>
            <w:bottom w:val="none" w:sz="0" w:space="0" w:color="auto"/>
            <w:right w:val="none" w:sz="0" w:space="0" w:color="auto"/>
          </w:divBdr>
        </w:div>
        <w:div w:id="450368773">
          <w:marLeft w:val="0"/>
          <w:marRight w:val="0"/>
          <w:marTop w:val="0"/>
          <w:marBottom w:val="0"/>
          <w:divBdr>
            <w:top w:val="none" w:sz="0" w:space="0" w:color="auto"/>
            <w:left w:val="none" w:sz="0" w:space="0" w:color="auto"/>
            <w:bottom w:val="none" w:sz="0" w:space="0" w:color="auto"/>
            <w:right w:val="none" w:sz="0" w:space="0" w:color="auto"/>
          </w:divBdr>
        </w:div>
        <w:div w:id="578104695">
          <w:marLeft w:val="0"/>
          <w:marRight w:val="0"/>
          <w:marTop w:val="0"/>
          <w:marBottom w:val="0"/>
          <w:divBdr>
            <w:top w:val="none" w:sz="0" w:space="0" w:color="auto"/>
            <w:left w:val="none" w:sz="0" w:space="0" w:color="auto"/>
            <w:bottom w:val="none" w:sz="0" w:space="0" w:color="auto"/>
            <w:right w:val="none" w:sz="0" w:space="0" w:color="auto"/>
          </w:divBdr>
        </w:div>
        <w:div w:id="674304222">
          <w:marLeft w:val="0"/>
          <w:marRight w:val="0"/>
          <w:marTop w:val="0"/>
          <w:marBottom w:val="0"/>
          <w:divBdr>
            <w:top w:val="none" w:sz="0" w:space="0" w:color="auto"/>
            <w:left w:val="none" w:sz="0" w:space="0" w:color="auto"/>
            <w:bottom w:val="none" w:sz="0" w:space="0" w:color="auto"/>
            <w:right w:val="none" w:sz="0" w:space="0" w:color="auto"/>
          </w:divBdr>
        </w:div>
        <w:div w:id="759252063">
          <w:marLeft w:val="0"/>
          <w:marRight w:val="0"/>
          <w:marTop w:val="0"/>
          <w:marBottom w:val="0"/>
          <w:divBdr>
            <w:top w:val="none" w:sz="0" w:space="0" w:color="auto"/>
            <w:left w:val="none" w:sz="0" w:space="0" w:color="auto"/>
            <w:bottom w:val="none" w:sz="0" w:space="0" w:color="auto"/>
            <w:right w:val="none" w:sz="0" w:space="0" w:color="auto"/>
          </w:divBdr>
        </w:div>
        <w:div w:id="830029155">
          <w:marLeft w:val="0"/>
          <w:marRight w:val="0"/>
          <w:marTop w:val="0"/>
          <w:marBottom w:val="0"/>
          <w:divBdr>
            <w:top w:val="none" w:sz="0" w:space="0" w:color="auto"/>
            <w:left w:val="none" w:sz="0" w:space="0" w:color="auto"/>
            <w:bottom w:val="none" w:sz="0" w:space="0" w:color="auto"/>
            <w:right w:val="none" w:sz="0" w:space="0" w:color="auto"/>
          </w:divBdr>
        </w:div>
        <w:div w:id="867374000">
          <w:marLeft w:val="0"/>
          <w:marRight w:val="0"/>
          <w:marTop w:val="0"/>
          <w:marBottom w:val="0"/>
          <w:divBdr>
            <w:top w:val="none" w:sz="0" w:space="0" w:color="auto"/>
            <w:left w:val="none" w:sz="0" w:space="0" w:color="auto"/>
            <w:bottom w:val="none" w:sz="0" w:space="0" w:color="auto"/>
            <w:right w:val="none" w:sz="0" w:space="0" w:color="auto"/>
          </w:divBdr>
        </w:div>
        <w:div w:id="886601338">
          <w:marLeft w:val="0"/>
          <w:marRight w:val="0"/>
          <w:marTop w:val="0"/>
          <w:marBottom w:val="0"/>
          <w:divBdr>
            <w:top w:val="none" w:sz="0" w:space="0" w:color="auto"/>
            <w:left w:val="none" w:sz="0" w:space="0" w:color="auto"/>
            <w:bottom w:val="none" w:sz="0" w:space="0" w:color="auto"/>
            <w:right w:val="none" w:sz="0" w:space="0" w:color="auto"/>
          </w:divBdr>
        </w:div>
        <w:div w:id="910694586">
          <w:marLeft w:val="0"/>
          <w:marRight w:val="0"/>
          <w:marTop w:val="0"/>
          <w:marBottom w:val="0"/>
          <w:divBdr>
            <w:top w:val="none" w:sz="0" w:space="0" w:color="auto"/>
            <w:left w:val="none" w:sz="0" w:space="0" w:color="auto"/>
            <w:bottom w:val="none" w:sz="0" w:space="0" w:color="auto"/>
            <w:right w:val="none" w:sz="0" w:space="0" w:color="auto"/>
          </w:divBdr>
        </w:div>
        <w:div w:id="1030228281">
          <w:marLeft w:val="0"/>
          <w:marRight w:val="0"/>
          <w:marTop w:val="0"/>
          <w:marBottom w:val="0"/>
          <w:divBdr>
            <w:top w:val="none" w:sz="0" w:space="0" w:color="auto"/>
            <w:left w:val="none" w:sz="0" w:space="0" w:color="auto"/>
            <w:bottom w:val="none" w:sz="0" w:space="0" w:color="auto"/>
            <w:right w:val="none" w:sz="0" w:space="0" w:color="auto"/>
          </w:divBdr>
        </w:div>
        <w:div w:id="1201432458">
          <w:marLeft w:val="0"/>
          <w:marRight w:val="0"/>
          <w:marTop w:val="0"/>
          <w:marBottom w:val="0"/>
          <w:divBdr>
            <w:top w:val="none" w:sz="0" w:space="0" w:color="auto"/>
            <w:left w:val="none" w:sz="0" w:space="0" w:color="auto"/>
            <w:bottom w:val="none" w:sz="0" w:space="0" w:color="auto"/>
            <w:right w:val="none" w:sz="0" w:space="0" w:color="auto"/>
          </w:divBdr>
        </w:div>
        <w:div w:id="1520772650">
          <w:marLeft w:val="0"/>
          <w:marRight w:val="0"/>
          <w:marTop w:val="0"/>
          <w:marBottom w:val="0"/>
          <w:divBdr>
            <w:top w:val="none" w:sz="0" w:space="0" w:color="auto"/>
            <w:left w:val="none" w:sz="0" w:space="0" w:color="auto"/>
            <w:bottom w:val="none" w:sz="0" w:space="0" w:color="auto"/>
            <w:right w:val="none" w:sz="0" w:space="0" w:color="auto"/>
          </w:divBdr>
        </w:div>
        <w:div w:id="1610553060">
          <w:marLeft w:val="0"/>
          <w:marRight w:val="0"/>
          <w:marTop w:val="0"/>
          <w:marBottom w:val="0"/>
          <w:divBdr>
            <w:top w:val="none" w:sz="0" w:space="0" w:color="auto"/>
            <w:left w:val="none" w:sz="0" w:space="0" w:color="auto"/>
            <w:bottom w:val="none" w:sz="0" w:space="0" w:color="auto"/>
            <w:right w:val="none" w:sz="0" w:space="0" w:color="auto"/>
          </w:divBdr>
        </w:div>
        <w:div w:id="1667709547">
          <w:marLeft w:val="0"/>
          <w:marRight w:val="0"/>
          <w:marTop w:val="0"/>
          <w:marBottom w:val="0"/>
          <w:divBdr>
            <w:top w:val="none" w:sz="0" w:space="0" w:color="auto"/>
            <w:left w:val="none" w:sz="0" w:space="0" w:color="auto"/>
            <w:bottom w:val="none" w:sz="0" w:space="0" w:color="auto"/>
            <w:right w:val="none" w:sz="0" w:space="0" w:color="auto"/>
          </w:divBdr>
        </w:div>
        <w:div w:id="1721318999">
          <w:marLeft w:val="0"/>
          <w:marRight w:val="0"/>
          <w:marTop w:val="0"/>
          <w:marBottom w:val="0"/>
          <w:divBdr>
            <w:top w:val="none" w:sz="0" w:space="0" w:color="auto"/>
            <w:left w:val="none" w:sz="0" w:space="0" w:color="auto"/>
            <w:bottom w:val="none" w:sz="0" w:space="0" w:color="auto"/>
            <w:right w:val="none" w:sz="0" w:space="0" w:color="auto"/>
          </w:divBdr>
        </w:div>
        <w:div w:id="1730228453">
          <w:marLeft w:val="0"/>
          <w:marRight w:val="0"/>
          <w:marTop w:val="0"/>
          <w:marBottom w:val="0"/>
          <w:divBdr>
            <w:top w:val="none" w:sz="0" w:space="0" w:color="auto"/>
            <w:left w:val="none" w:sz="0" w:space="0" w:color="auto"/>
            <w:bottom w:val="none" w:sz="0" w:space="0" w:color="auto"/>
            <w:right w:val="none" w:sz="0" w:space="0" w:color="auto"/>
          </w:divBdr>
        </w:div>
        <w:div w:id="18849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bendokiene@kaunas.lt" TargetMode="External"/><Relationship Id="rId13" Type="http://schemas.openxmlformats.org/officeDocument/2006/relationships/hyperlink" Target="http://ebvpd.eviesiejipirkimai.lt/espd-we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irkimai.eviesiejipirkimai.lt" TargetMode="External"/><Relationship Id="rId17" Type="http://schemas.openxmlformats.org/officeDocument/2006/relationships/hyperlink" Target="mailto:ruta.jankauskiene@kaunas.lt" TargetMode="External"/><Relationship Id="rId2" Type="http://schemas.openxmlformats.org/officeDocument/2006/relationships/numbering" Target="numbering.xml"/><Relationship Id="rId16" Type="http://schemas.openxmlformats.org/officeDocument/2006/relationships/hyperlink" Target="mailto:asta.kudirkaite@kauna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hyperlink" Target="http://vpt.lrv.lt/uploads/vpt/documents/files/uzsifravimo_instrukcija.pdf" TargetMode="External"/><Relationship Id="rId10" Type="http://schemas.openxmlformats.org/officeDocument/2006/relationships/hyperlink" Target="https://pirkimai.eviesiejipirkimai.l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sta.kudirkaite@kaunas.lt" TargetMode="External"/><Relationship Id="rId14" Type="http://schemas.openxmlformats.org/officeDocument/2006/relationships/hyperlink" Target="https://vpt.lrv.lt/uploads/vpt/documents/files/EBVPD%20pildymas(Tiek%C4%97j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D067-A579-4E3C-8C59-72B25F94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58771</Words>
  <Characters>33500</Characters>
  <Application>Microsoft Office Word</Application>
  <DocSecurity>4</DocSecurity>
  <Lines>279</Lines>
  <Paragraphs>184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 sav.</Company>
  <LinksUpToDate>false</LinksUpToDate>
  <CharactersWithSpaces>92087</CharactersWithSpaces>
  <SharedDoc>false</SharedDoc>
  <HLinks>
    <vt:vector size="60" baseType="variant">
      <vt:variant>
        <vt:i4>8060959</vt:i4>
      </vt:variant>
      <vt:variant>
        <vt:i4>27</vt:i4>
      </vt:variant>
      <vt:variant>
        <vt:i4>0</vt:i4>
      </vt:variant>
      <vt:variant>
        <vt:i4>5</vt:i4>
      </vt:variant>
      <vt:variant>
        <vt:lpwstr>mailto:ruta.jankauskiene@kaunas.lt</vt:lpwstr>
      </vt:variant>
      <vt:variant>
        <vt:lpwstr/>
      </vt:variant>
      <vt:variant>
        <vt:i4>458848</vt:i4>
      </vt:variant>
      <vt:variant>
        <vt:i4>24</vt:i4>
      </vt:variant>
      <vt:variant>
        <vt:i4>0</vt:i4>
      </vt:variant>
      <vt:variant>
        <vt:i4>5</vt:i4>
      </vt:variant>
      <vt:variant>
        <vt:lpwstr>mailto:asta.kudirkaite@kaunas.lt</vt:lpwstr>
      </vt:variant>
      <vt:variant>
        <vt:lpwstr/>
      </vt:variant>
      <vt:variant>
        <vt:i4>7667716</vt:i4>
      </vt:variant>
      <vt:variant>
        <vt:i4>21</vt:i4>
      </vt:variant>
      <vt:variant>
        <vt:i4>0</vt:i4>
      </vt:variant>
      <vt:variant>
        <vt:i4>5</vt:i4>
      </vt:variant>
      <vt:variant>
        <vt:lpwstr>http://vpt.lrv.lt/uploads/vpt/documents/files/uzsifravimo_instrukcija.pdf</vt:lpwstr>
      </vt:variant>
      <vt:variant>
        <vt:lpwstr/>
      </vt:variant>
      <vt:variant>
        <vt:i4>1441884</vt:i4>
      </vt:variant>
      <vt:variant>
        <vt:i4>18</vt:i4>
      </vt:variant>
      <vt:variant>
        <vt:i4>0</vt:i4>
      </vt:variant>
      <vt:variant>
        <vt:i4>5</vt:i4>
      </vt:variant>
      <vt:variant>
        <vt:lpwstr>https://vpt.lrv.lt/uploads/vpt/documents/files/EBVPD pildymas(Tiek%C4%97jas).pdf</vt:lpwstr>
      </vt:variant>
      <vt:variant>
        <vt:lpwstr/>
      </vt:variant>
      <vt:variant>
        <vt:i4>6815784</vt:i4>
      </vt:variant>
      <vt:variant>
        <vt:i4>15</vt:i4>
      </vt:variant>
      <vt:variant>
        <vt:i4>0</vt:i4>
      </vt:variant>
      <vt:variant>
        <vt:i4>5</vt:i4>
      </vt:variant>
      <vt:variant>
        <vt:lpwstr>http://ebvpd.eviesiejipirkimai.lt/espd-web/</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458848</vt:i4>
      </vt:variant>
      <vt:variant>
        <vt:i4>3</vt:i4>
      </vt:variant>
      <vt:variant>
        <vt:i4>0</vt:i4>
      </vt:variant>
      <vt:variant>
        <vt:i4>5</vt:i4>
      </vt:variant>
      <vt:variant>
        <vt:lpwstr>mailto:asta.kudirkaite@kaunas.lt</vt:lpwstr>
      </vt:variant>
      <vt:variant>
        <vt:lpwstr/>
      </vt:variant>
      <vt:variant>
        <vt:i4>852081</vt:i4>
      </vt:variant>
      <vt:variant>
        <vt:i4>0</vt:i4>
      </vt:variant>
      <vt:variant>
        <vt:i4>0</vt:i4>
      </vt:variant>
      <vt:variant>
        <vt:i4>5</vt:i4>
      </vt:variant>
      <vt:variant>
        <vt:lpwstr>mailto:inga.bendokiene@kaunas.lt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Finansų sk.</dc:creator>
  <cp:lastModifiedBy>Asta Kudirkaitė</cp:lastModifiedBy>
  <cp:revision>2</cp:revision>
  <cp:lastPrinted>2020-10-14T11:40:00Z</cp:lastPrinted>
  <dcterms:created xsi:type="dcterms:W3CDTF">2021-06-22T12:24:00Z</dcterms:created>
  <dcterms:modified xsi:type="dcterms:W3CDTF">2021-06-22T12:24:00Z</dcterms:modified>
</cp:coreProperties>
</file>