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E" w:rsidRPr="005D5A51" w:rsidRDefault="00C04036" w:rsidP="00034044">
      <w:pPr>
        <w:ind w:left="6237"/>
        <w:rPr>
          <w:szCs w:val="24"/>
        </w:rPr>
      </w:pPr>
      <w:r w:rsidRPr="005D5A51">
        <w:rPr>
          <w:szCs w:val="24"/>
        </w:rPr>
        <w:t>Viešąsias paslaugas teikiančių viešųjų įstaigų, kurių savininkė ar dalininkė yra Kauno miesto savivaldybė, veiklos dalinio finansavimo sąlygų aprašo              1 priedas</w:t>
      </w:r>
    </w:p>
    <w:p w:rsidR="00C04036" w:rsidRPr="005D5A51" w:rsidRDefault="00C04036" w:rsidP="005D5A51">
      <w:pPr>
        <w:ind w:firstLine="720"/>
        <w:jc w:val="center"/>
        <w:rPr>
          <w:szCs w:val="24"/>
        </w:rPr>
      </w:pPr>
    </w:p>
    <w:p w:rsidR="00C04036" w:rsidRPr="005D5A51" w:rsidRDefault="00C04036" w:rsidP="005D5A51">
      <w:pPr>
        <w:ind w:firstLine="720"/>
        <w:jc w:val="center"/>
        <w:rPr>
          <w:szCs w:val="24"/>
        </w:rPr>
      </w:pPr>
    </w:p>
    <w:p w:rsidR="00C04036" w:rsidRPr="007E3603" w:rsidRDefault="00C04036" w:rsidP="005D5A51">
      <w:pPr>
        <w:ind w:firstLine="720"/>
        <w:jc w:val="center"/>
        <w:rPr>
          <w:b/>
          <w:szCs w:val="24"/>
        </w:rPr>
      </w:pPr>
      <w:r w:rsidRPr="007E3603">
        <w:rPr>
          <w:b/>
          <w:szCs w:val="24"/>
        </w:rPr>
        <w:t>(Dalinio finansavimo paraiškos forma)</w:t>
      </w:r>
    </w:p>
    <w:p w:rsidR="00C04036" w:rsidRPr="00B117F0" w:rsidRDefault="00C04036" w:rsidP="005D5A51">
      <w:pPr>
        <w:ind w:firstLine="720"/>
        <w:jc w:val="center"/>
        <w:rPr>
          <w:b/>
          <w:szCs w:val="24"/>
        </w:rPr>
      </w:pPr>
    </w:p>
    <w:p w:rsidR="00B3499A" w:rsidRPr="00B117F0" w:rsidRDefault="006E0AB8" w:rsidP="005D5A51">
      <w:pPr>
        <w:ind w:firstLine="720"/>
        <w:jc w:val="center"/>
        <w:rPr>
          <w:b/>
          <w:szCs w:val="24"/>
        </w:rPr>
      </w:pPr>
      <w:r w:rsidRPr="00B117F0">
        <w:rPr>
          <w:b/>
          <w:szCs w:val="24"/>
        </w:rPr>
        <w:t>DALINI</w:t>
      </w:r>
      <w:r w:rsidR="00C04036" w:rsidRPr="00B117F0">
        <w:rPr>
          <w:b/>
          <w:szCs w:val="24"/>
        </w:rPr>
        <w:t>O</w:t>
      </w:r>
      <w:r w:rsidR="00F25FF8" w:rsidRPr="00B117F0">
        <w:rPr>
          <w:b/>
          <w:szCs w:val="24"/>
        </w:rPr>
        <w:t xml:space="preserve"> FINANSAVI</w:t>
      </w:r>
      <w:r w:rsidRPr="00B117F0">
        <w:rPr>
          <w:b/>
          <w:szCs w:val="24"/>
        </w:rPr>
        <w:t>M</w:t>
      </w:r>
      <w:r w:rsidR="00C04036" w:rsidRPr="00B117F0">
        <w:rPr>
          <w:b/>
          <w:szCs w:val="24"/>
        </w:rPr>
        <w:t>O</w:t>
      </w:r>
      <w:r w:rsidR="00F25FF8" w:rsidRPr="00B117F0">
        <w:rPr>
          <w:b/>
          <w:szCs w:val="24"/>
        </w:rPr>
        <w:t xml:space="preserve"> </w:t>
      </w:r>
      <w:r w:rsidR="00C04036" w:rsidRPr="00B117F0">
        <w:rPr>
          <w:b/>
          <w:szCs w:val="24"/>
        </w:rPr>
        <w:t>PARAIŠKA</w:t>
      </w:r>
    </w:p>
    <w:p w:rsidR="00DD675B" w:rsidRPr="005D5A51" w:rsidRDefault="00DD675B" w:rsidP="005D5A51">
      <w:pPr>
        <w:ind w:firstLine="720"/>
        <w:jc w:val="center"/>
        <w:rPr>
          <w:szCs w:val="24"/>
        </w:rPr>
      </w:pPr>
    </w:p>
    <w:p w:rsidR="00F928EE" w:rsidRPr="005D5A51" w:rsidRDefault="00F928EE" w:rsidP="005D5A51">
      <w:pPr>
        <w:ind w:firstLine="720"/>
        <w:jc w:val="center"/>
        <w:rPr>
          <w:szCs w:val="24"/>
        </w:rPr>
      </w:pPr>
    </w:p>
    <w:p w:rsidR="00DD675B" w:rsidRPr="005D5A51" w:rsidRDefault="00034044" w:rsidP="00034044">
      <w:pPr>
        <w:tabs>
          <w:tab w:val="left" w:pos="284"/>
        </w:tabs>
        <w:ind w:left="720"/>
        <w:rPr>
          <w:szCs w:val="24"/>
        </w:rPr>
      </w:pPr>
      <w:r>
        <w:rPr>
          <w:szCs w:val="24"/>
        </w:rPr>
        <w:t>1. F</w:t>
      </w:r>
      <w:r w:rsidRPr="005D5A51">
        <w:rPr>
          <w:szCs w:val="24"/>
        </w:rPr>
        <w:t>inansuojamos veiklos pavadinimas</w:t>
      </w:r>
      <w:r>
        <w:rPr>
          <w:szCs w:val="24"/>
        </w:rPr>
        <w:t xml:space="preserve"> </w:t>
      </w:r>
      <w:r w:rsidRPr="005D5A51">
        <w:rPr>
          <w:szCs w:val="24"/>
        </w:rPr>
        <w:t xml:space="preserve"> </w:t>
      </w:r>
      <w:r w:rsidR="00867009" w:rsidRPr="005D5A51">
        <w:rPr>
          <w:i/>
          <w:szCs w:val="24"/>
        </w:rPr>
        <w:t>(</w:t>
      </w:r>
      <w:r w:rsidR="005D5A51" w:rsidRPr="005D5A51">
        <w:rPr>
          <w:i/>
          <w:szCs w:val="24"/>
        </w:rPr>
        <w:t>pažymėti</w:t>
      </w:r>
      <w:r w:rsidR="00867009" w:rsidRPr="005D5A51">
        <w:rPr>
          <w:i/>
          <w:szCs w:val="24"/>
        </w:rPr>
        <w:t xml:space="preserve"> </w:t>
      </w:r>
      <w:r w:rsidR="00C85657" w:rsidRPr="005D5A51">
        <w:rPr>
          <w:i/>
          <w:szCs w:val="24"/>
        </w:rPr>
        <w:t>tik</w:t>
      </w:r>
      <w:r w:rsidR="004808A1" w:rsidRPr="005D5A51">
        <w:rPr>
          <w:i/>
          <w:szCs w:val="24"/>
        </w:rPr>
        <w:t xml:space="preserve"> </w:t>
      </w:r>
      <w:r w:rsidR="00867009" w:rsidRPr="005D5A51">
        <w:rPr>
          <w:i/>
          <w:szCs w:val="24"/>
        </w:rPr>
        <w:t xml:space="preserve">vieną </w:t>
      </w:r>
      <w:r w:rsidR="004808A1" w:rsidRPr="005D5A51">
        <w:rPr>
          <w:i/>
          <w:szCs w:val="24"/>
        </w:rPr>
        <w:t>veiklą</w:t>
      </w:r>
      <w:r w:rsidR="00867009" w:rsidRPr="005D5A51">
        <w:rPr>
          <w:i/>
          <w:szCs w:val="24"/>
        </w:rPr>
        <w:t>)</w:t>
      </w:r>
    </w:p>
    <w:p w:rsidR="00867009" w:rsidRPr="005D5A51" w:rsidRDefault="00867009" w:rsidP="005D5A51">
      <w:pPr>
        <w:tabs>
          <w:tab w:val="num" w:pos="709"/>
        </w:tabs>
        <w:ind w:firstLine="720"/>
        <w:rPr>
          <w:szCs w:val="24"/>
        </w:rPr>
      </w:pPr>
      <w:bookmarkStart w:id="0" w:name="Tikrinti1"/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Pr="005D5A51">
        <w:rPr>
          <w:szCs w:val="24"/>
        </w:rPr>
        <w:fldChar w:fldCharType="end"/>
      </w:r>
      <w:bookmarkEnd w:id="0"/>
      <w:r w:rsidRPr="005D5A51">
        <w:rPr>
          <w:szCs w:val="24"/>
        </w:rPr>
        <w:t xml:space="preserve">   </w:t>
      </w:r>
      <w:r w:rsidR="004808A1" w:rsidRPr="005D5A51">
        <w:rPr>
          <w:szCs w:val="24"/>
        </w:rPr>
        <w:t>Į</w:t>
      </w:r>
      <w:r w:rsidR="004808A1" w:rsidRPr="005D5A51">
        <w:rPr>
          <w:rFonts w:eastAsia="Calibri"/>
          <w:szCs w:val="24"/>
        </w:rPr>
        <w:t>vairių kultūros sričių aukšto meninio lygio profesionali</w:t>
      </w:r>
      <w:r w:rsidR="00034044">
        <w:rPr>
          <w:rFonts w:eastAsia="Calibri"/>
          <w:szCs w:val="24"/>
        </w:rPr>
        <w:t>ojo</w:t>
      </w:r>
      <w:r w:rsidR="004808A1" w:rsidRPr="005D5A51">
        <w:rPr>
          <w:rFonts w:eastAsia="Calibri"/>
          <w:szCs w:val="24"/>
        </w:rPr>
        <w:t xml:space="preserve"> ir mėgėjų meno programų ir (arba) projektų, skirtų bendrajai gyventojų kultūrai ugdyti ir etnokultūrai puoselėti, sukūrimas ir įgyvendinimas, įtraukiant bendruomenę ir garsinant Kauno miesto vardą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  </w:t>
      </w:r>
      <w:r w:rsidR="004808A1" w:rsidRPr="005D5A51">
        <w:rPr>
          <w:szCs w:val="24"/>
        </w:rPr>
        <w:t>Miesto įvaizdžio, architektūrinės ir urbanistinės kokybės gerinimas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  </w:t>
      </w:r>
      <w:r w:rsidR="004808A1" w:rsidRPr="005D5A51">
        <w:rPr>
          <w:szCs w:val="24"/>
        </w:rPr>
        <w:t>Kultūros paveldo objektų išsaugojimas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  </w:t>
      </w:r>
      <w:r w:rsidR="004808A1" w:rsidRPr="005D5A51">
        <w:rPr>
          <w:szCs w:val="24"/>
        </w:rPr>
        <w:t xml:space="preserve">Atvykstamojo ir </w:t>
      </w:r>
      <w:r w:rsidR="005E2B33" w:rsidRPr="005D5A51">
        <w:rPr>
          <w:szCs w:val="24"/>
        </w:rPr>
        <w:t>vietinio</w:t>
      </w:r>
      <w:r w:rsidR="004808A1" w:rsidRPr="005D5A51">
        <w:rPr>
          <w:szCs w:val="24"/>
        </w:rPr>
        <w:t xml:space="preserve"> turizmo skatinimas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</w:t>
      </w:r>
      <w:r w:rsidR="004808A1" w:rsidRPr="005D5A51">
        <w:rPr>
          <w:szCs w:val="24"/>
        </w:rPr>
        <w:t xml:space="preserve">  Socialinių paslaugų teikimas</w:t>
      </w:r>
    </w:p>
    <w:p w:rsidR="00867009" w:rsidRPr="005D5A51" w:rsidRDefault="00867009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867009" w:rsidRPr="005D5A51" w:rsidRDefault="00AE54AF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Pr="005D5A51">
        <w:rPr>
          <w:szCs w:val="24"/>
        </w:rPr>
        <w:fldChar w:fldCharType="end"/>
      </w:r>
      <w:r w:rsidR="004808A1" w:rsidRPr="005D5A51">
        <w:rPr>
          <w:szCs w:val="24"/>
        </w:rPr>
        <w:t xml:space="preserve">  Kūno kultūros ir sporto plėtojimas, gyventojų poilsio ir užimtumo organizavimas, sveiko gyvenimo būdo įgūdžių ugdymas</w:t>
      </w:r>
    </w:p>
    <w:p w:rsidR="004808A1" w:rsidRPr="005D5A51" w:rsidRDefault="004808A1" w:rsidP="005D5A51">
      <w:pPr>
        <w:tabs>
          <w:tab w:val="num" w:pos="709"/>
        </w:tabs>
        <w:ind w:firstLine="720"/>
        <w:jc w:val="both"/>
        <w:rPr>
          <w:szCs w:val="24"/>
        </w:rPr>
      </w:pPr>
    </w:p>
    <w:p w:rsidR="004808A1" w:rsidRPr="005D5A51" w:rsidRDefault="004808A1" w:rsidP="005D5A51">
      <w:pPr>
        <w:tabs>
          <w:tab w:val="num" w:pos="709"/>
        </w:tabs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Kauno regiono ekonominio ir socialinio bendradarbiavimo skatinimas, regiono konkurencingumo didinimas</w:t>
      </w:r>
    </w:p>
    <w:p w:rsidR="00C73AF7" w:rsidRPr="005D5A51" w:rsidRDefault="00C73AF7" w:rsidP="005D5A51">
      <w:pPr>
        <w:tabs>
          <w:tab w:val="num" w:pos="709"/>
        </w:tabs>
        <w:ind w:firstLine="720"/>
        <w:rPr>
          <w:szCs w:val="24"/>
        </w:rPr>
      </w:pPr>
    </w:p>
    <w:p w:rsidR="00DD675B" w:rsidRPr="005D5A51" w:rsidRDefault="00C73AF7" w:rsidP="005D5A51">
      <w:pPr>
        <w:tabs>
          <w:tab w:val="num" w:pos="709"/>
        </w:tabs>
        <w:ind w:firstLine="720"/>
        <w:rPr>
          <w:szCs w:val="24"/>
        </w:rPr>
      </w:pPr>
      <w:r w:rsidRPr="005D5A51">
        <w:rPr>
          <w:szCs w:val="24"/>
        </w:rPr>
        <w:t xml:space="preserve">2. </w:t>
      </w:r>
      <w:r w:rsidR="00034044">
        <w:rPr>
          <w:szCs w:val="24"/>
        </w:rPr>
        <w:t>I</w:t>
      </w:r>
      <w:r w:rsidR="00034044" w:rsidRPr="005D5A51">
        <w:rPr>
          <w:szCs w:val="24"/>
        </w:rPr>
        <w:t xml:space="preserve">nformacija apie pareiškėją </w:t>
      </w:r>
    </w:p>
    <w:p w:rsidR="00C57012" w:rsidRPr="005D5A51" w:rsidRDefault="00C57012" w:rsidP="005D5A51">
      <w:pPr>
        <w:tabs>
          <w:tab w:val="right" w:leader="dot" w:pos="9639"/>
        </w:tabs>
        <w:ind w:firstLine="720"/>
        <w:rPr>
          <w:szCs w:val="24"/>
        </w:rPr>
      </w:pPr>
    </w:p>
    <w:p w:rsidR="00867009" w:rsidRPr="005D5A51" w:rsidRDefault="004808A1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>2</w:t>
      </w:r>
      <w:r w:rsidR="00C57012" w:rsidRPr="005D5A51">
        <w:rPr>
          <w:szCs w:val="24"/>
        </w:rPr>
        <w:t xml:space="preserve">.1. </w:t>
      </w:r>
      <w:r w:rsidRPr="005D5A51">
        <w:rPr>
          <w:szCs w:val="24"/>
        </w:rPr>
        <w:t xml:space="preserve">Pareiškėjas </w:t>
      </w:r>
      <w:r w:rsidR="00C57012" w:rsidRPr="005D5A51">
        <w:rPr>
          <w:szCs w:val="24"/>
        </w:rPr>
        <w:t xml:space="preserve"> (juridinis asmuo) </w:t>
      </w:r>
    </w:p>
    <w:p w:rsidR="00867009" w:rsidRPr="005D5A51" w:rsidRDefault="00867009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867009" w:rsidRDefault="00867009" w:rsidP="00034044">
      <w:pPr>
        <w:tabs>
          <w:tab w:val="left" w:pos="7230"/>
        </w:tabs>
        <w:ind w:firstLine="720"/>
        <w:rPr>
          <w:szCs w:val="24"/>
        </w:rPr>
      </w:pPr>
      <w:r w:rsidRPr="005D5A51">
        <w:rPr>
          <w:i/>
          <w:szCs w:val="24"/>
        </w:rPr>
        <w:t xml:space="preserve"> (juridinio asmens, teikiančio paraišką</w:t>
      </w:r>
      <w:r w:rsidR="004808A1" w:rsidRPr="005D5A51">
        <w:rPr>
          <w:i/>
          <w:szCs w:val="24"/>
        </w:rPr>
        <w:t>, pavadinimas, įmonės kodas</w:t>
      </w:r>
      <w:r w:rsidRPr="005D5A51">
        <w:rPr>
          <w:i/>
          <w:szCs w:val="24"/>
        </w:rPr>
        <w:t>)</w:t>
      </w:r>
      <w:r w:rsidR="00034044">
        <w:rPr>
          <w:i/>
          <w:szCs w:val="24"/>
        </w:rPr>
        <w:t xml:space="preserve"> </w:t>
      </w:r>
      <w:r w:rsidR="00034044" w:rsidRPr="00034044">
        <w:rPr>
          <w:i/>
          <w:color w:val="FFFFFF" w:themeColor="background1"/>
          <w:szCs w:val="24"/>
        </w:rPr>
        <w:t>...........</w:t>
      </w:r>
      <w:r w:rsidR="00034044">
        <w:rPr>
          <w:i/>
          <w:szCs w:val="24"/>
        </w:rPr>
        <w:t>.......................................................................................................</w:t>
      </w:r>
      <w:r w:rsidR="00034044">
        <w:rPr>
          <w:szCs w:val="24"/>
        </w:rPr>
        <w:t>..............................................</w:t>
      </w:r>
    </w:p>
    <w:p w:rsidR="00867009" w:rsidRPr="005D5A51" w:rsidRDefault="00867009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>(</w:t>
      </w:r>
      <w:r w:rsidR="00AE54AF" w:rsidRPr="005D5A51">
        <w:rPr>
          <w:i/>
          <w:szCs w:val="24"/>
        </w:rPr>
        <w:t>buveinės adresas</w:t>
      </w:r>
      <w:r w:rsidRPr="005D5A51">
        <w:rPr>
          <w:i/>
          <w:szCs w:val="24"/>
        </w:rPr>
        <w:t>, pašto kodas)</w:t>
      </w:r>
    </w:p>
    <w:p w:rsidR="00867009" w:rsidRPr="005D5A51" w:rsidRDefault="00867009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867009" w:rsidRPr="005D5A51" w:rsidRDefault="00867009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 xml:space="preserve">(telefonas, faksas, el. paštas) </w:t>
      </w:r>
    </w:p>
    <w:p w:rsidR="00867009" w:rsidRPr="005D5A51" w:rsidRDefault="00867009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867009" w:rsidRPr="005D5A51" w:rsidRDefault="00867009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>(juridinio asmens vadovo vardas, pavardė)</w:t>
      </w:r>
    </w:p>
    <w:p w:rsidR="00DD675B" w:rsidRPr="005D5A51" w:rsidRDefault="00DD675B" w:rsidP="005D5A51">
      <w:pPr>
        <w:ind w:firstLine="720"/>
        <w:jc w:val="center"/>
        <w:rPr>
          <w:szCs w:val="24"/>
        </w:rPr>
      </w:pPr>
    </w:p>
    <w:p w:rsidR="00C57012" w:rsidRPr="005D5A51" w:rsidRDefault="004808A1" w:rsidP="005D5A51">
      <w:pPr>
        <w:ind w:firstLine="720"/>
        <w:rPr>
          <w:szCs w:val="24"/>
        </w:rPr>
      </w:pPr>
      <w:r w:rsidRPr="005D5A51">
        <w:rPr>
          <w:szCs w:val="24"/>
        </w:rPr>
        <w:t>2</w:t>
      </w:r>
      <w:r w:rsidR="00C57012" w:rsidRPr="005D5A51">
        <w:rPr>
          <w:szCs w:val="24"/>
        </w:rPr>
        <w:t xml:space="preserve">.2. </w:t>
      </w:r>
      <w:r w:rsidRPr="005D5A51">
        <w:rPr>
          <w:szCs w:val="24"/>
        </w:rPr>
        <w:t>Kontaktinis asmuo</w:t>
      </w:r>
    </w:p>
    <w:p w:rsidR="00C57012" w:rsidRPr="005D5A51" w:rsidRDefault="00C57012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C57012" w:rsidRPr="005D5A51" w:rsidRDefault="00C57012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>(vardas, pavardė)</w:t>
      </w:r>
    </w:p>
    <w:p w:rsidR="00C57012" w:rsidRPr="005D5A51" w:rsidRDefault="00C57012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C57012" w:rsidRPr="005D5A51" w:rsidRDefault="00C57012" w:rsidP="005D5A51">
      <w:pPr>
        <w:tabs>
          <w:tab w:val="left" w:pos="7230"/>
        </w:tabs>
        <w:ind w:firstLine="720"/>
        <w:rPr>
          <w:i/>
          <w:szCs w:val="24"/>
        </w:rPr>
      </w:pPr>
      <w:r w:rsidRPr="005D5A51">
        <w:rPr>
          <w:i/>
          <w:szCs w:val="24"/>
        </w:rPr>
        <w:t>(adresas susirašinėti, telefonas, el. paštas)</w:t>
      </w:r>
    </w:p>
    <w:p w:rsidR="00FE00DC" w:rsidRDefault="00FE00DC" w:rsidP="005D5A51">
      <w:pPr>
        <w:ind w:firstLine="720"/>
        <w:rPr>
          <w:szCs w:val="24"/>
        </w:rPr>
      </w:pPr>
    </w:p>
    <w:p w:rsidR="00034044" w:rsidRPr="005D5A51" w:rsidRDefault="00034044" w:rsidP="005D5A51">
      <w:pPr>
        <w:ind w:firstLine="720"/>
        <w:rPr>
          <w:szCs w:val="24"/>
        </w:rPr>
      </w:pPr>
    </w:p>
    <w:p w:rsidR="00CD355A" w:rsidRDefault="00685D23" w:rsidP="005D5A51">
      <w:pPr>
        <w:ind w:firstLine="720"/>
        <w:rPr>
          <w:szCs w:val="24"/>
        </w:rPr>
      </w:pPr>
      <w:r>
        <w:rPr>
          <w:szCs w:val="24"/>
        </w:rPr>
        <w:lastRenderedPageBreak/>
        <w:t>3</w:t>
      </w:r>
      <w:r w:rsidR="00034044">
        <w:rPr>
          <w:szCs w:val="24"/>
        </w:rPr>
        <w:t xml:space="preserve">. </w:t>
      </w:r>
      <w:r w:rsidR="00CD355A" w:rsidRPr="005D5A51">
        <w:rPr>
          <w:szCs w:val="24"/>
        </w:rPr>
        <w:t>Veikl</w:t>
      </w:r>
      <w:r w:rsidR="0034726E" w:rsidRPr="005D5A51">
        <w:rPr>
          <w:szCs w:val="24"/>
        </w:rPr>
        <w:t>os</w:t>
      </w:r>
      <w:r w:rsidR="00CD355A" w:rsidRPr="005D5A51">
        <w:rPr>
          <w:szCs w:val="24"/>
        </w:rPr>
        <w:t xml:space="preserve"> atitik</w:t>
      </w:r>
      <w:r w:rsidR="00034044">
        <w:rPr>
          <w:szCs w:val="24"/>
        </w:rPr>
        <w:t>t</w:t>
      </w:r>
      <w:r w:rsidR="00CD355A" w:rsidRPr="005D5A51">
        <w:rPr>
          <w:szCs w:val="24"/>
        </w:rPr>
        <w:t>is Kauno m</w:t>
      </w:r>
      <w:r w:rsidR="00034044">
        <w:rPr>
          <w:szCs w:val="24"/>
        </w:rPr>
        <w:t>iesto</w:t>
      </w:r>
      <w:r w:rsidR="00CD355A" w:rsidRPr="005D5A51">
        <w:rPr>
          <w:szCs w:val="24"/>
        </w:rPr>
        <w:t xml:space="preserve"> savivaldybės strategin</w:t>
      </w:r>
      <w:r w:rsidR="0034726E" w:rsidRPr="005D5A51">
        <w:rPr>
          <w:szCs w:val="24"/>
        </w:rPr>
        <w:t>iam plėtros planui iki 2022 metų</w:t>
      </w:r>
    </w:p>
    <w:p w:rsidR="00034044" w:rsidRPr="005D5A51" w:rsidRDefault="00034044" w:rsidP="005D5A51">
      <w:pPr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040FDA" w:rsidRPr="005D5A51" w:rsidTr="00DE3685">
        <w:tc>
          <w:tcPr>
            <w:tcW w:w="3369" w:type="dxa"/>
            <w:shd w:val="clear" w:color="auto" w:fill="auto"/>
          </w:tcPr>
          <w:p w:rsidR="00040FDA" w:rsidRPr="005D5A51" w:rsidRDefault="00F72648" w:rsidP="00034044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Veiklos</w:t>
            </w:r>
            <w:r w:rsidR="00040FDA" w:rsidRPr="005D5A51">
              <w:rPr>
                <w:szCs w:val="24"/>
              </w:rPr>
              <w:t xml:space="preserve"> atitik</w:t>
            </w:r>
            <w:r w:rsidR="00034044">
              <w:rPr>
                <w:szCs w:val="24"/>
              </w:rPr>
              <w:t>t</w:t>
            </w:r>
            <w:r w:rsidR="00040FDA" w:rsidRPr="005D5A51">
              <w:rPr>
                <w:szCs w:val="24"/>
              </w:rPr>
              <w:t xml:space="preserve">is </w:t>
            </w:r>
            <w:r w:rsidRPr="005D5A51">
              <w:rPr>
                <w:szCs w:val="24"/>
              </w:rPr>
              <w:t>Savivaldybės</w:t>
            </w:r>
            <w:r w:rsidR="00040FDA" w:rsidRPr="005D5A51">
              <w:rPr>
                <w:szCs w:val="24"/>
              </w:rPr>
              <w:t xml:space="preserve"> plėtros prioritetinėms sritims</w:t>
            </w:r>
          </w:p>
        </w:tc>
        <w:tc>
          <w:tcPr>
            <w:tcW w:w="3118" w:type="dxa"/>
            <w:shd w:val="clear" w:color="auto" w:fill="auto"/>
          </w:tcPr>
          <w:p w:rsidR="00040FDA" w:rsidRPr="005D5A51" w:rsidRDefault="00F72648" w:rsidP="00034044">
            <w:pPr>
              <w:ind w:firstLine="720"/>
              <w:rPr>
                <w:szCs w:val="24"/>
              </w:rPr>
            </w:pPr>
            <w:r w:rsidRPr="005D5A51">
              <w:rPr>
                <w:szCs w:val="24"/>
              </w:rPr>
              <w:t>V</w:t>
            </w:r>
            <w:r w:rsidR="00040FDA" w:rsidRPr="005D5A51">
              <w:rPr>
                <w:szCs w:val="24"/>
              </w:rPr>
              <w:t>eikl</w:t>
            </w:r>
            <w:r w:rsidRPr="005D5A51">
              <w:rPr>
                <w:szCs w:val="24"/>
              </w:rPr>
              <w:t>os</w:t>
            </w:r>
            <w:r w:rsidR="00040FDA" w:rsidRPr="005D5A51">
              <w:rPr>
                <w:szCs w:val="24"/>
              </w:rPr>
              <w:t xml:space="preserve"> atitik</w:t>
            </w:r>
            <w:r w:rsidR="00034044">
              <w:rPr>
                <w:szCs w:val="24"/>
              </w:rPr>
              <w:t>t</w:t>
            </w:r>
            <w:r w:rsidR="00040FDA" w:rsidRPr="005D5A51">
              <w:rPr>
                <w:szCs w:val="24"/>
              </w:rPr>
              <w:t xml:space="preserve">is </w:t>
            </w:r>
            <w:r w:rsidRPr="005D5A51">
              <w:rPr>
                <w:szCs w:val="24"/>
              </w:rPr>
              <w:t xml:space="preserve">Savivaldybės </w:t>
            </w:r>
            <w:r w:rsidR="00040FDA" w:rsidRPr="005D5A51">
              <w:rPr>
                <w:szCs w:val="24"/>
              </w:rPr>
              <w:t>plėtros tikslams</w:t>
            </w:r>
          </w:p>
        </w:tc>
        <w:tc>
          <w:tcPr>
            <w:tcW w:w="3260" w:type="dxa"/>
            <w:shd w:val="clear" w:color="auto" w:fill="auto"/>
          </w:tcPr>
          <w:p w:rsidR="00040FDA" w:rsidRPr="005D5A51" w:rsidRDefault="00F72648" w:rsidP="00034044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V</w:t>
            </w:r>
            <w:r w:rsidR="00040FDA" w:rsidRPr="005D5A51">
              <w:rPr>
                <w:szCs w:val="24"/>
              </w:rPr>
              <w:t>eikl</w:t>
            </w:r>
            <w:r w:rsidRPr="005D5A51">
              <w:rPr>
                <w:szCs w:val="24"/>
              </w:rPr>
              <w:t>os</w:t>
            </w:r>
            <w:r w:rsidR="00040FDA" w:rsidRPr="005D5A51">
              <w:rPr>
                <w:szCs w:val="24"/>
              </w:rPr>
              <w:t xml:space="preserve"> atitikimas </w:t>
            </w:r>
            <w:r w:rsidRPr="005D5A51">
              <w:rPr>
                <w:szCs w:val="24"/>
              </w:rPr>
              <w:t>Savivaldybės</w:t>
            </w:r>
            <w:r w:rsidR="00040FDA" w:rsidRPr="005D5A51">
              <w:rPr>
                <w:szCs w:val="24"/>
              </w:rPr>
              <w:t xml:space="preserve"> plėtros uždaviniams</w:t>
            </w:r>
          </w:p>
        </w:tc>
      </w:tr>
      <w:tr w:rsidR="00040FDA" w:rsidRPr="005D5A51" w:rsidTr="00DE3685">
        <w:tc>
          <w:tcPr>
            <w:tcW w:w="3369" w:type="dxa"/>
            <w:shd w:val="clear" w:color="auto" w:fill="auto"/>
          </w:tcPr>
          <w:p w:rsidR="00040FDA" w:rsidRPr="005D5A51" w:rsidRDefault="00040FDA" w:rsidP="00685D23">
            <w:pPr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Įrašyti bent po vieną sritį, t</w:t>
            </w:r>
            <w:r w:rsidR="00663250" w:rsidRPr="005D5A51">
              <w:rPr>
                <w:i/>
                <w:szCs w:val="24"/>
              </w:rPr>
              <w:t xml:space="preserve">ikslą ir uždavinį iš išvardytų </w:t>
            </w:r>
            <w:r w:rsidR="00685D23">
              <w:rPr>
                <w:i/>
                <w:szCs w:val="24"/>
              </w:rPr>
              <w:t>šio</w:t>
            </w:r>
            <w:r w:rsidR="00034044" w:rsidRPr="00034044">
              <w:rPr>
                <w:i/>
                <w:szCs w:val="24"/>
              </w:rPr>
              <w:t xml:space="preserve"> </w:t>
            </w:r>
            <w:r w:rsidR="00034044">
              <w:rPr>
                <w:i/>
                <w:szCs w:val="24"/>
              </w:rPr>
              <w:t xml:space="preserve"> aprašo </w:t>
            </w:r>
            <w:r w:rsidR="00663250" w:rsidRPr="005D5A51">
              <w:rPr>
                <w:i/>
                <w:szCs w:val="24"/>
              </w:rPr>
              <w:t>11 punkte</w:t>
            </w:r>
            <w:r w:rsidRPr="005D5A51">
              <w:rPr>
                <w:i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</w:tr>
      <w:tr w:rsidR="00040FDA" w:rsidRPr="005D5A51" w:rsidTr="00DE3685">
        <w:tc>
          <w:tcPr>
            <w:tcW w:w="3369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</w:tr>
      <w:tr w:rsidR="00040FDA" w:rsidRPr="005D5A51" w:rsidTr="00DE3685">
        <w:tc>
          <w:tcPr>
            <w:tcW w:w="3369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0FDA" w:rsidRPr="005D5A51" w:rsidRDefault="00040FDA" w:rsidP="005D5A51">
            <w:pPr>
              <w:ind w:firstLine="720"/>
              <w:rPr>
                <w:szCs w:val="24"/>
              </w:rPr>
            </w:pPr>
          </w:p>
        </w:tc>
      </w:tr>
    </w:tbl>
    <w:p w:rsidR="00F72648" w:rsidRPr="005D5A51" w:rsidRDefault="00F72648" w:rsidP="005D5A51">
      <w:pPr>
        <w:ind w:firstLine="720"/>
        <w:rPr>
          <w:szCs w:val="24"/>
        </w:rPr>
      </w:pPr>
    </w:p>
    <w:p w:rsidR="00C85657" w:rsidRPr="005D5A51" w:rsidRDefault="00034044" w:rsidP="005D5A51">
      <w:pPr>
        <w:ind w:firstLine="720"/>
        <w:rPr>
          <w:szCs w:val="24"/>
        </w:rPr>
      </w:pPr>
      <w:r>
        <w:rPr>
          <w:szCs w:val="24"/>
        </w:rPr>
        <w:t>4</w:t>
      </w:r>
      <w:r w:rsidR="006E0AB8" w:rsidRPr="005D5A51">
        <w:rPr>
          <w:szCs w:val="24"/>
        </w:rPr>
        <w:t xml:space="preserve">. </w:t>
      </w:r>
      <w:r w:rsidR="00B727FC" w:rsidRPr="005D5A51">
        <w:rPr>
          <w:szCs w:val="24"/>
        </w:rPr>
        <w:t>A</w:t>
      </w:r>
      <w:r w:rsidRPr="005D5A51">
        <w:rPr>
          <w:szCs w:val="24"/>
        </w:rPr>
        <w:t>prašymas</w:t>
      </w:r>
    </w:p>
    <w:p w:rsidR="00C85657" w:rsidRPr="005D5A51" w:rsidRDefault="00C85657" w:rsidP="005D5A51">
      <w:pPr>
        <w:ind w:firstLine="720"/>
        <w:rPr>
          <w:szCs w:val="24"/>
        </w:rPr>
      </w:pPr>
    </w:p>
    <w:p w:rsidR="00C85657" w:rsidRPr="005D5A51" w:rsidRDefault="00034044" w:rsidP="005D5A51">
      <w:pPr>
        <w:ind w:firstLine="720"/>
        <w:rPr>
          <w:szCs w:val="24"/>
        </w:rPr>
      </w:pPr>
      <w:r>
        <w:rPr>
          <w:szCs w:val="24"/>
        </w:rPr>
        <w:t>4</w:t>
      </w:r>
      <w:r w:rsidR="00C85657" w:rsidRPr="005D5A51">
        <w:rPr>
          <w:szCs w:val="24"/>
        </w:rPr>
        <w:t xml:space="preserve">.1. </w:t>
      </w:r>
      <w:r>
        <w:rPr>
          <w:szCs w:val="24"/>
        </w:rPr>
        <w:t>T</w:t>
      </w:r>
      <w:r w:rsidRPr="005D5A51">
        <w:rPr>
          <w:szCs w:val="24"/>
        </w:rPr>
        <w:t>rumpas einamųjų metų veiklos, kuri</w:t>
      </w:r>
      <w:r>
        <w:rPr>
          <w:szCs w:val="24"/>
        </w:rPr>
        <w:t>ą</w:t>
      </w:r>
      <w:r w:rsidRPr="005D5A51">
        <w:rPr>
          <w:szCs w:val="24"/>
        </w:rPr>
        <w:t xml:space="preserve"> prašoma finans</w:t>
      </w:r>
      <w:r>
        <w:rPr>
          <w:szCs w:val="24"/>
        </w:rPr>
        <w:t>uoti</w:t>
      </w:r>
      <w:r w:rsidRPr="005D5A51">
        <w:rPr>
          <w:szCs w:val="24"/>
        </w:rPr>
        <w:t xml:space="preserve">, apibūdinimas  </w:t>
      </w:r>
      <w:r w:rsidR="00C85657" w:rsidRPr="005D5A51">
        <w:rPr>
          <w:i/>
          <w:szCs w:val="24"/>
        </w:rPr>
        <w:t xml:space="preserve">(ne daugiau </w:t>
      </w:r>
      <w:r w:rsidR="005238DF">
        <w:rPr>
          <w:i/>
          <w:szCs w:val="24"/>
        </w:rPr>
        <w:t xml:space="preserve">kaip </w:t>
      </w:r>
      <w:r w:rsidR="00C85657" w:rsidRPr="005D5A51">
        <w:rPr>
          <w:i/>
          <w:szCs w:val="24"/>
        </w:rPr>
        <w:t>200 žodžių)</w:t>
      </w:r>
    </w:p>
    <w:p w:rsidR="00C85657" w:rsidRPr="005D5A51" w:rsidRDefault="00C85657" w:rsidP="00034044">
      <w:pPr>
        <w:rPr>
          <w:szCs w:val="24"/>
        </w:rPr>
      </w:pPr>
      <w:r w:rsidRPr="005D5A51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5657" w:rsidRPr="005D5A51" w:rsidRDefault="00C85657" w:rsidP="005D5A51">
      <w:pPr>
        <w:ind w:firstLine="720"/>
        <w:rPr>
          <w:szCs w:val="24"/>
        </w:rPr>
      </w:pPr>
    </w:p>
    <w:p w:rsidR="00C85657" w:rsidRPr="005D5A51" w:rsidRDefault="00034044" w:rsidP="005D5A51">
      <w:pPr>
        <w:ind w:firstLine="720"/>
        <w:rPr>
          <w:i/>
          <w:szCs w:val="24"/>
        </w:rPr>
      </w:pPr>
      <w:r>
        <w:rPr>
          <w:szCs w:val="24"/>
        </w:rPr>
        <w:t>4</w:t>
      </w:r>
      <w:r w:rsidR="00C85657" w:rsidRPr="005D5A51">
        <w:rPr>
          <w:szCs w:val="24"/>
        </w:rPr>
        <w:t xml:space="preserve">.2. </w:t>
      </w:r>
      <w:r>
        <w:rPr>
          <w:szCs w:val="24"/>
        </w:rPr>
        <w:t>I</w:t>
      </w:r>
      <w:r w:rsidRPr="005D5A51">
        <w:rPr>
          <w:szCs w:val="24"/>
        </w:rPr>
        <w:t>nformacija apie veiklos organizavimą ir partnerių pasirinkimą</w:t>
      </w:r>
      <w:r>
        <w:rPr>
          <w:i/>
          <w:szCs w:val="24"/>
        </w:rPr>
        <w:t xml:space="preserve"> </w:t>
      </w:r>
      <w:r w:rsidRPr="005D5A51">
        <w:rPr>
          <w:i/>
          <w:szCs w:val="24"/>
        </w:rPr>
        <w:t xml:space="preserve"> </w:t>
      </w:r>
      <w:r w:rsidR="00C85657" w:rsidRPr="005D5A51">
        <w:rPr>
          <w:i/>
          <w:szCs w:val="24"/>
        </w:rPr>
        <w:t xml:space="preserve">(ne daugiau </w:t>
      </w:r>
      <w:r w:rsidR="005238DF">
        <w:rPr>
          <w:i/>
          <w:szCs w:val="24"/>
        </w:rPr>
        <w:t xml:space="preserve">kaip </w:t>
      </w:r>
      <w:r w:rsidR="00C85657" w:rsidRPr="005D5A51">
        <w:rPr>
          <w:i/>
          <w:szCs w:val="24"/>
        </w:rPr>
        <w:t>200 žodžių)</w:t>
      </w:r>
    </w:p>
    <w:p w:rsidR="00C85657" w:rsidRPr="005D5A51" w:rsidRDefault="00C85657" w:rsidP="00034044">
      <w:pPr>
        <w:rPr>
          <w:szCs w:val="24"/>
        </w:rPr>
      </w:pPr>
      <w:r w:rsidRPr="005D5A51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D23" w:rsidRDefault="00685D23" w:rsidP="005D5A51">
      <w:pPr>
        <w:ind w:firstLine="720"/>
        <w:rPr>
          <w:szCs w:val="24"/>
        </w:rPr>
      </w:pPr>
    </w:p>
    <w:p w:rsidR="007B5387" w:rsidRPr="005D5A51" w:rsidRDefault="005238DF" w:rsidP="005D5A51">
      <w:pPr>
        <w:ind w:firstLine="720"/>
        <w:rPr>
          <w:szCs w:val="24"/>
        </w:rPr>
      </w:pPr>
      <w:r>
        <w:rPr>
          <w:szCs w:val="24"/>
        </w:rPr>
        <w:t>4</w:t>
      </w:r>
      <w:r w:rsidR="00C85657" w:rsidRPr="005D5A51">
        <w:rPr>
          <w:szCs w:val="24"/>
        </w:rPr>
        <w:t xml:space="preserve">.3. </w:t>
      </w:r>
      <w:r>
        <w:rPr>
          <w:szCs w:val="24"/>
        </w:rPr>
        <w:t>V</w:t>
      </w:r>
      <w:r w:rsidRPr="005D5A51">
        <w:rPr>
          <w:szCs w:val="24"/>
        </w:rPr>
        <w:t xml:space="preserve">eiklos tęstinumas </w:t>
      </w:r>
      <w:r w:rsidR="00C85657" w:rsidRPr="005D5A51">
        <w:rPr>
          <w:i/>
          <w:szCs w:val="24"/>
        </w:rPr>
        <w:t xml:space="preserve">(ne daugiau </w:t>
      </w:r>
      <w:r>
        <w:rPr>
          <w:i/>
          <w:szCs w:val="24"/>
        </w:rPr>
        <w:t xml:space="preserve">kaip </w:t>
      </w:r>
      <w:r w:rsidR="00C85657" w:rsidRPr="005D5A51">
        <w:rPr>
          <w:i/>
          <w:szCs w:val="24"/>
        </w:rPr>
        <w:t>200 žodžių)</w:t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25FF8" w:rsidRPr="005D5A51" w:rsidRDefault="00F25FF8" w:rsidP="005238DF">
      <w:pPr>
        <w:tabs>
          <w:tab w:val="right" w:leader="dot" w:pos="9639"/>
        </w:tabs>
        <w:rPr>
          <w:szCs w:val="24"/>
        </w:rPr>
      </w:pPr>
      <w:r w:rsidRPr="005D5A51">
        <w:rPr>
          <w:szCs w:val="24"/>
        </w:rPr>
        <w:tab/>
      </w:r>
    </w:p>
    <w:p w:rsidR="00FE00DC" w:rsidRPr="005D5A51" w:rsidRDefault="00FE00DC" w:rsidP="005238DF">
      <w:pPr>
        <w:rPr>
          <w:szCs w:val="24"/>
        </w:rPr>
      </w:pPr>
    </w:p>
    <w:p w:rsidR="00624134" w:rsidRPr="005D5A51" w:rsidRDefault="005238DF" w:rsidP="005D5A51">
      <w:pPr>
        <w:pStyle w:val="Antrat3"/>
        <w:ind w:firstLine="720"/>
        <w:rPr>
          <w:b w:val="0"/>
          <w:i/>
          <w:color w:val="FF0000"/>
          <w:szCs w:val="24"/>
          <w:lang w:val="lt-LT"/>
        </w:rPr>
      </w:pPr>
      <w:r>
        <w:rPr>
          <w:b w:val="0"/>
          <w:szCs w:val="24"/>
          <w:lang w:val="lt-LT"/>
        </w:rPr>
        <w:t>5</w:t>
      </w:r>
      <w:r w:rsidR="007B5387" w:rsidRPr="005D5A51">
        <w:rPr>
          <w:b w:val="0"/>
          <w:szCs w:val="24"/>
          <w:lang w:val="lt-LT"/>
        </w:rPr>
        <w:t xml:space="preserve">. </w:t>
      </w:r>
      <w:r>
        <w:rPr>
          <w:b w:val="0"/>
          <w:szCs w:val="24"/>
          <w:lang w:val="lt-LT"/>
        </w:rPr>
        <w:t>V</w:t>
      </w:r>
      <w:r w:rsidRPr="005D5A51">
        <w:rPr>
          <w:b w:val="0"/>
          <w:szCs w:val="24"/>
          <w:lang w:val="lt-LT"/>
        </w:rPr>
        <w:t>eiklos, kuri</w:t>
      </w:r>
      <w:r>
        <w:rPr>
          <w:b w:val="0"/>
          <w:szCs w:val="24"/>
          <w:lang w:val="lt-LT"/>
        </w:rPr>
        <w:t>ą</w:t>
      </w:r>
      <w:r w:rsidRPr="005D5A51">
        <w:rPr>
          <w:b w:val="0"/>
          <w:szCs w:val="24"/>
          <w:lang w:val="lt-LT"/>
        </w:rPr>
        <w:t xml:space="preserve"> prašoma finans</w:t>
      </w:r>
      <w:r>
        <w:rPr>
          <w:b w:val="0"/>
          <w:szCs w:val="24"/>
          <w:lang w:val="lt-LT"/>
        </w:rPr>
        <w:t>uoti</w:t>
      </w:r>
      <w:r w:rsidRPr="005D5A51">
        <w:rPr>
          <w:b w:val="0"/>
          <w:szCs w:val="24"/>
          <w:lang w:val="lt-LT"/>
        </w:rPr>
        <w:t>, prioritetai ir rodikliai</w:t>
      </w:r>
    </w:p>
    <w:p w:rsidR="007B5387" w:rsidRPr="005D5A51" w:rsidRDefault="007B5387" w:rsidP="005D5A51">
      <w:pPr>
        <w:ind w:firstLine="720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4819"/>
      </w:tblGrid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238DF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5D5A51">
              <w:rPr>
                <w:szCs w:val="24"/>
                <w:lang w:val="lt-LT"/>
              </w:rPr>
              <w:t xml:space="preserve">Veiklos </w:t>
            </w:r>
            <w:r>
              <w:rPr>
                <w:szCs w:val="24"/>
                <w:lang w:val="lt-LT"/>
              </w:rPr>
              <w:t>prioriteto numeris ir pavadinimas</w:t>
            </w: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238DF">
            <w:pPr>
              <w:pStyle w:val="Pagrindinistekstas"/>
              <w:jc w:val="center"/>
              <w:rPr>
                <w:szCs w:val="24"/>
                <w:lang w:val="lt-LT"/>
              </w:rPr>
            </w:pPr>
            <w:r w:rsidRPr="005D5A51">
              <w:rPr>
                <w:szCs w:val="24"/>
                <w:lang w:val="lt-LT"/>
              </w:rPr>
              <w:t>Priemonės</w:t>
            </w:r>
            <w:r>
              <w:rPr>
                <w:szCs w:val="24"/>
                <w:lang w:val="lt-LT"/>
              </w:rPr>
              <w:t xml:space="preserve"> numeris ir pavadinimas</w:t>
            </w: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238DF">
            <w:pPr>
              <w:pStyle w:val="Pagrindinistekstas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Fizinis</w:t>
            </w:r>
            <w:r w:rsidRPr="005D5A51">
              <w:rPr>
                <w:szCs w:val="24"/>
                <w:lang w:val="lt-LT"/>
              </w:rPr>
              <w:t xml:space="preserve"> pasiekimo rodikli</w:t>
            </w:r>
            <w:r>
              <w:rPr>
                <w:szCs w:val="24"/>
                <w:lang w:val="lt-LT"/>
              </w:rPr>
              <w:t>s</w:t>
            </w: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  <w:tr w:rsidR="005238DF" w:rsidRPr="005D5A51" w:rsidTr="005238DF">
        <w:tc>
          <w:tcPr>
            <w:tcW w:w="2518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  <w:tc>
          <w:tcPr>
            <w:tcW w:w="4819" w:type="dxa"/>
            <w:shd w:val="clear" w:color="auto" w:fill="auto"/>
          </w:tcPr>
          <w:p w:rsidR="005238DF" w:rsidRPr="005D5A51" w:rsidRDefault="005238DF" w:rsidP="005D5A51">
            <w:pPr>
              <w:pStyle w:val="Pagrindinistekstas"/>
              <w:ind w:firstLine="720"/>
              <w:rPr>
                <w:szCs w:val="24"/>
                <w:lang w:val="lt-LT"/>
              </w:rPr>
            </w:pPr>
          </w:p>
        </w:tc>
      </w:tr>
    </w:tbl>
    <w:p w:rsidR="005238DF" w:rsidRDefault="005238DF" w:rsidP="005D5A51">
      <w:pPr>
        <w:ind w:firstLine="720"/>
        <w:rPr>
          <w:szCs w:val="24"/>
        </w:rPr>
      </w:pPr>
    </w:p>
    <w:p w:rsidR="00115AFA" w:rsidRDefault="005238DF" w:rsidP="00685D23">
      <w:pPr>
        <w:ind w:firstLine="720"/>
        <w:rPr>
          <w:i/>
          <w:szCs w:val="24"/>
        </w:rPr>
      </w:pPr>
      <w:r>
        <w:rPr>
          <w:szCs w:val="24"/>
        </w:rPr>
        <w:t xml:space="preserve">6. </w:t>
      </w:r>
      <w:r w:rsidR="00685D23">
        <w:rPr>
          <w:szCs w:val="24"/>
        </w:rPr>
        <w:t xml:space="preserve">Subrangovų pasitelkimas </w:t>
      </w:r>
      <w:r w:rsidR="00685D23" w:rsidRPr="00685D23">
        <w:rPr>
          <w:i/>
          <w:szCs w:val="24"/>
        </w:rPr>
        <w:t>(j</w:t>
      </w:r>
      <w:r w:rsidRPr="00685D23">
        <w:rPr>
          <w:i/>
          <w:szCs w:val="24"/>
        </w:rPr>
        <w:t xml:space="preserve">ei numatoma </w:t>
      </w:r>
      <w:r w:rsidR="007E3603">
        <w:rPr>
          <w:i/>
          <w:szCs w:val="24"/>
        </w:rPr>
        <w:t>pasitelkti</w:t>
      </w:r>
      <w:r w:rsidRPr="00685D23">
        <w:rPr>
          <w:i/>
          <w:szCs w:val="24"/>
        </w:rPr>
        <w:t xml:space="preserve"> subrangovus, aprašyti jų kvalifikaciją ir patirtį, vykdant panašaus pobūdžio projektus</w:t>
      </w:r>
      <w:r w:rsidR="00685D23" w:rsidRPr="00685D23">
        <w:rPr>
          <w:i/>
          <w:szCs w:val="24"/>
        </w:rPr>
        <w:t>)</w:t>
      </w:r>
    </w:p>
    <w:p w:rsidR="00754BED" w:rsidRDefault="00754BED" w:rsidP="00685D23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  <w:r w:rsidR="00685D23">
        <w:rPr>
          <w:szCs w:val="24"/>
        </w:rPr>
        <w:t>...................</w:t>
      </w:r>
    </w:p>
    <w:p w:rsidR="00685D23" w:rsidRPr="005D5A51" w:rsidRDefault="00685D23" w:rsidP="00685D23">
      <w:pPr>
        <w:tabs>
          <w:tab w:val="right" w:leader="dot" w:pos="9639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752" w:rsidRPr="005D5A51" w:rsidRDefault="00111752" w:rsidP="00685D23">
      <w:pPr>
        <w:ind w:firstLine="720"/>
        <w:rPr>
          <w:szCs w:val="24"/>
        </w:rPr>
      </w:pPr>
    </w:p>
    <w:p w:rsidR="006C2C15" w:rsidRPr="005D5A51" w:rsidRDefault="006E0AB8" w:rsidP="005D5A51">
      <w:pPr>
        <w:pStyle w:val="Antrat3"/>
        <w:ind w:firstLine="720"/>
        <w:rPr>
          <w:b w:val="0"/>
          <w:szCs w:val="24"/>
          <w:lang w:val="lt-LT"/>
        </w:rPr>
      </w:pPr>
      <w:r w:rsidRPr="005D5A51">
        <w:rPr>
          <w:b w:val="0"/>
          <w:szCs w:val="24"/>
          <w:lang w:val="lt-LT"/>
        </w:rPr>
        <w:lastRenderedPageBreak/>
        <w:t xml:space="preserve">7. </w:t>
      </w:r>
      <w:r w:rsidR="005238DF">
        <w:rPr>
          <w:b w:val="0"/>
          <w:szCs w:val="24"/>
          <w:lang w:val="lt-LT"/>
        </w:rPr>
        <w:t>K</w:t>
      </w:r>
      <w:r w:rsidR="005238DF" w:rsidRPr="005D5A51">
        <w:rPr>
          <w:b w:val="0"/>
          <w:szCs w:val="24"/>
          <w:lang w:val="lt-LT"/>
        </w:rPr>
        <w:t>iti įstaigos pajamų šaltiniai</w:t>
      </w:r>
    </w:p>
    <w:p w:rsidR="006C2C15" w:rsidRPr="005D5A51" w:rsidRDefault="006C2C15" w:rsidP="005D5A51">
      <w:pPr>
        <w:tabs>
          <w:tab w:val="right" w:leader="dot" w:pos="4820"/>
          <w:tab w:val="right" w:leader="dot" w:pos="6237"/>
          <w:tab w:val="right" w:pos="7371"/>
          <w:tab w:val="right" w:pos="9356"/>
        </w:tabs>
        <w:ind w:right="282" w:firstLine="720"/>
        <w:jc w:val="right"/>
        <w:rPr>
          <w:i/>
          <w:iCs/>
          <w:szCs w:val="24"/>
        </w:rPr>
      </w:pPr>
      <w:r w:rsidRPr="005D5A51">
        <w:rPr>
          <w:i/>
          <w:iCs/>
          <w:szCs w:val="24"/>
        </w:rPr>
        <w:t>(Pažymėti)</w:t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szCs w:val="24"/>
        </w:rPr>
      </w:pPr>
      <w:r w:rsidRPr="005D5A51">
        <w:rPr>
          <w:szCs w:val="24"/>
        </w:rPr>
        <w:tab/>
      </w:r>
      <w:r w:rsidR="005238DF">
        <w:rPr>
          <w:szCs w:val="24"/>
        </w:rPr>
        <w:t xml:space="preserve">  </w:t>
      </w:r>
      <w:r w:rsidRPr="005D5A51">
        <w:rPr>
          <w:szCs w:val="24"/>
        </w:rPr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bookmarkStart w:id="1" w:name="Tikrinti2"/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  <w:bookmarkEnd w:id="1"/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szCs w:val="24"/>
        </w:rPr>
      </w:pPr>
      <w:r w:rsidRPr="005D5A51">
        <w:rPr>
          <w:szCs w:val="24"/>
        </w:rPr>
        <w:tab/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szCs w:val="24"/>
        </w:rPr>
      </w:pPr>
      <w:r w:rsidRPr="005D5A51">
        <w:rPr>
          <w:szCs w:val="24"/>
        </w:rPr>
        <w:tab/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szCs w:val="24"/>
        </w:rPr>
      </w:pPr>
      <w:r w:rsidRPr="005D5A51">
        <w:rPr>
          <w:szCs w:val="24"/>
        </w:rPr>
        <w:tab/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</w:p>
    <w:p w:rsidR="006C2C15" w:rsidRPr="005D5A51" w:rsidRDefault="006C2C15" w:rsidP="005238DF">
      <w:pPr>
        <w:tabs>
          <w:tab w:val="right" w:leader="dot" w:pos="4253"/>
          <w:tab w:val="right" w:leader="dot" w:pos="5670"/>
          <w:tab w:val="right" w:pos="6804"/>
          <w:tab w:val="right" w:pos="9356"/>
        </w:tabs>
        <w:spacing w:line="360" w:lineRule="auto"/>
        <w:ind w:right="282"/>
        <w:rPr>
          <w:bCs/>
          <w:szCs w:val="24"/>
        </w:rPr>
      </w:pPr>
      <w:r w:rsidRPr="005D5A51">
        <w:rPr>
          <w:szCs w:val="24"/>
        </w:rPr>
        <w:tab/>
        <w:t xml:space="preserve"> Suma </w:t>
      </w:r>
      <w:r w:rsidRPr="005D5A51">
        <w:rPr>
          <w:szCs w:val="24"/>
        </w:rPr>
        <w:tab/>
        <w:t xml:space="preserve"> </w:t>
      </w:r>
      <w:r w:rsidRPr="005D5A51">
        <w:rPr>
          <w:szCs w:val="24"/>
        </w:rPr>
        <w:tab/>
        <w:t xml:space="preserve"> Suteikta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  <w:r w:rsidRPr="005D5A51">
        <w:rPr>
          <w:szCs w:val="24"/>
        </w:rPr>
        <w:tab/>
        <w:t xml:space="preserve">   Laukiama atsakymo </w:t>
      </w:r>
      <w:r w:rsidR="00AE54AF"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AE54AF"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="00AE54AF" w:rsidRPr="005D5A51">
        <w:rPr>
          <w:szCs w:val="24"/>
        </w:rPr>
        <w:fldChar w:fldCharType="end"/>
      </w:r>
    </w:p>
    <w:p w:rsidR="005E16F9" w:rsidRPr="005D5A51" w:rsidRDefault="005E16F9" w:rsidP="005238DF">
      <w:pPr>
        <w:widowControl w:val="0"/>
        <w:jc w:val="both"/>
        <w:rPr>
          <w:szCs w:val="24"/>
        </w:rPr>
      </w:pPr>
    </w:p>
    <w:p w:rsidR="00B54C66" w:rsidRPr="005D5A51" w:rsidRDefault="0019037C" w:rsidP="005D5A51">
      <w:pPr>
        <w:widowControl w:val="0"/>
        <w:ind w:firstLine="720"/>
        <w:jc w:val="both"/>
        <w:rPr>
          <w:szCs w:val="24"/>
        </w:rPr>
      </w:pPr>
      <w:r w:rsidRPr="005D5A51">
        <w:rPr>
          <w:szCs w:val="24"/>
        </w:rPr>
        <w:t xml:space="preserve">8. </w:t>
      </w:r>
      <w:r w:rsidR="005238DF">
        <w:rPr>
          <w:szCs w:val="24"/>
        </w:rPr>
        <w:t>P</w:t>
      </w:r>
      <w:r w:rsidR="005238DF" w:rsidRPr="005D5A51">
        <w:rPr>
          <w:szCs w:val="24"/>
        </w:rPr>
        <w:t>lanuojamos pajamos už</w:t>
      </w:r>
      <w:r w:rsidR="005238DF">
        <w:rPr>
          <w:szCs w:val="24"/>
        </w:rPr>
        <w:t xml:space="preserve"> paraiškoje nurodytas paslaugas</w:t>
      </w:r>
    </w:p>
    <w:p w:rsidR="00B54C66" w:rsidRPr="005D5A51" w:rsidRDefault="00B54C66" w:rsidP="005D5A51">
      <w:pPr>
        <w:widowControl w:val="0"/>
        <w:ind w:firstLine="720"/>
        <w:jc w:val="both"/>
        <w:rPr>
          <w:szCs w:val="24"/>
        </w:rPr>
      </w:pPr>
    </w:p>
    <w:p w:rsidR="00A66923" w:rsidRDefault="00A66923" w:rsidP="005D5A51">
      <w:pPr>
        <w:widowControl w:val="0"/>
        <w:ind w:firstLine="720"/>
        <w:jc w:val="both"/>
        <w:rPr>
          <w:szCs w:val="24"/>
        </w:rPr>
      </w:pPr>
      <w:r w:rsidRPr="005D5A51">
        <w:rPr>
          <w:szCs w:val="24"/>
        </w:rPr>
        <w:t xml:space="preserve">8.1. </w:t>
      </w:r>
      <w:r w:rsidR="005238DF">
        <w:rPr>
          <w:szCs w:val="24"/>
        </w:rPr>
        <w:t>Paslaugos</w:t>
      </w:r>
      <w:r w:rsidR="00685D23">
        <w:rPr>
          <w:szCs w:val="24"/>
        </w:rPr>
        <w:t xml:space="preserve"> </w:t>
      </w:r>
      <w:r w:rsidR="00685D23" w:rsidRPr="00685D23">
        <w:rPr>
          <w:i/>
          <w:szCs w:val="24"/>
        </w:rPr>
        <w:t>(pažymėti)</w:t>
      </w:r>
    </w:p>
    <w:p w:rsidR="005238DF" w:rsidRPr="005D5A51" w:rsidRDefault="005238DF" w:rsidP="005D5A51">
      <w:pPr>
        <w:widowControl w:val="0"/>
        <w:ind w:firstLine="720"/>
        <w:jc w:val="both"/>
        <w:rPr>
          <w:szCs w:val="24"/>
        </w:rPr>
      </w:pPr>
    </w:p>
    <w:p w:rsidR="00A66923" w:rsidRPr="005D5A51" w:rsidRDefault="00B54C66" w:rsidP="005D5A51">
      <w:pPr>
        <w:widowControl w:val="0"/>
        <w:ind w:firstLine="720"/>
        <w:jc w:val="both"/>
        <w:rPr>
          <w:szCs w:val="24"/>
        </w:rPr>
      </w:pPr>
      <w:r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</w:t>
      </w:r>
      <w:r w:rsidR="00685D23">
        <w:rPr>
          <w:szCs w:val="24"/>
        </w:rPr>
        <w:t>M</w:t>
      </w:r>
      <w:r w:rsidRPr="005D5A51">
        <w:rPr>
          <w:szCs w:val="24"/>
        </w:rPr>
        <w:t xml:space="preserve">okamos    </w:t>
      </w:r>
      <w:r w:rsidRPr="005D5A51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Pr="005D5A51">
        <w:rPr>
          <w:szCs w:val="24"/>
        </w:rPr>
        <w:instrText xml:space="preserve"> FORMCHECKBOX </w:instrText>
      </w:r>
      <w:r w:rsidR="00B57198">
        <w:rPr>
          <w:szCs w:val="24"/>
        </w:rPr>
      </w:r>
      <w:r w:rsidR="00B57198">
        <w:rPr>
          <w:szCs w:val="24"/>
        </w:rPr>
        <w:fldChar w:fldCharType="separate"/>
      </w:r>
      <w:r w:rsidRPr="005D5A51">
        <w:rPr>
          <w:szCs w:val="24"/>
        </w:rPr>
        <w:fldChar w:fldCharType="end"/>
      </w:r>
      <w:r w:rsidRPr="005D5A51">
        <w:rPr>
          <w:szCs w:val="24"/>
        </w:rPr>
        <w:t xml:space="preserve">  </w:t>
      </w:r>
      <w:r w:rsidR="00685D23">
        <w:rPr>
          <w:szCs w:val="24"/>
        </w:rPr>
        <w:t>N</w:t>
      </w:r>
      <w:r w:rsidRPr="005D5A51">
        <w:rPr>
          <w:szCs w:val="24"/>
        </w:rPr>
        <w:t xml:space="preserve">emokamos   </w:t>
      </w:r>
    </w:p>
    <w:p w:rsidR="00A66923" w:rsidRPr="005D5A51" w:rsidRDefault="00A66923" w:rsidP="005D5A51">
      <w:pPr>
        <w:widowControl w:val="0"/>
        <w:ind w:firstLine="720"/>
        <w:jc w:val="both"/>
        <w:rPr>
          <w:szCs w:val="24"/>
        </w:rPr>
      </w:pPr>
    </w:p>
    <w:p w:rsidR="00A66923" w:rsidRPr="005D5A51" w:rsidRDefault="00A66923" w:rsidP="005D5A51">
      <w:pPr>
        <w:widowControl w:val="0"/>
        <w:ind w:firstLine="720"/>
        <w:jc w:val="both"/>
        <w:rPr>
          <w:szCs w:val="24"/>
        </w:rPr>
      </w:pPr>
      <w:r w:rsidRPr="005D5A51">
        <w:rPr>
          <w:szCs w:val="24"/>
        </w:rPr>
        <w:t xml:space="preserve">8.2. </w:t>
      </w:r>
      <w:r w:rsidR="005238DF">
        <w:rPr>
          <w:szCs w:val="24"/>
        </w:rPr>
        <w:t xml:space="preserve">Pajamos už suteiktas paslaugas </w:t>
      </w:r>
      <w:r w:rsidRPr="005D5A51">
        <w:rPr>
          <w:i/>
          <w:szCs w:val="24"/>
        </w:rPr>
        <w:t>(pildoma, jei 8.1.</w:t>
      </w:r>
      <w:r w:rsidR="005238DF">
        <w:rPr>
          <w:i/>
          <w:szCs w:val="24"/>
        </w:rPr>
        <w:t>pa</w:t>
      </w:r>
      <w:r w:rsidRPr="005D5A51">
        <w:rPr>
          <w:i/>
          <w:szCs w:val="24"/>
        </w:rPr>
        <w:t>punkt</w:t>
      </w:r>
      <w:r w:rsidR="005238DF">
        <w:rPr>
          <w:i/>
          <w:szCs w:val="24"/>
        </w:rPr>
        <w:t>yje</w:t>
      </w:r>
      <w:r w:rsidRPr="005D5A51">
        <w:rPr>
          <w:i/>
          <w:szCs w:val="24"/>
        </w:rPr>
        <w:t xml:space="preserve"> pažymėjote langelį „</w:t>
      </w:r>
      <w:r w:rsidR="00685D23">
        <w:rPr>
          <w:i/>
          <w:szCs w:val="24"/>
        </w:rPr>
        <w:t>M</w:t>
      </w:r>
      <w:r w:rsidRPr="005D5A51">
        <w:rPr>
          <w:i/>
          <w:szCs w:val="24"/>
        </w:rPr>
        <w:t>okamos</w:t>
      </w:r>
      <w:r w:rsidR="005238DF">
        <w:rPr>
          <w:i/>
          <w:szCs w:val="24"/>
        </w:rPr>
        <w:t>“</w:t>
      </w:r>
      <w:r w:rsidRPr="005D5A51">
        <w:rPr>
          <w:i/>
          <w:szCs w:val="24"/>
        </w:rPr>
        <w:t>)</w:t>
      </w:r>
    </w:p>
    <w:p w:rsidR="00A66923" w:rsidRPr="005D5A51" w:rsidRDefault="00A66923" w:rsidP="005D5A51">
      <w:pPr>
        <w:tabs>
          <w:tab w:val="num" w:pos="360"/>
        </w:tabs>
        <w:ind w:firstLine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7"/>
        <w:gridCol w:w="1968"/>
        <w:gridCol w:w="1967"/>
        <w:gridCol w:w="1967"/>
      </w:tblGrid>
      <w:tr w:rsidR="001A1FE7" w:rsidRPr="005D5A51" w:rsidTr="005238DF">
        <w:tc>
          <w:tcPr>
            <w:tcW w:w="675" w:type="dxa"/>
            <w:shd w:val="clear" w:color="auto" w:fill="auto"/>
            <w:vAlign w:val="center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Eil.  Nr.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A1FE7" w:rsidRPr="005D5A51" w:rsidRDefault="002D2D10" w:rsidP="00B57198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Priemonės, iš kuri</w:t>
            </w:r>
            <w:r w:rsidR="005238DF">
              <w:rPr>
                <w:szCs w:val="24"/>
              </w:rPr>
              <w:t>os</w:t>
            </w:r>
            <w:r w:rsidR="001A1FE7" w:rsidRPr="005D5A51">
              <w:rPr>
                <w:szCs w:val="24"/>
              </w:rPr>
              <w:t xml:space="preserve"> planuojama gauti pajamas, </w:t>
            </w:r>
            <w:r w:rsidRPr="005D5A51">
              <w:rPr>
                <w:szCs w:val="24"/>
              </w:rPr>
              <w:t xml:space="preserve">numeris </w:t>
            </w:r>
            <w:r w:rsidR="00A15443">
              <w:rPr>
                <w:i/>
                <w:szCs w:val="24"/>
              </w:rPr>
              <w:t xml:space="preserve">(pagal </w:t>
            </w:r>
            <w:del w:id="2" w:author="Vilija Gužytė" w:date="2016-04-14T13:09:00Z">
              <w:r w:rsidR="00B57198" w:rsidDel="00B57198">
                <w:rPr>
                  <w:i/>
                  <w:szCs w:val="24"/>
                </w:rPr>
                <w:delText xml:space="preserve">4 </w:delText>
              </w:r>
              <w:r w:rsidR="00B91B98" w:rsidDel="00B57198">
                <w:rPr>
                  <w:i/>
                  <w:szCs w:val="24"/>
                </w:rPr>
                <w:delText xml:space="preserve"> </w:delText>
              </w:r>
            </w:del>
            <w:ins w:id="3" w:author="Vilija Gužytė" w:date="2016-04-14T13:09:00Z">
              <w:r w:rsidR="00B57198">
                <w:rPr>
                  <w:i/>
                  <w:szCs w:val="24"/>
                </w:rPr>
                <w:t>5</w:t>
              </w:r>
              <w:r w:rsidR="00B57198">
                <w:rPr>
                  <w:i/>
                  <w:szCs w:val="24"/>
                </w:rPr>
                <w:t xml:space="preserve">  </w:t>
              </w:r>
            </w:ins>
            <w:r w:rsidR="00B91B98">
              <w:rPr>
                <w:i/>
                <w:szCs w:val="24"/>
              </w:rPr>
              <w:t>punkto</w:t>
            </w:r>
            <w:r w:rsidRPr="005D5A51">
              <w:rPr>
                <w:i/>
                <w:szCs w:val="24"/>
              </w:rPr>
              <w:t xml:space="preserve"> lentelę)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Planuojama gauti suma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A1FE7" w:rsidRPr="005D5A51" w:rsidRDefault="001A1FE7" w:rsidP="00B91B98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 xml:space="preserve">Išlaidos, reikalingos </w:t>
            </w:r>
            <w:r w:rsidR="002D2D10" w:rsidRPr="005D5A51">
              <w:rPr>
                <w:szCs w:val="24"/>
              </w:rPr>
              <w:t>priemon</w:t>
            </w:r>
            <w:r w:rsidR="00B91B98">
              <w:rPr>
                <w:szCs w:val="24"/>
              </w:rPr>
              <w:t>ei</w:t>
            </w:r>
            <w:r w:rsidRPr="005D5A51">
              <w:rPr>
                <w:szCs w:val="24"/>
              </w:rPr>
              <w:t xml:space="preserve"> vykdy</w:t>
            </w:r>
            <w:r w:rsidR="00B91B98">
              <w:rPr>
                <w:szCs w:val="24"/>
              </w:rPr>
              <w:t>t</w:t>
            </w:r>
            <w:r w:rsidRPr="005D5A51">
              <w:rPr>
                <w:szCs w:val="24"/>
              </w:rPr>
              <w:t>i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Grynosios pajamos</w:t>
            </w:r>
          </w:p>
        </w:tc>
      </w:tr>
      <w:tr w:rsidR="001A1FE7" w:rsidRPr="005D5A51" w:rsidTr="005238DF">
        <w:tc>
          <w:tcPr>
            <w:tcW w:w="675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2</w:t>
            </w:r>
            <w:bookmarkStart w:id="4" w:name="_GoBack"/>
            <w:bookmarkEnd w:id="4"/>
          </w:p>
        </w:tc>
        <w:tc>
          <w:tcPr>
            <w:tcW w:w="1968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</w:rPr>
            </w:pPr>
            <w:r w:rsidRPr="005D5A51">
              <w:rPr>
                <w:i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center"/>
              <w:rPr>
                <w:i/>
                <w:szCs w:val="24"/>
                <w:lang w:val="en-US"/>
              </w:rPr>
            </w:pPr>
            <w:r w:rsidRPr="005D5A51">
              <w:rPr>
                <w:i/>
                <w:szCs w:val="24"/>
              </w:rPr>
              <w:t>5 (</w:t>
            </w:r>
            <w:r w:rsidRPr="005D5A51">
              <w:rPr>
                <w:i/>
                <w:szCs w:val="24"/>
                <w:lang w:val="en-US"/>
              </w:rPr>
              <w:t>3</w:t>
            </w:r>
            <w:r w:rsidR="00685D23">
              <w:rPr>
                <w:i/>
                <w:szCs w:val="24"/>
                <w:lang w:val="en-US"/>
              </w:rPr>
              <w:t xml:space="preserve"> – </w:t>
            </w:r>
            <w:r w:rsidRPr="005D5A51">
              <w:rPr>
                <w:i/>
                <w:szCs w:val="24"/>
                <w:lang w:val="en-US"/>
              </w:rPr>
              <w:t>4)</w:t>
            </w:r>
          </w:p>
        </w:tc>
      </w:tr>
      <w:tr w:rsidR="001A1FE7" w:rsidRPr="005D5A51" w:rsidTr="005238DF">
        <w:tc>
          <w:tcPr>
            <w:tcW w:w="675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</w:tr>
      <w:tr w:rsidR="001A1FE7" w:rsidRPr="005D5A51" w:rsidTr="005238DF">
        <w:tc>
          <w:tcPr>
            <w:tcW w:w="675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</w:tr>
      <w:tr w:rsidR="001A1FE7" w:rsidRPr="005D5A51" w:rsidTr="005238DF">
        <w:tc>
          <w:tcPr>
            <w:tcW w:w="675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1A1FE7" w:rsidRPr="005D5A51" w:rsidRDefault="001A1FE7" w:rsidP="005238DF">
            <w:pPr>
              <w:tabs>
                <w:tab w:val="num" w:pos="360"/>
              </w:tabs>
              <w:jc w:val="both"/>
              <w:rPr>
                <w:szCs w:val="24"/>
              </w:rPr>
            </w:pPr>
          </w:p>
        </w:tc>
      </w:tr>
    </w:tbl>
    <w:p w:rsidR="00A66923" w:rsidRPr="005D5A51" w:rsidRDefault="00A66923" w:rsidP="005D5A51">
      <w:pPr>
        <w:tabs>
          <w:tab w:val="num" w:pos="360"/>
        </w:tabs>
        <w:ind w:firstLine="720"/>
        <w:jc w:val="both"/>
        <w:rPr>
          <w:szCs w:val="24"/>
        </w:rPr>
      </w:pPr>
    </w:p>
    <w:p w:rsidR="00A66923" w:rsidRPr="005D5A51" w:rsidRDefault="00A66923" w:rsidP="005D5A51">
      <w:pPr>
        <w:tabs>
          <w:tab w:val="num" w:pos="360"/>
        </w:tabs>
        <w:ind w:firstLine="720"/>
        <w:jc w:val="both"/>
        <w:rPr>
          <w:szCs w:val="24"/>
        </w:rPr>
      </w:pPr>
    </w:p>
    <w:p w:rsidR="00C57642" w:rsidRPr="005D5A51" w:rsidRDefault="00B646D1" w:rsidP="005D5A51">
      <w:pPr>
        <w:tabs>
          <w:tab w:val="num" w:pos="360"/>
        </w:tabs>
        <w:ind w:firstLine="720"/>
        <w:jc w:val="both"/>
        <w:rPr>
          <w:i/>
          <w:szCs w:val="24"/>
        </w:rPr>
      </w:pPr>
      <w:r>
        <w:rPr>
          <w:szCs w:val="24"/>
        </w:rPr>
        <w:t>9</w:t>
      </w:r>
      <w:r w:rsidR="006E0AB8" w:rsidRPr="005D5A51">
        <w:rPr>
          <w:szCs w:val="24"/>
        </w:rPr>
        <w:t xml:space="preserve">. </w:t>
      </w:r>
      <w:r w:rsidR="00B91B98">
        <w:rPr>
          <w:szCs w:val="24"/>
        </w:rPr>
        <w:t>Anksčiau gautų S</w:t>
      </w:r>
      <w:r w:rsidR="00B91B98" w:rsidRPr="005D5A51">
        <w:rPr>
          <w:szCs w:val="24"/>
        </w:rPr>
        <w:t xml:space="preserve">avivaldybės biudžeto lėšų panaudojimas </w:t>
      </w:r>
      <w:r w:rsidR="00B91B98">
        <w:rPr>
          <w:szCs w:val="24"/>
        </w:rPr>
        <w:t xml:space="preserve"> </w:t>
      </w:r>
      <w:r w:rsidR="00B91B98" w:rsidRPr="005D5A51">
        <w:rPr>
          <w:szCs w:val="24"/>
        </w:rPr>
        <w:t>(n</w:t>
      </w:r>
      <w:r w:rsidR="00B91B98">
        <w:rPr>
          <w:szCs w:val="24"/>
        </w:rPr>
        <w:t xml:space="preserve"> – </w:t>
      </w:r>
      <w:r w:rsidR="00B91B98" w:rsidRPr="005D5A51">
        <w:rPr>
          <w:szCs w:val="24"/>
        </w:rPr>
        <w:t xml:space="preserve">1) </w:t>
      </w:r>
      <w:r w:rsidR="00B91B98">
        <w:rPr>
          <w:szCs w:val="24"/>
        </w:rPr>
        <w:t>–</w:t>
      </w:r>
      <w:r w:rsidR="00B91B98" w:rsidRPr="005D5A51">
        <w:rPr>
          <w:szCs w:val="24"/>
        </w:rPr>
        <w:t xml:space="preserve"> (n</w:t>
      </w:r>
      <w:r w:rsidR="00B91B98">
        <w:rPr>
          <w:szCs w:val="24"/>
        </w:rPr>
        <w:t xml:space="preserve"> – </w:t>
      </w:r>
      <w:r w:rsidR="00B91B98" w:rsidRPr="005D5A51">
        <w:rPr>
          <w:szCs w:val="24"/>
        </w:rPr>
        <w:t>3) metais</w:t>
      </w:r>
      <w:r w:rsidR="00B91B98">
        <w:rPr>
          <w:szCs w:val="24"/>
        </w:rPr>
        <w:t xml:space="preserve"> </w:t>
      </w:r>
      <w:r w:rsidR="007E3603">
        <w:rPr>
          <w:szCs w:val="24"/>
        </w:rPr>
        <w:t xml:space="preserve">          </w:t>
      </w:r>
      <w:r w:rsidR="00B91B98" w:rsidRPr="005D5A51">
        <w:rPr>
          <w:i/>
          <w:szCs w:val="24"/>
        </w:rPr>
        <w:t>(n</w:t>
      </w:r>
      <w:r w:rsidR="00B91B98">
        <w:rPr>
          <w:i/>
          <w:szCs w:val="24"/>
        </w:rPr>
        <w:t xml:space="preserve"> – </w:t>
      </w:r>
      <w:r w:rsidR="00B91B98" w:rsidRPr="005D5A51">
        <w:rPr>
          <w:i/>
          <w:szCs w:val="24"/>
        </w:rPr>
        <w:t xml:space="preserve">einamieji </w:t>
      </w:r>
      <w:r w:rsidR="002D2D10" w:rsidRPr="005D5A51">
        <w:rPr>
          <w:i/>
          <w:szCs w:val="24"/>
        </w:rPr>
        <w:t>metai)</w:t>
      </w:r>
    </w:p>
    <w:p w:rsidR="005B3527" w:rsidRPr="005D5A51" w:rsidRDefault="005B3527" w:rsidP="005D5A51">
      <w:pPr>
        <w:widowControl w:val="0"/>
        <w:ind w:firstLine="72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627"/>
        <w:gridCol w:w="1697"/>
        <w:gridCol w:w="4754"/>
      </w:tblGrid>
      <w:tr w:rsidR="0096715D" w:rsidRPr="005D5A51" w:rsidTr="00DB4B74">
        <w:trPr>
          <w:trHeight w:val="1036"/>
        </w:trPr>
        <w:tc>
          <w:tcPr>
            <w:tcW w:w="731" w:type="dxa"/>
            <w:shd w:val="clear" w:color="auto" w:fill="auto"/>
            <w:vAlign w:val="center"/>
          </w:tcPr>
          <w:p w:rsidR="0096715D" w:rsidRPr="005D5A51" w:rsidRDefault="0096715D" w:rsidP="00B91B98">
            <w:pPr>
              <w:spacing w:line="135" w:lineRule="atLeast"/>
              <w:jc w:val="center"/>
              <w:rPr>
                <w:szCs w:val="24"/>
              </w:rPr>
            </w:pPr>
            <w:r w:rsidRPr="005D5A51">
              <w:rPr>
                <w:szCs w:val="24"/>
                <w:lang w:eastAsia="lt-LT"/>
              </w:rPr>
              <w:t>Metai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6715D" w:rsidRPr="005D5A51" w:rsidRDefault="0096715D" w:rsidP="00B91B98">
            <w:pPr>
              <w:spacing w:line="135" w:lineRule="atLeast"/>
              <w:jc w:val="center"/>
              <w:rPr>
                <w:szCs w:val="24"/>
              </w:rPr>
            </w:pPr>
            <w:r w:rsidRPr="005D5A51">
              <w:rPr>
                <w:szCs w:val="24"/>
                <w:lang w:eastAsia="lt-LT"/>
              </w:rPr>
              <w:t>Savivaldybės skirta suma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15D" w:rsidRPr="005D5A51" w:rsidRDefault="0096715D" w:rsidP="00B91B98">
            <w:pPr>
              <w:spacing w:line="135" w:lineRule="atLeast"/>
              <w:jc w:val="center"/>
              <w:rPr>
                <w:szCs w:val="24"/>
              </w:rPr>
            </w:pPr>
            <w:r w:rsidRPr="005D5A51">
              <w:rPr>
                <w:szCs w:val="24"/>
                <w:lang w:eastAsia="lt-LT"/>
              </w:rPr>
              <w:t>Galutinės ataskaitos pateikimo data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96715D" w:rsidRPr="005D5A51" w:rsidRDefault="0096715D" w:rsidP="00B91B98">
            <w:pPr>
              <w:spacing w:line="135" w:lineRule="atLeast"/>
              <w:jc w:val="center"/>
              <w:rPr>
                <w:szCs w:val="24"/>
                <w:lang w:eastAsia="lt-LT"/>
              </w:rPr>
            </w:pPr>
            <w:r w:rsidRPr="005D5A51">
              <w:rPr>
                <w:szCs w:val="24"/>
                <w:lang w:eastAsia="lt-LT"/>
              </w:rPr>
              <w:t xml:space="preserve">Informacija apie lėšų panaudojimą </w:t>
            </w:r>
            <w:r w:rsidRPr="00B91B98">
              <w:rPr>
                <w:i/>
                <w:szCs w:val="24"/>
                <w:lang w:eastAsia="lt-LT"/>
              </w:rPr>
              <w:t xml:space="preserve">(ar visos išlaidos buvo pripažintos tinkamomis, ar buvo </w:t>
            </w:r>
            <w:r w:rsidR="00B91B98" w:rsidRPr="00B91B98">
              <w:rPr>
                <w:i/>
                <w:szCs w:val="24"/>
                <w:lang w:eastAsia="lt-LT"/>
              </w:rPr>
              <w:t>atliktas</w:t>
            </w:r>
            <w:r w:rsidRPr="00B91B98">
              <w:rPr>
                <w:i/>
                <w:szCs w:val="24"/>
                <w:lang w:eastAsia="lt-LT"/>
              </w:rPr>
              <w:t xml:space="preserve"> auditas ir t.</w:t>
            </w:r>
            <w:r w:rsidR="00685D23">
              <w:rPr>
                <w:i/>
                <w:szCs w:val="24"/>
                <w:lang w:eastAsia="lt-LT"/>
              </w:rPr>
              <w:t xml:space="preserve"> </w:t>
            </w:r>
            <w:r w:rsidRPr="00B91B98">
              <w:rPr>
                <w:i/>
                <w:szCs w:val="24"/>
                <w:lang w:eastAsia="lt-LT"/>
              </w:rPr>
              <w:t>t.)</w:t>
            </w:r>
          </w:p>
        </w:tc>
      </w:tr>
      <w:tr w:rsidR="0096715D" w:rsidRPr="005D5A51" w:rsidTr="00433D26">
        <w:trPr>
          <w:trHeight w:val="135"/>
        </w:trPr>
        <w:tc>
          <w:tcPr>
            <w:tcW w:w="731" w:type="dxa"/>
            <w:shd w:val="clear" w:color="auto" w:fill="auto"/>
          </w:tcPr>
          <w:p w:rsidR="0096715D" w:rsidRPr="005D5A51" w:rsidRDefault="00B91B98" w:rsidP="00B91B98">
            <w:pPr>
              <w:spacing w:line="312" w:lineRule="auto"/>
              <w:rPr>
                <w:szCs w:val="24"/>
              </w:rPr>
            </w:pPr>
            <w:r w:rsidRPr="005D5A51">
              <w:rPr>
                <w:szCs w:val="24"/>
              </w:rPr>
              <w:t>n</w:t>
            </w:r>
            <w:r>
              <w:rPr>
                <w:szCs w:val="24"/>
              </w:rPr>
              <w:t xml:space="preserve"> – </w:t>
            </w:r>
            <w:r w:rsidRPr="005D5A51">
              <w:rPr>
                <w:szCs w:val="24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szCs w:val="24"/>
              </w:rPr>
            </w:pPr>
          </w:p>
        </w:tc>
      </w:tr>
      <w:tr w:rsidR="0096715D" w:rsidRPr="005D5A51" w:rsidTr="00433D26">
        <w:trPr>
          <w:trHeight w:val="135"/>
        </w:trPr>
        <w:tc>
          <w:tcPr>
            <w:tcW w:w="731" w:type="dxa"/>
            <w:shd w:val="clear" w:color="auto" w:fill="auto"/>
          </w:tcPr>
          <w:p w:rsidR="0096715D" w:rsidRPr="005D5A51" w:rsidRDefault="00B91B98" w:rsidP="00B91B98">
            <w:pPr>
              <w:spacing w:line="312" w:lineRule="auto"/>
              <w:rPr>
                <w:bCs/>
                <w:szCs w:val="24"/>
              </w:rPr>
            </w:pPr>
            <w:r w:rsidRPr="005D5A51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 xml:space="preserve"> – </w:t>
            </w:r>
            <w:r w:rsidRPr="005D5A51">
              <w:rPr>
                <w:bCs/>
                <w:szCs w:val="24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</w:tr>
      <w:tr w:rsidR="0096715D" w:rsidRPr="005D5A51" w:rsidTr="00433D26">
        <w:trPr>
          <w:trHeight w:val="135"/>
        </w:trPr>
        <w:tc>
          <w:tcPr>
            <w:tcW w:w="731" w:type="dxa"/>
            <w:shd w:val="clear" w:color="auto" w:fill="auto"/>
          </w:tcPr>
          <w:p w:rsidR="0096715D" w:rsidRPr="005D5A51" w:rsidRDefault="00B91B98" w:rsidP="00B91B98">
            <w:pPr>
              <w:spacing w:line="312" w:lineRule="auto"/>
              <w:rPr>
                <w:bCs/>
                <w:szCs w:val="24"/>
              </w:rPr>
            </w:pPr>
            <w:r w:rsidRPr="005D5A51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 xml:space="preserve"> – </w:t>
            </w:r>
            <w:r w:rsidRPr="005D5A51">
              <w:rPr>
                <w:bCs/>
                <w:szCs w:val="24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96715D" w:rsidRPr="005D5A51" w:rsidRDefault="0096715D" w:rsidP="00B91B98">
            <w:pPr>
              <w:spacing w:line="312" w:lineRule="auto"/>
              <w:rPr>
                <w:bCs/>
                <w:szCs w:val="24"/>
              </w:rPr>
            </w:pPr>
          </w:p>
        </w:tc>
      </w:tr>
    </w:tbl>
    <w:p w:rsidR="006E0AB8" w:rsidRPr="005D5A51" w:rsidRDefault="006E0AB8" w:rsidP="005D5A51">
      <w:pPr>
        <w:ind w:firstLine="720"/>
        <w:rPr>
          <w:szCs w:val="24"/>
        </w:rPr>
      </w:pPr>
    </w:p>
    <w:p w:rsidR="00355AED" w:rsidRPr="005D5A51" w:rsidRDefault="00355AED" w:rsidP="005D5A51">
      <w:pPr>
        <w:ind w:firstLine="720"/>
        <w:rPr>
          <w:szCs w:val="24"/>
        </w:rPr>
      </w:pPr>
    </w:p>
    <w:p w:rsidR="006E0AB8" w:rsidRPr="005D5A51" w:rsidRDefault="006E0AB8" w:rsidP="005D5A51">
      <w:pPr>
        <w:ind w:firstLine="720"/>
        <w:rPr>
          <w:szCs w:val="24"/>
        </w:rPr>
        <w:sectPr w:rsidR="006E0AB8" w:rsidRPr="005D5A51" w:rsidSect="008D6B5B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701" w:header="567" w:footer="0" w:gutter="0"/>
          <w:cols w:space="1296"/>
          <w:titlePg/>
          <w:docGrid w:linePitch="326"/>
        </w:sectPr>
      </w:pPr>
      <w:r w:rsidRPr="005D5A51">
        <w:rPr>
          <w:szCs w:val="24"/>
        </w:rPr>
        <w:t>.</w:t>
      </w:r>
    </w:p>
    <w:p w:rsidR="00A55A55" w:rsidRPr="005D5A51" w:rsidRDefault="006E0AB8" w:rsidP="005D5A51">
      <w:pPr>
        <w:widowControl w:val="0"/>
        <w:ind w:firstLine="720"/>
        <w:rPr>
          <w:szCs w:val="24"/>
        </w:rPr>
      </w:pPr>
      <w:r w:rsidRPr="005D5A51">
        <w:rPr>
          <w:szCs w:val="24"/>
        </w:rPr>
        <w:lastRenderedPageBreak/>
        <w:t>1</w:t>
      </w:r>
      <w:r w:rsidR="00B646D1">
        <w:rPr>
          <w:szCs w:val="24"/>
        </w:rPr>
        <w:t>0</w:t>
      </w:r>
      <w:r w:rsidR="006B0360" w:rsidRPr="005D5A51">
        <w:rPr>
          <w:szCs w:val="24"/>
        </w:rPr>
        <w:t xml:space="preserve">. </w:t>
      </w:r>
      <w:r w:rsidR="00685D23">
        <w:rPr>
          <w:szCs w:val="24"/>
        </w:rPr>
        <w:t>D</w:t>
      </w:r>
      <w:r w:rsidR="00B91B98" w:rsidRPr="005D5A51">
        <w:rPr>
          <w:szCs w:val="24"/>
        </w:rPr>
        <w:t>etali  išlaidų sąmata</w:t>
      </w:r>
    </w:p>
    <w:p w:rsidR="006B0360" w:rsidRPr="005D5A51" w:rsidRDefault="006B0360" w:rsidP="005D5A51">
      <w:pPr>
        <w:widowControl w:val="0"/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978"/>
        <w:gridCol w:w="2330"/>
        <w:gridCol w:w="1666"/>
        <w:gridCol w:w="1529"/>
        <w:gridCol w:w="1524"/>
        <w:gridCol w:w="1530"/>
        <w:gridCol w:w="2292"/>
      </w:tblGrid>
      <w:tr w:rsidR="00355AED" w:rsidRPr="005D5A51" w:rsidTr="00784A70">
        <w:tc>
          <w:tcPr>
            <w:tcW w:w="937" w:type="dxa"/>
            <w:vMerge w:val="restart"/>
            <w:shd w:val="clear" w:color="auto" w:fill="auto"/>
            <w:vAlign w:val="center"/>
          </w:tcPr>
          <w:p w:rsidR="00355AED" w:rsidRPr="005D5A51" w:rsidRDefault="00B91B98" w:rsidP="00B91B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Eil. </w:t>
            </w:r>
            <w:r w:rsidR="00355AED" w:rsidRPr="005D5A51">
              <w:rPr>
                <w:szCs w:val="24"/>
              </w:rPr>
              <w:t>Nr.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355AED" w:rsidRPr="005D5A51" w:rsidRDefault="00355AED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Išlaidų pavadinimas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355AED" w:rsidRPr="005D5A51" w:rsidRDefault="00355AED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Tinkamų finansuoti išlaidų suma</w:t>
            </w:r>
          </w:p>
        </w:tc>
        <w:tc>
          <w:tcPr>
            <w:tcW w:w="8541" w:type="dxa"/>
            <w:gridSpan w:val="5"/>
            <w:shd w:val="clear" w:color="auto" w:fill="auto"/>
            <w:vAlign w:val="center"/>
          </w:tcPr>
          <w:p w:rsidR="00355AED" w:rsidRPr="005D5A51" w:rsidRDefault="00FF7829" w:rsidP="00B571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Priemonė</w:t>
            </w:r>
            <w:r w:rsidR="00355AED" w:rsidRPr="005D5A51">
              <w:rPr>
                <w:szCs w:val="24"/>
              </w:rPr>
              <w:t xml:space="preserve"> </w:t>
            </w:r>
            <w:r w:rsidR="00A15443">
              <w:rPr>
                <w:szCs w:val="24"/>
              </w:rPr>
              <w:t xml:space="preserve">pagal </w:t>
            </w:r>
            <w:del w:id="5" w:author="Vilija Gužytė" w:date="2016-04-14T13:07:00Z">
              <w:r w:rsidR="00B57198" w:rsidDel="00B57198">
                <w:rPr>
                  <w:szCs w:val="24"/>
                </w:rPr>
                <w:delText>4</w:delText>
              </w:r>
            </w:del>
            <w:ins w:id="6" w:author="Vilija Gužytė" w:date="2016-04-14T13:07:00Z">
              <w:r w:rsidR="00B57198">
                <w:rPr>
                  <w:szCs w:val="24"/>
                </w:rPr>
                <w:t xml:space="preserve"> </w:t>
              </w:r>
            </w:ins>
            <w:del w:id="7" w:author="Vilija Gužytė" w:date="2016-04-14T13:07:00Z">
              <w:r w:rsidR="00B57198" w:rsidDel="00B57198">
                <w:rPr>
                  <w:szCs w:val="24"/>
                </w:rPr>
                <w:delText xml:space="preserve"> </w:delText>
              </w:r>
            </w:del>
            <w:ins w:id="8" w:author="Vilija Gužytė" w:date="2016-04-14T13:07:00Z">
              <w:r w:rsidR="00B57198">
                <w:rPr>
                  <w:szCs w:val="24"/>
                </w:rPr>
                <w:t>5</w:t>
              </w:r>
              <w:r w:rsidR="00B57198">
                <w:rPr>
                  <w:szCs w:val="24"/>
                </w:rPr>
                <w:t xml:space="preserve"> </w:t>
              </w:r>
            </w:ins>
            <w:r w:rsidR="00B91B98">
              <w:rPr>
                <w:szCs w:val="24"/>
              </w:rPr>
              <w:t>punkto lentelę</w:t>
            </w:r>
          </w:p>
        </w:tc>
      </w:tr>
      <w:tr w:rsidR="00355AED" w:rsidRPr="005D5A51" w:rsidTr="00784A70">
        <w:tc>
          <w:tcPr>
            <w:tcW w:w="937" w:type="dxa"/>
            <w:vMerge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1.1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1.2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...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55AED" w:rsidRPr="005D5A51" w:rsidRDefault="003303FE" w:rsidP="00B91B98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2.2</w:t>
            </w: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D60702" w:rsidP="00B91B98">
            <w:pPr>
              <w:rPr>
                <w:szCs w:val="24"/>
              </w:rPr>
            </w:pPr>
            <w:r w:rsidRPr="005D5A51">
              <w:rPr>
                <w:bCs/>
                <w:szCs w:val="24"/>
              </w:rPr>
              <w:t xml:space="preserve">Darbo užmokestis ir socialinis draudimas 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bCs/>
                <w:szCs w:val="24"/>
              </w:rPr>
            </w:pPr>
            <w:r w:rsidRPr="005D5A51">
              <w:rPr>
                <w:bCs/>
                <w:szCs w:val="24"/>
              </w:rPr>
              <w:t xml:space="preserve">Administracija 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Darbo užmokestis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1.1.2.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Socialinio draudimo įmokos 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bCs/>
                <w:szCs w:val="24"/>
              </w:rPr>
            </w:pPr>
            <w:r w:rsidRPr="005D5A51">
              <w:rPr>
                <w:bCs/>
                <w:szCs w:val="24"/>
              </w:rPr>
              <w:t>Kiti darbuotojai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D60702" w:rsidRPr="005D5A51" w:rsidTr="00784A70">
        <w:tc>
          <w:tcPr>
            <w:tcW w:w="937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</w:t>
            </w:r>
            <w:r w:rsidR="00F46A44" w:rsidRPr="005D5A51">
              <w:rPr>
                <w:szCs w:val="24"/>
              </w:rPr>
              <w:t>2</w:t>
            </w:r>
            <w:r w:rsidRPr="005D5A51">
              <w:rPr>
                <w:szCs w:val="24"/>
              </w:rPr>
              <w:t>.</w:t>
            </w:r>
            <w:r w:rsidR="00F46A44" w:rsidRPr="005D5A51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Darbo užmokestis</w:t>
            </w:r>
          </w:p>
        </w:tc>
        <w:tc>
          <w:tcPr>
            <w:tcW w:w="23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</w:tr>
      <w:tr w:rsidR="00D60702" w:rsidRPr="005D5A51" w:rsidTr="00784A70">
        <w:tc>
          <w:tcPr>
            <w:tcW w:w="937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1.2.</w:t>
            </w:r>
            <w:r w:rsidR="00F46A44" w:rsidRPr="005D5A51">
              <w:rPr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Socialinio draudimo įmokos </w:t>
            </w:r>
          </w:p>
        </w:tc>
        <w:tc>
          <w:tcPr>
            <w:tcW w:w="23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1.3.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Pagal terminuotas darbo sutartis dirbantys darbuotojai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1.3.1.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Darbo užmokestis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1.3.2.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Socialinio draudimo įmokos 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1.4. 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Autoriniai atlyginimai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685D23" w:rsidP="00B91B98">
            <w:pPr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D60702" w:rsidRPr="005D5A51" w:rsidTr="00784A70">
        <w:tc>
          <w:tcPr>
            <w:tcW w:w="937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  <w:r w:rsidRPr="005D5A51">
              <w:rPr>
                <w:bCs/>
                <w:szCs w:val="24"/>
              </w:rPr>
              <w:t>Prekių ir paslaugų naudojimas</w:t>
            </w:r>
          </w:p>
        </w:tc>
        <w:tc>
          <w:tcPr>
            <w:tcW w:w="23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D60702" w:rsidRPr="005D5A51" w:rsidRDefault="00D60702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D60702" w:rsidRPr="005D5A51">
              <w:rPr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Įranga, įrenginiai ir kt. </w:t>
            </w:r>
            <w:r w:rsidR="00C462A7" w:rsidRPr="005D5A51">
              <w:rPr>
                <w:szCs w:val="24"/>
              </w:rPr>
              <w:t xml:space="preserve">ilgalaikis ar trumpalaikis </w:t>
            </w:r>
            <w:r w:rsidRPr="005D5A51">
              <w:rPr>
                <w:szCs w:val="24"/>
              </w:rPr>
              <w:t>turtas</w:t>
            </w:r>
            <w:r w:rsidR="007223DD" w:rsidRPr="005D5A51">
              <w:rPr>
                <w:szCs w:val="24"/>
              </w:rPr>
              <w:t>, atsargos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2.1.</w:t>
            </w:r>
            <w:r w:rsidR="00B91B98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Baldai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Kompiuterinė įranga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Programinė įranga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Ūkinės prekės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5.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Kanceliarinės prekės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6.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Darbo drabužiai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7.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Spaudiniai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8.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Maisto produktai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1.</w:t>
            </w:r>
            <w:r w:rsidRPr="005D5A51">
              <w:rPr>
                <w:szCs w:val="24"/>
              </w:rPr>
              <w:t>9.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B91B98">
              <w:rPr>
                <w:i/>
                <w:szCs w:val="24"/>
              </w:rPr>
              <w:t>(detalizuoti)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685D23" w:rsidP="00B91B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...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2.2</w:t>
            </w:r>
            <w:r w:rsidR="00355AED" w:rsidRPr="005D5A51">
              <w:rPr>
                <w:szCs w:val="24"/>
              </w:rPr>
              <w:t xml:space="preserve">. 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Paslaugos 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B91B98">
              <w:rPr>
                <w:szCs w:val="24"/>
              </w:rPr>
              <w:t>2.</w:t>
            </w:r>
            <w:r w:rsidR="00355AED" w:rsidRPr="005D5A51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7223D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Komunalinės paslaugos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2</w:t>
            </w:r>
            <w:r w:rsidRPr="005D5A51">
              <w:rPr>
                <w:szCs w:val="24"/>
              </w:rPr>
              <w:t>.1.</w:t>
            </w:r>
            <w:r w:rsidR="00B91B98">
              <w:rPr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Patalpų šildymas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2.</w:t>
            </w:r>
            <w:r w:rsidRPr="005D5A51">
              <w:rPr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Vanduo 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F46A44" w:rsidRPr="005D5A51" w:rsidTr="00784A70">
        <w:tc>
          <w:tcPr>
            <w:tcW w:w="937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2.</w:t>
            </w:r>
            <w:r w:rsidRPr="005D5A51">
              <w:rPr>
                <w:szCs w:val="24"/>
              </w:rPr>
              <w:t>1.3.</w:t>
            </w:r>
          </w:p>
        </w:tc>
        <w:tc>
          <w:tcPr>
            <w:tcW w:w="2978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Atliekų išvežimas</w:t>
            </w:r>
          </w:p>
        </w:tc>
        <w:tc>
          <w:tcPr>
            <w:tcW w:w="23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F46A44" w:rsidRPr="005D5A51" w:rsidRDefault="00F46A44" w:rsidP="00B91B98">
            <w:pPr>
              <w:rPr>
                <w:szCs w:val="24"/>
              </w:rPr>
            </w:pPr>
          </w:p>
        </w:tc>
      </w:tr>
      <w:tr w:rsidR="00451506" w:rsidRPr="005D5A51" w:rsidTr="00784A70">
        <w:tc>
          <w:tcPr>
            <w:tcW w:w="937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 w:rsidR="00B91B98">
              <w:rPr>
                <w:szCs w:val="24"/>
              </w:rPr>
              <w:t>2.</w:t>
            </w:r>
            <w:r w:rsidRPr="005D5A51">
              <w:rPr>
                <w:szCs w:val="24"/>
              </w:rPr>
              <w:t>1.4</w:t>
            </w:r>
          </w:p>
        </w:tc>
        <w:tc>
          <w:tcPr>
            <w:tcW w:w="2978" w:type="dxa"/>
            <w:shd w:val="clear" w:color="auto" w:fill="auto"/>
          </w:tcPr>
          <w:p w:rsidR="00451506" w:rsidRPr="005D5A51" w:rsidRDefault="00B91B98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B91B98">
              <w:rPr>
                <w:i/>
                <w:szCs w:val="24"/>
              </w:rPr>
              <w:t>(detalizuoti)</w:t>
            </w:r>
          </w:p>
        </w:tc>
        <w:tc>
          <w:tcPr>
            <w:tcW w:w="2330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</w:tr>
      <w:tr w:rsidR="00451506" w:rsidRPr="005D5A51" w:rsidTr="00784A70">
        <w:tc>
          <w:tcPr>
            <w:tcW w:w="937" w:type="dxa"/>
            <w:shd w:val="clear" w:color="auto" w:fill="auto"/>
          </w:tcPr>
          <w:p w:rsidR="00451506" w:rsidRPr="005D5A51" w:rsidRDefault="00685D23" w:rsidP="00B91B98">
            <w:pPr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978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51506" w:rsidRPr="005D5A51" w:rsidRDefault="00451506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Objekto apsauga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2.3</w:t>
            </w:r>
            <w:r w:rsidR="00355AE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Valymo paslaugos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355AED" w:rsidRPr="005D5A51" w:rsidTr="00784A70">
        <w:tc>
          <w:tcPr>
            <w:tcW w:w="937" w:type="dxa"/>
            <w:shd w:val="clear" w:color="auto" w:fill="auto"/>
          </w:tcPr>
          <w:p w:rsidR="00355AED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355AE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2.4</w:t>
            </w:r>
            <w:r w:rsidR="00355AE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355AED" w:rsidRPr="005D5A51" w:rsidRDefault="00A62E14" w:rsidP="00B91B98">
            <w:pPr>
              <w:rPr>
                <w:szCs w:val="24"/>
              </w:rPr>
            </w:pPr>
            <w:r>
              <w:rPr>
                <w:szCs w:val="24"/>
              </w:rPr>
              <w:t xml:space="preserve">Vertimas ir </w:t>
            </w:r>
            <w:r w:rsidR="00355AED" w:rsidRPr="005D5A51">
              <w:rPr>
                <w:szCs w:val="24"/>
              </w:rPr>
              <w:t>vertėjavimas</w:t>
            </w:r>
          </w:p>
        </w:tc>
        <w:tc>
          <w:tcPr>
            <w:tcW w:w="23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355AED" w:rsidRPr="005D5A51" w:rsidRDefault="00355AED" w:rsidP="00B91B98">
            <w:pPr>
              <w:rPr>
                <w:szCs w:val="24"/>
              </w:rPr>
            </w:pPr>
          </w:p>
        </w:tc>
      </w:tr>
      <w:tr w:rsidR="00433D26" w:rsidRPr="005D5A51" w:rsidTr="00784A70">
        <w:tc>
          <w:tcPr>
            <w:tcW w:w="937" w:type="dxa"/>
            <w:shd w:val="clear" w:color="auto" w:fill="auto"/>
          </w:tcPr>
          <w:p w:rsidR="00433D26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7223D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2.5</w:t>
            </w:r>
            <w:r w:rsidR="007223D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Ryšio paslaugos</w:t>
            </w:r>
          </w:p>
        </w:tc>
        <w:tc>
          <w:tcPr>
            <w:tcW w:w="23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</w:tr>
      <w:tr w:rsidR="00433D26" w:rsidRPr="005D5A51" w:rsidTr="00784A70">
        <w:tc>
          <w:tcPr>
            <w:tcW w:w="937" w:type="dxa"/>
            <w:shd w:val="clear" w:color="auto" w:fill="auto"/>
          </w:tcPr>
          <w:p w:rsidR="00433D26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7223D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2.6</w:t>
            </w:r>
            <w:r w:rsidR="007223D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>Transporto išlaidos</w:t>
            </w:r>
          </w:p>
        </w:tc>
        <w:tc>
          <w:tcPr>
            <w:tcW w:w="23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</w:tr>
      <w:tr w:rsidR="00433D26" w:rsidRPr="005D5A51" w:rsidTr="00784A70">
        <w:tc>
          <w:tcPr>
            <w:tcW w:w="937" w:type="dxa"/>
            <w:shd w:val="clear" w:color="auto" w:fill="auto"/>
          </w:tcPr>
          <w:p w:rsidR="00433D26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7223D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2.7</w:t>
            </w:r>
            <w:r w:rsidR="007223D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433D26" w:rsidRPr="005D5A51" w:rsidRDefault="007223DD" w:rsidP="00A62E14">
            <w:pPr>
              <w:rPr>
                <w:szCs w:val="24"/>
              </w:rPr>
            </w:pPr>
            <w:r w:rsidRPr="005D5A51">
              <w:rPr>
                <w:szCs w:val="24"/>
              </w:rPr>
              <w:t>Leidybos</w:t>
            </w:r>
            <w:r w:rsidR="00A62E14">
              <w:rPr>
                <w:szCs w:val="24"/>
              </w:rPr>
              <w:t xml:space="preserve"> ir </w:t>
            </w:r>
            <w:r w:rsidRPr="005D5A51">
              <w:rPr>
                <w:szCs w:val="24"/>
              </w:rPr>
              <w:t>spausdinimo paslaugos</w:t>
            </w:r>
          </w:p>
        </w:tc>
        <w:tc>
          <w:tcPr>
            <w:tcW w:w="23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433D26" w:rsidRPr="005D5A51" w:rsidRDefault="00433D26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F46A44" w:rsidP="00784A70">
            <w:pPr>
              <w:rPr>
                <w:szCs w:val="24"/>
              </w:rPr>
            </w:pPr>
            <w:r w:rsidRPr="005D5A51">
              <w:rPr>
                <w:szCs w:val="24"/>
              </w:rPr>
              <w:t>2</w:t>
            </w:r>
            <w:r w:rsidR="007223DD" w:rsidRPr="005D5A51">
              <w:rPr>
                <w:szCs w:val="24"/>
              </w:rPr>
              <w:t>.</w:t>
            </w:r>
            <w:r w:rsidR="00784A70">
              <w:rPr>
                <w:szCs w:val="24"/>
              </w:rPr>
              <w:t>2.8</w:t>
            </w:r>
            <w:r w:rsidR="007223DD" w:rsidRPr="005D5A51">
              <w:rPr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F46A44" w:rsidP="00B91B98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784A70">
              <w:rPr>
                <w:i/>
                <w:szCs w:val="24"/>
              </w:rPr>
              <w:t>(detalizuoti)</w:t>
            </w: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  <w:tr w:rsidR="007223DD" w:rsidRPr="005D5A51" w:rsidTr="00784A70">
        <w:tc>
          <w:tcPr>
            <w:tcW w:w="937" w:type="dxa"/>
            <w:shd w:val="clear" w:color="auto" w:fill="auto"/>
          </w:tcPr>
          <w:p w:rsidR="007223DD" w:rsidRPr="005D5A51" w:rsidRDefault="00A62E14" w:rsidP="00784A70">
            <w:pPr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978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:rsidR="007223DD" w:rsidRPr="005D5A51" w:rsidRDefault="007223DD" w:rsidP="00B91B98">
            <w:pPr>
              <w:rPr>
                <w:szCs w:val="24"/>
              </w:rPr>
            </w:pPr>
          </w:p>
        </w:tc>
      </w:tr>
    </w:tbl>
    <w:p w:rsidR="00E16867" w:rsidRPr="005D5A51" w:rsidRDefault="00E16867" w:rsidP="005D5A51">
      <w:pPr>
        <w:ind w:firstLine="720"/>
        <w:rPr>
          <w:szCs w:val="24"/>
        </w:rPr>
      </w:pPr>
    </w:p>
    <w:p w:rsidR="006A665B" w:rsidRPr="005D5A51" w:rsidRDefault="006E0AB8" w:rsidP="005D5A51">
      <w:pPr>
        <w:ind w:firstLine="720"/>
        <w:rPr>
          <w:szCs w:val="24"/>
        </w:rPr>
      </w:pPr>
      <w:r w:rsidRPr="005D5A51">
        <w:rPr>
          <w:bCs/>
          <w:szCs w:val="24"/>
        </w:rPr>
        <w:t>1</w:t>
      </w:r>
      <w:r w:rsidR="00B646D1">
        <w:rPr>
          <w:bCs/>
          <w:szCs w:val="24"/>
        </w:rPr>
        <w:t>1</w:t>
      </w:r>
      <w:r w:rsidRPr="005D5A51">
        <w:rPr>
          <w:bCs/>
          <w:szCs w:val="24"/>
        </w:rPr>
        <w:t xml:space="preserve">. </w:t>
      </w:r>
      <w:r w:rsidR="00784A70">
        <w:rPr>
          <w:szCs w:val="24"/>
        </w:rPr>
        <w:t>I</w:t>
      </w:r>
      <w:r w:rsidR="00784A70" w:rsidRPr="005D5A51">
        <w:rPr>
          <w:szCs w:val="24"/>
        </w:rPr>
        <w:t>šlaidų, susijusių su paraiškoje nurodytos veiklos įgyvendinimu, pagrindimas</w:t>
      </w:r>
    </w:p>
    <w:p w:rsidR="006E0AB8" w:rsidRPr="005D5A51" w:rsidRDefault="006E0AB8" w:rsidP="005D5A51">
      <w:pPr>
        <w:tabs>
          <w:tab w:val="left" w:pos="7371"/>
        </w:tabs>
        <w:ind w:firstLine="720"/>
        <w:rPr>
          <w:bCs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1276"/>
        <w:gridCol w:w="1418"/>
        <w:gridCol w:w="8079"/>
      </w:tblGrid>
      <w:tr w:rsidR="006A665B" w:rsidRPr="005D5A51" w:rsidTr="00784A70">
        <w:tc>
          <w:tcPr>
            <w:tcW w:w="1101" w:type="dxa"/>
            <w:vAlign w:val="center"/>
          </w:tcPr>
          <w:p w:rsidR="006A665B" w:rsidRPr="005D5A51" w:rsidRDefault="00BE498A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Išlaidų sąmatos</w:t>
            </w:r>
            <w:r w:rsidR="006A665B" w:rsidRPr="005D5A51">
              <w:rPr>
                <w:rFonts w:eastAsia="Andale Sans UI"/>
                <w:iCs/>
                <w:szCs w:val="24"/>
              </w:rPr>
              <w:t xml:space="preserve"> eilutės Nr.</w:t>
            </w:r>
          </w:p>
        </w:tc>
        <w:tc>
          <w:tcPr>
            <w:tcW w:w="2976" w:type="dxa"/>
            <w:vAlign w:val="center"/>
          </w:tcPr>
          <w:p w:rsidR="006A665B" w:rsidRPr="005D5A51" w:rsidRDefault="006A665B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Išlaidų pavadinimas</w:t>
            </w:r>
          </w:p>
        </w:tc>
        <w:tc>
          <w:tcPr>
            <w:tcW w:w="1276" w:type="dxa"/>
            <w:vAlign w:val="center"/>
          </w:tcPr>
          <w:p w:rsidR="006A665B" w:rsidRPr="005D5A51" w:rsidRDefault="00784A70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>
              <w:rPr>
                <w:rFonts w:eastAsia="Andale Sans UI"/>
                <w:iCs/>
                <w:szCs w:val="24"/>
              </w:rPr>
              <w:t>Priemonė</w:t>
            </w:r>
          </w:p>
        </w:tc>
        <w:tc>
          <w:tcPr>
            <w:tcW w:w="1418" w:type="dxa"/>
            <w:vAlign w:val="center"/>
          </w:tcPr>
          <w:p w:rsidR="006A665B" w:rsidRPr="005D5A51" w:rsidRDefault="00A15443" w:rsidP="00B57198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  <w:pPrChange w:id="9" w:author="Vilija Gužytė" w:date="2016-04-14T13:08:00Z">
                <w:pPr>
                  <w:widowControl w:val="0"/>
                  <w:suppressAutoHyphens/>
                  <w:jc w:val="center"/>
                </w:pPr>
              </w:pPrChange>
            </w:pPr>
            <w:r>
              <w:rPr>
                <w:rFonts w:eastAsia="Andale Sans UI"/>
                <w:iCs/>
                <w:szCs w:val="24"/>
              </w:rPr>
              <w:t xml:space="preserve">Suma, </w:t>
            </w:r>
            <w:del w:id="10" w:author="Vilija Gužytė" w:date="2016-04-14T13:08:00Z">
              <w:r w:rsidR="00B57198" w:rsidDel="00B57198">
                <w:rPr>
                  <w:rFonts w:eastAsia="Andale Sans UI"/>
                  <w:iCs/>
                  <w:szCs w:val="24"/>
                </w:rPr>
                <w:delText>Lt</w:delText>
              </w:r>
            </w:del>
            <w:proofErr w:type="spellStart"/>
            <w:ins w:id="11" w:author="Vilija Gužytė" w:date="2016-04-14T13:08:00Z">
              <w:r w:rsidR="00B57198">
                <w:rPr>
                  <w:rFonts w:eastAsia="Andale Sans UI"/>
                  <w:iCs/>
                  <w:szCs w:val="24"/>
                </w:rPr>
                <w:t>Eur</w:t>
              </w:r>
            </w:ins>
            <w:proofErr w:type="spellEnd"/>
          </w:p>
        </w:tc>
        <w:tc>
          <w:tcPr>
            <w:tcW w:w="8079" w:type="dxa"/>
            <w:vAlign w:val="center"/>
          </w:tcPr>
          <w:p w:rsidR="006A665B" w:rsidRPr="005D5A51" w:rsidRDefault="006A665B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Išlaidų pagrindimas</w:t>
            </w:r>
          </w:p>
        </w:tc>
      </w:tr>
      <w:tr w:rsidR="00861162" w:rsidRPr="005D5A51" w:rsidTr="00784A70">
        <w:tc>
          <w:tcPr>
            <w:tcW w:w="1101" w:type="dxa"/>
            <w:vMerge w:val="restart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861162" w:rsidRPr="005D5A51" w:rsidRDefault="00784A70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szCs w:val="24"/>
              </w:rPr>
            </w:pPr>
            <w:r w:rsidRPr="00784A70">
              <w:rPr>
                <w:rFonts w:eastAsia="Andale Sans UI"/>
                <w:iCs/>
                <w:szCs w:val="24"/>
              </w:rPr>
              <w:t>Darbo užmokestis</w:t>
            </w:r>
          </w:p>
        </w:tc>
        <w:tc>
          <w:tcPr>
            <w:tcW w:w="1276" w:type="dxa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784A70" w:rsidP="00A62E14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  <w:r>
              <w:rPr>
                <w:rFonts w:eastAsia="Andale Sans UI"/>
                <w:i/>
                <w:iCs/>
                <w:szCs w:val="24"/>
              </w:rPr>
              <w:t>N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urodyti, kaip apskaičiuojama prašoma finansavimo suma kiekvienai </w:t>
            </w:r>
            <w:r>
              <w:rPr>
                <w:rFonts w:eastAsia="Andale Sans UI"/>
                <w:i/>
                <w:iCs/>
                <w:szCs w:val="24"/>
              </w:rPr>
              <w:t>priemonei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atskirai, nurod</w:t>
            </w:r>
            <w:r w:rsidR="00A62E14">
              <w:rPr>
                <w:rFonts w:eastAsia="Andale Sans UI"/>
                <w:i/>
                <w:iCs/>
                <w:szCs w:val="24"/>
              </w:rPr>
              <w:t>yti darbuotojų skaičių, jų mėnesinį</w:t>
            </w:r>
            <w:r>
              <w:rPr>
                <w:rFonts w:eastAsia="Andale Sans UI"/>
                <w:i/>
                <w:iCs/>
                <w:szCs w:val="24"/>
              </w:rPr>
              <w:t xml:space="preserve"> (</w:t>
            </w:r>
            <w:r w:rsidRPr="00784A70">
              <w:rPr>
                <w:rFonts w:eastAsia="Andale Sans UI"/>
                <w:i/>
                <w:iCs/>
                <w:szCs w:val="24"/>
              </w:rPr>
              <w:t>valandin</w:t>
            </w:r>
            <w:r w:rsidR="00A62E14">
              <w:rPr>
                <w:rFonts w:eastAsia="Andale Sans UI"/>
                <w:i/>
                <w:iCs/>
                <w:szCs w:val="24"/>
              </w:rPr>
              <w:t>į</w:t>
            </w:r>
            <w:r>
              <w:rPr>
                <w:rFonts w:eastAsia="Andale Sans UI"/>
                <w:i/>
                <w:iCs/>
                <w:szCs w:val="24"/>
              </w:rPr>
              <w:t>)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atlyginim</w:t>
            </w:r>
            <w:r w:rsidR="00A62E14">
              <w:rPr>
                <w:rFonts w:eastAsia="Andale Sans UI"/>
                <w:i/>
                <w:iCs/>
                <w:szCs w:val="24"/>
              </w:rPr>
              <w:t>ą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ir laik</w:t>
            </w:r>
            <w:r w:rsidR="00A62E14">
              <w:rPr>
                <w:rFonts w:eastAsia="Andale Sans UI"/>
                <w:i/>
                <w:iCs/>
                <w:szCs w:val="24"/>
              </w:rPr>
              <w:t>ą</w:t>
            </w:r>
            <w:r w:rsidRPr="00784A70">
              <w:rPr>
                <w:rFonts w:eastAsia="Andale Sans UI"/>
                <w:i/>
                <w:iCs/>
                <w:szCs w:val="24"/>
              </w:rPr>
              <w:t>, kurį dirbs vykd</w:t>
            </w:r>
            <w:r w:rsidR="00A62E14">
              <w:rPr>
                <w:rFonts w:eastAsia="Andale Sans UI"/>
                <w:i/>
                <w:iCs/>
                <w:szCs w:val="24"/>
              </w:rPr>
              <w:t>ydami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veikl</w:t>
            </w:r>
            <w:r w:rsidR="00A62E14">
              <w:rPr>
                <w:rFonts w:eastAsia="Andale Sans UI"/>
                <w:i/>
                <w:iCs/>
                <w:szCs w:val="24"/>
              </w:rPr>
              <w:t>ą, t</w:t>
            </w:r>
            <w:r w:rsidRPr="00784A70">
              <w:rPr>
                <w:rFonts w:eastAsia="Andale Sans UI"/>
                <w:i/>
                <w:iCs/>
                <w:szCs w:val="24"/>
              </w:rPr>
              <w:t>aip pat nurodyti</w:t>
            </w:r>
            <w:r>
              <w:rPr>
                <w:rFonts w:eastAsia="Andale Sans UI"/>
                <w:i/>
                <w:iCs/>
                <w:szCs w:val="24"/>
              </w:rPr>
              <w:t>, kaip apskaičiuojamas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</w:t>
            </w:r>
            <w:r w:rsidR="00A62E14">
              <w:rPr>
                <w:rFonts w:eastAsia="Andale Sans UI"/>
                <w:i/>
                <w:iCs/>
                <w:szCs w:val="24"/>
              </w:rPr>
              <w:t>įstaigos</w:t>
            </w:r>
            <w:r w:rsidRPr="00784A70">
              <w:rPr>
                <w:rFonts w:eastAsia="Andale Sans UI"/>
                <w:i/>
                <w:iCs/>
                <w:szCs w:val="24"/>
              </w:rPr>
              <w:t xml:space="preserve"> vadovų atlyginim</w:t>
            </w:r>
            <w:r>
              <w:rPr>
                <w:rFonts w:eastAsia="Andale Sans UI"/>
                <w:i/>
                <w:iCs/>
                <w:szCs w:val="24"/>
              </w:rPr>
              <w:t>as</w:t>
            </w:r>
          </w:p>
        </w:tc>
      </w:tr>
      <w:tr w:rsidR="00861162" w:rsidRPr="005D5A51" w:rsidTr="00784A70">
        <w:tc>
          <w:tcPr>
            <w:tcW w:w="1101" w:type="dxa"/>
            <w:vMerge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2976" w:type="dxa"/>
            <w:vMerge/>
          </w:tcPr>
          <w:p w:rsidR="00861162" w:rsidRPr="005D5A51" w:rsidRDefault="00861162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szCs w:val="24"/>
              </w:rPr>
            </w:pPr>
          </w:p>
        </w:tc>
        <w:tc>
          <w:tcPr>
            <w:tcW w:w="1276" w:type="dxa"/>
          </w:tcPr>
          <w:p w:rsidR="00861162" w:rsidRPr="005D5A51" w:rsidRDefault="00FF7829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t>1.1</w:t>
            </w: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</w:tr>
      <w:tr w:rsidR="00861162" w:rsidRPr="005D5A51" w:rsidTr="00784A70">
        <w:tc>
          <w:tcPr>
            <w:tcW w:w="1101" w:type="dxa"/>
            <w:vMerge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2976" w:type="dxa"/>
            <w:vMerge/>
          </w:tcPr>
          <w:p w:rsidR="00861162" w:rsidRPr="005D5A51" w:rsidRDefault="00861162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szCs w:val="24"/>
              </w:rPr>
            </w:pPr>
          </w:p>
        </w:tc>
        <w:tc>
          <w:tcPr>
            <w:tcW w:w="1276" w:type="dxa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</w:tr>
    </w:tbl>
    <w:p w:rsidR="00784A70" w:rsidRDefault="00784A70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1134"/>
        <w:gridCol w:w="1418"/>
        <w:gridCol w:w="8079"/>
      </w:tblGrid>
      <w:tr w:rsidR="00861162" w:rsidRPr="005D5A51" w:rsidTr="00F72648">
        <w:tc>
          <w:tcPr>
            <w:tcW w:w="1101" w:type="dxa"/>
            <w:vMerge w:val="restart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 w:rsidRPr="005D5A51">
              <w:rPr>
                <w:rFonts w:eastAsia="Andale Sans UI"/>
                <w:iCs/>
                <w:szCs w:val="24"/>
              </w:rPr>
              <w:lastRenderedPageBreak/>
              <w:t>2.</w:t>
            </w:r>
          </w:p>
        </w:tc>
        <w:tc>
          <w:tcPr>
            <w:tcW w:w="3118" w:type="dxa"/>
            <w:vMerge w:val="restart"/>
          </w:tcPr>
          <w:p w:rsidR="00861162" w:rsidRPr="005D5A51" w:rsidRDefault="00784A70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rFonts w:eastAsia="Andale Sans UI"/>
                <w:szCs w:val="24"/>
              </w:rPr>
            </w:pPr>
            <w:r w:rsidRPr="00784A70">
              <w:rPr>
                <w:szCs w:val="24"/>
              </w:rPr>
              <w:t>Prekių ir paslaugų naudojimas</w:t>
            </w:r>
          </w:p>
        </w:tc>
        <w:tc>
          <w:tcPr>
            <w:tcW w:w="1134" w:type="dxa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Default="007A2A5C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  <w:r w:rsidRPr="005D5A51">
              <w:rPr>
                <w:rFonts w:eastAsia="Andale Sans UI"/>
                <w:i/>
                <w:iCs/>
                <w:szCs w:val="24"/>
              </w:rPr>
              <w:t>Aprašyti</w:t>
            </w:r>
            <w:r w:rsidR="00A62E14">
              <w:rPr>
                <w:rFonts w:eastAsia="Andale Sans UI"/>
                <w:i/>
                <w:iCs/>
                <w:szCs w:val="24"/>
              </w:rPr>
              <w:t>,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 kokią įrangą </w:t>
            </w:r>
            <w:r w:rsidR="00A62E14">
              <w:rPr>
                <w:rFonts w:eastAsia="Andale Sans UI"/>
                <w:i/>
                <w:iCs/>
                <w:szCs w:val="24"/>
              </w:rPr>
              <w:t xml:space="preserve">ir 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kurioms </w:t>
            </w:r>
            <w:r w:rsidR="00784A70">
              <w:rPr>
                <w:rFonts w:eastAsia="Andale Sans UI"/>
                <w:i/>
                <w:iCs/>
                <w:szCs w:val="24"/>
              </w:rPr>
              <w:t>vykdomoms priemonėms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 planuojama pirkti, jei yra, galima pridėti technines specifikacijas, taip pat pat</w:t>
            </w:r>
            <w:r w:rsidR="00784A70">
              <w:rPr>
                <w:rFonts w:eastAsia="Andale Sans UI"/>
                <w:i/>
                <w:iCs/>
                <w:szCs w:val="24"/>
              </w:rPr>
              <w:t>eikti informaciją apie pasirengi</w:t>
            </w:r>
            <w:r w:rsidRPr="005D5A51">
              <w:rPr>
                <w:rFonts w:eastAsia="Andale Sans UI"/>
                <w:i/>
                <w:iCs/>
                <w:szCs w:val="24"/>
              </w:rPr>
              <w:t>mą viešojo pirkimo procedūroms</w:t>
            </w:r>
            <w:r w:rsidR="00784A70">
              <w:rPr>
                <w:rFonts w:eastAsia="Andale Sans UI"/>
                <w:i/>
                <w:iCs/>
                <w:szCs w:val="24"/>
              </w:rPr>
              <w:t>.</w:t>
            </w:r>
          </w:p>
          <w:p w:rsidR="00784A70" w:rsidRPr="005D5A51" w:rsidRDefault="00784A70" w:rsidP="00A62E14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  <w:r w:rsidRPr="005D5A51">
              <w:rPr>
                <w:rFonts w:eastAsia="Andale Sans UI"/>
                <w:i/>
                <w:iCs/>
                <w:szCs w:val="24"/>
              </w:rPr>
              <w:t>Aprašyti</w:t>
            </w:r>
            <w:r>
              <w:rPr>
                <w:rFonts w:eastAsia="Andale Sans UI"/>
                <w:i/>
                <w:iCs/>
                <w:szCs w:val="24"/>
              </w:rPr>
              <w:t>,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 kokias paslaugas, kokios apimties ir kada planuojama pirkti, kaip </w:t>
            </w:r>
            <w:r w:rsidR="00A62E14">
              <w:rPr>
                <w:rFonts w:eastAsia="Andale Sans UI"/>
                <w:i/>
                <w:iCs/>
                <w:szCs w:val="24"/>
              </w:rPr>
              <w:t>pasirengta</w:t>
            </w:r>
            <w:r w:rsidRPr="005D5A51">
              <w:rPr>
                <w:rFonts w:eastAsia="Andale Sans UI"/>
                <w:i/>
                <w:iCs/>
                <w:szCs w:val="24"/>
              </w:rPr>
              <w:t xml:space="preserve"> pirkimui, kokie kvalifikaciniai reikalavimai ir t.</w:t>
            </w:r>
            <w:r>
              <w:rPr>
                <w:rFonts w:eastAsia="Andale Sans UI"/>
                <w:i/>
                <w:iCs/>
                <w:szCs w:val="24"/>
              </w:rPr>
              <w:t xml:space="preserve"> </w:t>
            </w:r>
            <w:r w:rsidRPr="005D5A51">
              <w:rPr>
                <w:rFonts w:eastAsia="Andale Sans UI"/>
                <w:i/>
                <w:iCs/>
                <w:szCs w:val="24"/>
              </w:rPr>
              <w:t>t.</w:t>
            </w:r>
          </w:p>
        </w:tc>
      </w:tr>
      <w:tr w:rsidR="00861162" w:rsidRPr="005D5A51" w:rsidTr="00F72648">
        <w:tc>
          <w:tcPr>
            <w:tcW w:w="1101" w:type="dxa"/>
            <w:vMerge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3118" w:type="dxa"/>
            <w:vMerge/>
          </w:tcPr>
          <w:p w:rsidR="00861162" w:rsidRPr="005D5A51" w:rsidRDefault="00861162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861162" w:rsidRPr="005D5A51" w:rsidRDefault="00784A70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  <w:r>
              <w:rPr>
                <w:rFonts w:eastAsia="Andale Sans UI"/>
                <w:iCs/>
                <w:szCs w:val="24"/>
              </w:rPr>
              <w:t>1.1</w:t>
            </w: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</w:tr>
      <w:tr w:rsidR="00861162" w:rsidRPr="005D5A51" w:rsidTr="00F72648">
        <w:tc>
          <w:tcPr>
            <w:tcW w:w="1101" w:type="dxa"/>
            <w:vMerge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3118" w:type="dxa"/>
            <w:vMerge/>
          </w:tcPr>
          <w:p w:rsidR="00861162" w:rsidRPr="005D5A51" w:rsidRDefault="00861162" w:rsidP="00784A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861162" w:rsidRPr="005D5A51" w:rsidRDefault="00861162" w:rsidP="00784A70">
            <w:pPr>
              <w:widowControl w:val="0"/>
              <w:suppressAutoHyphens/>
              <w:jc w:val="center"/>
              <w:rPr>
                <w:rFonts w:eastAsia="Andale Sans UI"/>
                <w:iCs/>
                <w:szCs w:val="24"/>
              </w:rPr>
            </w:pPr>
          </w:p>
        </w:tc>
        <w:tc>
          <w:tcPr>
            <w:tcW w:w="1418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  <w:tc>
          <w:tcPr>
            <w:tcW w:w="8079" w:type="dxa"/>
          </w:tcPr>
          <w:p w:rsidR="00861162" w:rsidRPr="005D5A51" w:rsidRDefault="00861162" w:rsidP="00784A70">
            <w:pPr>
              <w:widowControl w:val="0"/>
              <w:suppressAutoHyphens/>
              <w:rPr>
                <w:rFonts w:eastAsia="Andale Sans UI"/>
                <w:i/>
                <w:iCs/>
                <w:szCs w:val="24"/>
              </w:rPr>
            </w:pPr>
          </w:p>
        </w:tc>
      </w:tr>
    </w:tbl>
    <w:p w:rsidR="00A55A55" w:rsidRPr="005D5A51" w:rsidRDefault="00A55A55" w:rsidP="005D5A51">
      <w:pPr>
        <w:tabs>
          <w:tab w:val="left" w:pos="7371"/>
        </w:tabs>
        <w:ind w:firstLine="720"/>
        <w:rPr>
          <w:bCs/>
          <w:szCs w:val="24"/>
        </w:rPr>
      </w:pPr>
    </w:p>
    <w:p w:rsidR="00B646D1" w:rsidRPr="00B646D1" w:rsidRDefault="00B646D1" w:rsidP="00B646D1">
      <w:pPr>
        <w:pStyle w:val="Antrat3"/>
        <w:spacing w:line="360" w:lineRule="auto"/>
        <w:ind w:firstLine="720"/>
        <w:rPr>
          <w:b w:val="0"/>
          <w:szCs w:val="24"/>
          <w:lang w:val="lt-LT"/>
        </w:rPr>
      </w:pPr>
      <w:r>
        <w:rPr>
          <w:b w:val="0"/>
          <w:szCs w:val="24"/>
          <w:lang w:val="lt-LT"/>
        </w:rPr>
        <w:t>12</w:t>
      </w:r>
      <w:r w:rsidR="00A55A55" w:rsidRPr="005D5A51">
        <w:rPr>
          <w:b w:val="0"/>
          <w:szCs w:val="24"/>
          <w:lang w:val="lt-LT"/>
        </w:rPr>
        <w:t xml:space="preserve">. </w:t>
      </w:r>
      <w:r>
        <w:rPr>
          <w:b w:val="0"/>
          <w:szCs w:val="24"/>
          <w:lang w:val="lt-LT"/>
        </w:rPr>
        <w:t>P</w:t>
      </w:r>
      <w:r w:rsidRPr="005D5A51">
        <w:rPr>
          <w:b w:val="0"/>
          <w:szCs w:val="24"/>
          <w:lang w:val="lt-LT"/>
        </w:rPr>
        <w:t xml:space="preserve">apildomi </w:t>
      </w:r>
      <w:r w:rsidRPr="00B646D1">
        <w:rPr>
          <w:b w:val="0"/>
          <w:szCs w:val="24"/>
          <w:lang w:val="lt-LT"/>
        </w:rPr>
        <w:t xml:space="preserve">dokumentai ir kita svarbi informacija </w:t>
      </w:r>
    </w:p>
    <w:p w:rsidR="00B646D1" w:rsidRPr="00B646D1" w:rsidRDefault="00B646D1" w:rsidP="00B646D1">
      <w:pPr>
        <w:pStyle w:val="Antrat3"/>
        <w:spacing w:line="360" w:lineRule="auto"/>
        <w:ind w:firstLine="720"/>
        <w:rPr>
          <w:b w:val="0"/>
          <w:szCs w:val="24"/>
        </w:rPr>
      </w:pPr>
      <w:r w:rsidRPr="00B646D1">
        <w:rPr>
          <w:b w:val="0"/>
          <w:szCs w:val="24"/>
          <w:lang w:val="lt-LT"/>
        </w:rPr>
        <w:t xml:space="preserve">12.1. </w:t>
      </w:r>
      <w:proofErr w:type="spellStart"/>
      <w:proofErr w:type="gramStart"/>
      <w:r w:rsidR="00901C2D" w:rsidRPr="00B646D1">
        <w:rPr>
          <w:b w:val="0"/>
          <w:szCs w:val="24"/>
        </w:rPr>
        <w:t>Juridinio</w:t>
      </w:r>
      <w:proofErr w:type="spellEnd"/>
      <w:r w:rsidR="00901C2D" w:rsidRPr="00B646D1">
        <w:rPr>
          <w:b w:val="0"/>
          <w:szCs w:val="24"/>
        </w:rPr>
        <w:t xml:space="preserve"> </w:t>
      </w:r>
      <w:proofErr w:type="spellStart"/>
      <w:r w:rsidR="00901C2D" w:rsidRPr="00B646D1">
        <w:rPr>
          <w:b w:val="0"/>
          <w:szCs w:val="24"/>
        </w:rPr>
        <w:t>asmens</w:t>
      </w:r>
      <w:proofErr w:type="spellEnd"/>
      <w:r w:rsidR="00901C2D" w:rsidRPr="00B646D1">
        <w:rPr>
          <w:b w:val="0"/>
          <w:szCs w:val="24"/>
        </w:rPr>
        <w:t xml:space="preserve"> </w:t>
      </w:r>
      <w:proofErr w:type="spellStart"/>
      <w:r w:rsidR="00A55A55" w:rsidRPr="00B646D1">
        <w:rPr>
          <w:b w:val="0"/>
          <w:szCs w:val="24"/>
        </w:rPr>
        <w:t>registravimo</w:t>
      </w:r>
      <w:proofErr w:type="spellEnd"/>
      <w:r w:rsidR="00A55A55" w:rsidRPr="00B646D1">
        <w:rPr>
          <w:b w:val="0"/>
          <w:szCs w:val="24"/>
        </w:rPr>
        <w:t xml:space="preserve"> </w:t>
      </w:r>
      <w:proofErr w:type="spellStart"/>
      <w:r w:rsidR="00A55A55" w:rsidRPr="00B646D1">
        <w:rPr>
          <w:b w:val="0"/>
          <w:szCs w:val="24"/>
        </w:rPr>
        <w:t>pažymėjimo</w:t>
      </w:r>
      <w:proofErr w:type="spellEnd"/>
      <w:r w:rsidR="00A55A55" w:rsidRPr="00B646D1">
        <w:rPr>
          <w:b w:val="0"/>
          <w:szCs w:val="24"/>
        </w:rPr>
        <w:t xml:space="preserve"> </w:t>
      </w:r>
      <w:r w:rsidR="00DA72E3" w:rsidRPr="00B646D1">
        <w:rPr>
          <w:b w:val="0"/>
          <w:szCs w:val="24"/>
        </w:rPr>
        <w:t>(</w:t>
      </w:r>
      <w:proofErr w:type="spellStart"/>
      <w:r w:rsidR="00DA72E3" w:rsidRPr="00B646D1">
        <w:rPr>
          <w:b w:val="0"/>
          <w:szCs w:val="24"/>
        </w:rPr>
        <w:t>Lietuvos</w:t>
      </w:r>
      <w:proofErr w:type="spellEnd"/>
      <w:r w:rsidR="00DA72E3" w:rsidRPr="00B646D1">
        <w:rPr>
          <w:b w:val="0"/>
          <w:szCs w:val="24"/>
        </w:rPr>
        <w:t xml:space="preserve"> </w:t>
      </w:r>
      <w:proofErr w:type="spellStart"/>
      <w:r w:rsidR="00DA72E3" w:rsidRPr="00B646D1">
        <w:rPr>
          <w:b w:val="0"/>
          <w:szCs w:val="24"/>
        </w:rPr>
        <w:t>Respublikos</w:t>
      </w:r>
      <w:proofErr w:type="spellEnd"/>
      <w:r w:rsidR="00DA72E3" w:rsidRPr="00B646D1">
        <w:rPr>
          <w:b w:val="0"/>
          <w:szCs w:val="24"/>
        </w:rPr>
        <w:t xml:space="preserve"> </w:t>
      </w:r>
      <w:proofErr w:type="spellStart"/>
      <w:r w:rsidR="00DA72E3" w:rsidRPr="00B646D1">
        <w:rPr>
          <w:b w:val="0"/>
          <w:szCs w:val="24"/>
        </w:rPr>
        <w:t>juridinių</w:t>
      </w:r>
      <w:proofErr w:type="spellEnd"/>
      <w:r w:rsidR="00DA72E3" w:rsidRPr="00B646D1">
        <w:rPr>
          <w:b w:val="0"/>
          <w:szCs w:val="24"/>
        </w:rPr>
        <w:t xml:space="preserve"> </w:t>
      </w:r>
      <w:proofErr w:type="spellStart"/>
      <w:r w:rsidR="00DA72E3" w:rsidRPr="00B646D1">
        <w:rPr>
          <w:b w:val="0"/>
          <w:szCs w:val="24"/>
        </w:rPr>
        <w:t>asmenų</w:t>
      </w:r>
      <w:proofErr w:type="spellEnd"/>
      <w:r w:rsidR="00DA72E3" w:rsidRPr="00B646D1">
        <w:rPr>
          <w:b w:val="0"/>
          <w:szCs w:val="24"/>
        </w:rPr>
        <w:t xml:space="preserve"> </w:t>
      </w:r>
      <w:proofErr w:type="spellStart"/>
      <w:r w:rsidR="00DA72E3" w:rsidRPr="00B646D1">
        <w:rPr>
          <w:b w:val="0"/>
          <w:szCs w:val="24"/>
        </w:rPr>
        <w:t>registro</w:t>
      </w:r>
      <w:proofErr w:type="spellEnd"/>
      <w:r w:rsidR="00DA72E3" w:rsidRPr="00B646D1">
        <w:rPr>
          <w:b w:val="0"/>
          <w:szCs w:val="24"/>
        </w:rPr>
        <w:t xml:space="preserve"> </w:t>
      </w:r>
      <w:proofErr w:type="spellStart"/>
      <w:r w:rsidR="00DA72E3" w:rsidRPr="00B646D1">
        <w:rPr>
          <w:b w:val="0"/>
          <w:szCs w:val="24"/>
        </w:rPr>
        <w:t>išplėstinio</w:t>
      </w:r>
      <w:proofErr w:type="spellEnd"/>
      <w:r w:rsidR="00DA72E3" w:rsidRPr="00B646D1">
        <w:rPr>
          <w:b w:val="0"/>
          <w:szCs w:val="24"/>
        </w:rPr>
        <w:t xml:space="preserve"> </w:t>
      </w:r>
      <w:proofErr w:type="spellStart"/>
      <w:r w:rsidR="00DA72E3" w:rsidRPr="00B646D1">
        <w:rPr>
          <w:b w:val="0"/>
          <w:szCs w:val="24"/>
        </w:rPr>
        <w:t>išrašo</w:t>
      </w:r>
      <w:proofErr w:type="spellEnd"/>
      <w:r w:rsidR="00DA72E3" w:rsidRPr="00B646D1">
        <w:rPr>
          <w:b w:val="0"/>
          <w:szCs w:val="24"/>
        </w:rPr>
        <w:t xml:space="preserve">) </w:t>
      </w:r>
      <w:proofErr w:type="spellStart"/>
      <w:r w:rsidR="006F3BB0" w:rsidRPr="00B646D1">
        <w:rPr>
          <w:b w:val="0"/>
          <w:szCs w:val="24"/>
        </w:rPr>
        <w:t>kopija</w:t>
      </w:r>
      <w:proofErr w:type="spellEnd"/>
      <w:r w:rsidR="00A21A61" w:rsidRPr="00B646D1">
        <w:rPr>
          <w:b w:val="0"/>
          <w:szCs w:val="24"/>
        </w:rPr>
        <w:t>.</w:t>
      </w:r>
      <w:proofErr w:type="gramEnd"/>
      <w:r w:rsidRPr="00B646D1">
        <w:rPr>
          <w:b w:val="0"/>
          <w:szCs w:val="24"/>
        </w:rPr>
        <w:t xml:space="preserve"> </w:t>
      </w:r>
    </w:p>
    <w:p w:rsidR="00A55A55" w:rsidRPr="00B646D1" w:rsidRDefault="00B646D1" w:rsidP="00B646D1">
      <w:pPr>
        <w:pStyle w:val="Antrat3"/>
        <w:spacing w:line="360" w:lineRule="auto"/>
        <w:ind w:firstLine="720"/>
        <w:rPr>
          <w:b w:val="0"/>
          <w:szCs w:val="24"/>
        </w:rPr>
      </w:pPr>
      <w:r w:rsidRPr="00B646D1">
        <w:rPr>
          <w:b w:val="0"/>
          <w:szCs w:val="24"/>
        </w:rPr>
        <w:t xml:space="preserve">12.2. </w:t>
      </w:r>
      <w:r w:rsidR="00A21A61" w:rsidRPr="00B646D1">
        <w:rPr>
          <w:b w:val="0"/>
          <w:szCs w:val="24"/>
        </w:rPr>
        <w:t>K</w:t>
      </w:r>
      <w:r w:rsidR="00A55A55" w:rsidRPr="00B646D1">
        <w:rPr>
          <w:b w:val="0"/>
          <w:szCs w:val="24"/>
        </w:rPr>
        <w:t>ita</w:t>
      </w:r>
      <w:r w:rsidR="00A21A61" w:rsidRPr="00B646D1">
        <w:rPr>
          <w:b w:val="0"/>
          <w:szCs w:val="24"/>
        </w:rPr>
        <w:t>,</w:t>
      </w:r>
      <w:r w:rsidR="00A55A55" w:rsidRPr="00B646D1">
        <w:rPr>
          <w:b w:val="0"/>
          <w:szCs w:val="24"/>
        </w:rPr>
        <w:t xml:space="preserve"> </w:t>
      </w:r>
      <w:proofErr w:type="spellStart"/>
      <w:r w:rsidR="00A55A55" w:rsidRPr="00B646D1">
        <w:rPr>
          <w:b w:val="0"/>
          <w:szCs w:val="24"/>
        </w:rPr>
        <w:t>projekto</w:t>
      </w:r>
      <w:proofErr w:type="spellEnd"/>
      <w:r w:rsidR="00A55A55" w:rsidRPr="00B646D1">
        <w:rPr>
          <w:b w:val="0"/>
          <w:szCs w:val="24"/>
        </w:rPr>
        <w:t xml:space="preserve"> </w:t>
      </w:r>
      <w:proofErr w:type="spellStart"/>
      <w:r w:rsidR="00A55A55" w:rsidRPr="00B646D1">
        <w:rPr>
          <w:b w:val="0"/>
          <w:szCs w:val="24"/>
        </w:rPr>
        <w:t>autorių</w:t>
      </w:r>
      <w:proofErr w:type="spellEnd"/>
      <w:r w:rsidR="00A55A55" w:rsidRPr="00B646D1">
        <w:rPr>
          <w:b w:val="0"/>
          <w:szCs w:val="24"/>
        </w:rPr>
        <w:t xml:space="preserve"> </w:t>
      </w:r>
      <w:proofErr w:type="spellStart"/>
      <w:r w:rsidR="00A55A55" w:rsidRPr="00B646D1">
        <w:rPr>
          <w:b w:val="0"/>
          <w:szCs w:val="24"/>
        </w:rPr>
        <w:t>nuomone</w:t>
      </w:r>
      <w:proofErr w:type="spellEnd"/>
      <w:r w:rsidR="00A21A61" w:rsidRPr="00B646D1">
        <w:rPr>
          <w:b w:val="0"/>
          <w:szCs w:val="24"/>
        </w:rPr>
        <w:t>,</w:t>
      </w:r>
      <w:r w:rsidR="00A55A55" w:rsidRPr="00B646D1">
        <w:rPr>
          <w:b w:val="0"/>
          <w:szCs w:val="24"/>
        </w:rPr>
        <w:t xml:space="preserve"> </w:t>
      </w:r>
      <w:proofErr w:type="spellStart"/>
      <w:r w:rsidR="00A55A55" w:rsidRPr="00B646D1">
        <w:rPr>
          <w:b w:val="0"/>
          <w:szCs w:val="24"/>
        </w:rPr>
        <w:t>svarbi</w:t>
      </w:r>
      <w:proofErr w:type="spellEnd"/>
      <w:r w:rsidR="00A55A55" w:rsidRPr="00B646D1">
        <w:rPr>
          <w:b w:val="0"/>
          <w:szCs w:val="24"/>
        </w:rPr>
        <w:t xml:space="preserve"> </w:t>
      </w:r>
      <w:proofErr w:type="spellStart"/>
      <w:r w:rsidR="00A55A55" w:rsidRPr="00B646D1">
        <w:rPr>
          <w:b w:val="0"/>
          <w:szCs w:val="24"/>
        </w:rPr>
        <w:t>informacija</w:t>
      </w:r>
      <w:proofErr w:type="spellEnd"/>
      <w:r w:rsidR="006F3BB0" w:rsidRPr="00B646D1">
        <w:rPr>
          <w:b w:val="0"/>
          <w:szCs w:val="24"/>
        </w:rPr>
        <w:t xml:space="preserve">, </w:t>
      </w:r>
      <w:proofErr w:type="spellStart"/>
      <w:r w:rsidR="006F3BB0" w:rsidRPr="00B646D1">
        <w:rPr>
          <w:b w:val="0"/>
          <w:szCs w:val="24"/>
        </w:rPr>
        <w:t>papildanti</w:t>
      </w:r>
      <w:proofErr w:type="spellEnd"/>
      <w:r w:rsidR="006F3BB0" w:rsidRPr="00B646D1">
        <w:rPr>
          <w:b w:val="0"/>
          <w:szCs w:val="24"/>
        </w:rPr>
        <w:t xml:space="preserve"> </w:t>
      </w:r>
      <w:proofErr w:type="spellStart"/>
      <w:r w:rsidR="006F3BB0" w:rsidRPr="00B646D1">
        <w:rPr>
          <w:b w:val="0"/>
          <w:szCs w:val="24"/>
        </w:rPr>
        <w:t>aprašymą</w:t>
      </w:r>
      <w:proofErr w:type="spellEnd"/>
      <w:r w:rsidR="00A55A55" w:rsidRPr="00B646D1">
        <w:rPr>
          <w:b w:val="0"/>
          <w:szCs w:val="24"/>
        </w:rPr>
        <w:t>.</w:t>
      </w:r>
    </w:p>
    <w:p w:rsidR="00685BC1" w:rsidRPr="00B646D1" w:rsidRDefault="00685BC1" w:rsidP="00B646D1">
      <w:pPr>
        <w:spacing w:line="360" w:lineRule="auto"/>
        <w:ind w:firstLine="720"/>
        <w:jc w:val="both"/>
        <w:rPr>
          <w:szCs w:val="24"/>
        </w:rPr>
      </w:pPr>
      <w:r w:rsidRPr="00B646D1">
        <w:rPr>
          <w:szCs w:val="24"/>
        </w:rPr>
        <w:t>Tvirtinu, kad paraiškoje pateikta informacija yra tiksli ir teisinga, projekto vykdytojo veikla nėra sustabdyta, sąskaitos nėra areštuotos.</w:t>
      </w:r>
    </w:p>
    <w:p w:rsidR="00860AEB" w:rsidRPr="005D5A51" w:rsidRDefault="002D2D10" w:rsidP="00B646D1">
      <w:pPr>
        <w:spacing w:line="360" w:lineRule="auto"/>
        <w:ind w:firstLine="720"/>
        <w:jc w:val="both"/>
        <w:rPr>
          <w:szCs w:val="24"/>
        </w:rPr>
      </w:pPr>
      <w:r w:rsidRPr="00B646D1">
        <w:rPr>
          <w:szCs w:val="24"/>
        </w:rPr>
        <w:t>Paraiškoje nurodytos</w:t>
      </w:r>
      <w:r w:rsidRPr="005D5A51">
        <w:rPr>
          <w:szCs w:val="24"/>
        </w:rPr>
        <w:t xml:space="preserve"> išlaidos</w:t>
      </w:r>
      <w:r w:rsidR="003303FE" w:rsidRPr="005D5A51">
        <w:rPr>
          <w:szCs w:val="24"/>
        </w:rPr>
        <w:t>, kuriom</w:t>
      </w:r>
      <w:r w:rsidR="00901C2D" w:rsidRPr="005D5A51">
        <w:rPr>
          <w:szCs w:val="24"/>
        </w:rPr>
        <w:t>s prašoma Savivaldybės lėšų</w:t>
      </w:r>
      <w:r w:rsidR="003303FE" w:rsidRPr="005D5A51">
        <w:rPr>
          <w:szCs w:val="24"/>
        </w:rPr>
        <w:t>, nebus finansuojamos lėšomis, gautomis iš kitų šaltinių</w:t>
      </w:r>
      <w:r w:rsidR="00901C2D" w:rsidRPr="005D5A51">
        <w:rPr>
          <w:szCs w:val="24"/>
        </w:rPr>
        <w:t xml:space="preserve">. </w:t>
      </w:r>
    </w:p>
    <w:p w:rsidR="00901C2D" w:rsidRPr="005D5A51" w:rsidRDefault="00901C2D" w:rsidP="00B646D1">
      <w:pPr>
        <w:tabs>
          <w:tab w:val="right" w:leader="dot" w:pos="9639"/>
        </w:tabs>
        <w:ind w:firstLine="720"/>
        <w:rPr>
          <w:szCs w:val="24"/>
        </w:rPr>
      </w:pPr>
    </w:p>
    <w:p w:rsidR="00901C2D" w:rsidRPr="005D5A51" w:rsidRDefault="00901C2D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901C2D" w:rsidRPr="005D5A51" w:rsidRDefault="00A62E14" w:rsidP="005D5A51">
      <w:pPr>
        <w:pStyle w:val="Antrat5"/>
        <w:tabs>
          <w:tab w:val="left" w:pos="8505"/>
        </w:tabs>
        <w:ind w:firstLine="720"/>
        <w:rPr>
          <w:sz w:val="24"/>
          <w:szCs w:val="24"/>
        </w:rPr>
      </w:pPr>
      <w:r w:rsidRPr="005D5A51">
        <w:rPr>
          <w:bCs/>
          <w:sz w:val="24"/>
          <w:szCs w:val="24"/>
        </w:rPr>
        <w:t>(parašas)</w:t>
      </w:r>
      <w:r w:rsidRPr="005D5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  <w:r w:rsidR="00901C2D" w:rsidRPr="005D5A51">
        <w:rPr>
          <w:sz w:val="24"/>
          <w:szCs w:val="24"/>
        </w:rPr>
        <w:t xml:space="preserve">(juridinio asmens vadovo  vardas, pavardė)                                                        </w:t>
      </w:r>
      <w:r w:rsidR="00901C2D" w:rsidRPr="005D5A51">
        <w:rPr>
          <w:sz w:val="24"/>
          <w:szCs w:val="24"/>
        </w:rPr>
        <w:tab/>
      </w:r>
      <w:r w:rsidR="00901C2D" w:rsidRPr="005D5A51">
        <w:rPr>
          <w:bCs/>
          <w:sz w:val="24"/>
          <w:szCs w:val="24"/>
        </w:rPr>
        <w:tab/>
      </w:r>
    </w:p>
    <w:p w:rsidR="00901C2D" w:rsidRPr="005D5A51" w:rsidRDefault="00901C2D" w:rsidP="005D5A51">
      <w:pPr>
        <w:tabs>
          <w:tab w:val="right" w:leader="dot" w:pos="9639"/>
        </w:tabs>
        <w:ind w:firstLine="720"/>
        <w:rPr>
          <w:szCs w:val="24"/>
        </w:rPr>
      </w:pPr>
    </w:p>
    <w:p w:rsidR="00901C2D" w:rsidRPr="005D5A51" w:rsidRDefault="00901C2D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901C2D" w:rsidRPr="005D5A51" w:rsidRDefault="00A62E14" w:rsidP="005D5A51">
      <w:pPr>
        <w:pStyle w:val="Antrat5"/>
        <w:tabs>
          <w:tab w:val="left" w:pos="8505"/>
        </w:tabs>
        <w:ind w:firstLine="720"/>
        <w:rPr>
          <w:sz w:val="24"/>
          <w:szCs w:val="24"/>
        </w:rPr>
      </w:pPr>
      <w:r w:rsidRPr="005D5A51">
        <w:rPr>
          <w:bCs/>
          <w:sz w:val="24"/>
          <w:szCs w:val="24"/>
        </w:rPr>
        <w:t>(parašas)</w:t>
      </w:r>
      <w:r>
        <w:rPr>
          <w:bCs/>
          <w:sz w:val="24"/>
          <w:szCs w:val="24"/>
        </w:rPr>
        <w:t xml:space="preserve">                                                                             </w:t>
      </w:r>
      <w:r w:rsidRPr="005D5A51">
        <w:rPr>
          <w:sz w:val="24"/>
          <w:szCs w:val="24"/>
        </w:rPr>
        <w:t xml:space="preserve"> </w:t>
      </w:r>
      <w:r w:rsidR="00901C2D" w:rsidRPr="005D5A51">
        <w:rPr>
          <w:sz w:val="24"/>
          <w:szCs w:val="24"/>
        </w:rPr>
        <w:t>(</w:t>
      </w:r>
      <w:r w:rsidR="003303FE" w:rsidRPr="005D5A51">
        <w:rPr>
          <w:sz w:val="24"/>
          <w:szCs w:val="24"/>
        </w:rPr>
        <w:t>asmens ryšiams</w:t>
      </w:r>
      <w:r w:rsidR="00901C2D" w:rsidRPr="005D5A51">
        <w:rPr>
          <w:sz w:val="24"/>
          <w:szCs w:val="24"/>
        </w:rPr>
        <w:t xml:space="preserve"> vardas, pavardė)                                                        </w:t>
      </w:r>
      <w:r w:rsidR="00901C2D" w:rsidRPr="005D5A51">
        <w:rPr>
          <w:sz w:val="24"/>
          <w:szCs w:val="24"/>
        </w:rPr>
        <w:tab/>
      </w:r>
      <w:r w:rsidR="00901C2D" w:rsidRPr="005D5A51">
        <w:rPr>
          <w:bCs/>
          <w:sz w:val="24"/>
          <w:szCs w:val="24"/>
        </w:rPr>
        <w:tab/>
      </w:r>
    </w:p>
    <w:p w:rsidR="00901C2D" w:rsidRPr="005D5A51" w:rsidRDefault="00901C2D" w:rsidP="005D5A51">
      <w:pPr>
        <w:tabs>
          <w:tab w:val="right" w:leader="dot" w:pos="9639"/>
        </w:tabs>
        <w:ind w:firstLine="720"/>
        <w:rPr>
          <w:szCs w:val="24"/>
        </w:rPr>
      </w:pPr>
    </w:p>
    <w:p w:rsidR="00860AEB" w:rsidRPr="005D5A51" w:rsidRDefault="00860AEB" w:rsidP="005D5A51">
      <w:pPr>
        <w:tabs>
          <w:tab w:val="right" w:leader="dot" w:pos="9639"/>
        </w:tabs>
        <w:ind w:firstLine="720"/>
        <w:rPr>
          <w:szCs w:val="24"/>
        </w:rPr>
      </w:pPr>
      <w:r w:rsidRPr="005D5A51">
        <w:rPr>
          <w:szCs w:val="24"/>
        </w:rPr>
        <w:tab/>
      </w:r>
    </w:p>
    <w:p w:rsidR="00860AEB" w:rsidRPr="005D5A51" w:rsidRDefault="00A62E14" w:rsidP="005D5A51">
      <w:pPr>
        <w:pStyle w:val="Antrat5"/>
        <w:tabs>
          <w:tab w:val="left" w:pos="8505"/>
        </w:tabs>
        <w:ind w:firstLine="720"/>
        <w:rPr>
          <w:sz w:val="24"/>
          <w:szCs w:val="24"/>
        </w:rPr>
      </w:pPr>
      <w:r w:rsidRPr="005D5A51">
        <w:rPr>
          <w:sz w:val="24"/>
          <w:szCs w:val="24"/>
        </w:rPr>
        <w:t xml:space="preserve">(parašas) </w:t>
      </w:r>
      <w:r>
        <w:rPr>
          <w:sz w:val="24"/>
          <w:szCs w:val="24"/>
        </w:rPr>
        <w:t xml:space="preserve">                                                      </w:t>
      </w:r>
      <w:r w:rsidR="00860AEB" w:rsidRPr="005D5A51">
        <w:rPr>
          <w:sz w:val="24"/>
          <w:szCs w:val="24"/>
        </w:rPr>
        <w:t xml:space="preserve">(juridinio asmens finansininko  vardas, pavardė)                                   </w:t>
      </w:r>
      <w:r w:rsidR="00901C2D" w:rsidRPr="005D5A51">
        <w:rPr>
          <w:sz w:val="24"/>
          <w:szCs w:val="24"/>
        </w:rPr>
        <w:tab/>
      </w:r>
    </w:p>
    <w:p w:rsidR="00A5276B" w:rsidRPr="005D5A51" w:rsidRDefault="00901C2D" w:rsidP="005D5A51">
      <w:pPr>
        <w:ind w:firstLine="720"/>
        <w:rPr>
          <w:szCs w:val="24"/>
        </w:rPr>
      </w:pP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  <w:r w:rsidRPr="005D5A51">
        <w:rPr>
          <w:szCs w:val="24"/>
        </w:rPr>
        <w:tab/>
      </w:r>
    </w:p>
    <w:sectPr w:rsidR="00A5276B" w:rsidRPr="005D5A51" w:rsidSect="009E7C0F">
      <w:pgSz w:w="16838" w:h="11906" w:orient="landscape" w:code="9"/>
      <w:pgMar w:top="1701" w:right="1134" w:bottom="567" w:left="1134" w:header="567" w:footer="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23" w:rsidRDefault="00685D23">
      <w:r>
        <w:separator/>
      </w:r>
    </w:p>
  </w:endnote>
  <w:endnote w:type="continuationSeparator" w:id="0">
    <w:p w:rsidR="00685D23" w:rsidRDefault="0068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23" w:rsidRDefault="00685D23">
    <w:pPr>
      <w:pStyle w:val="Porat"/>
      <w:framePr w:wrap="auto" w:vAnchor="text" w:hAnchor="margin" w:xAlign="right" w:y="1"/>
      <w:rPr>
        <w:rStyle w:val="Puslapionumeris"/>
      </w:rPr>
    </w:pPr>
  </w:p>
  <w:p w:rsidR="00685D23" w:rsidRDefault="00685D2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23" w:rsidRDefault="00685D23">
      <w:r>
        <w:separator/>
      </w:r>
    </w:p>
  </w:footnote>
  <w:footnote w:type="continuationSeparator" w:id="0">
    <w:p w:rsidR="00685D23" w:rsidRDefault="0068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23" w:rsidRDefault="00685D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85D23" w:rsidRDefault="00685D2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23" w:rsidRDefault="00685D2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719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85D23" w:rsidRDefault="00685D2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5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0B26D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E4614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64408DA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473735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AFB5F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5901C4"/>
    <w:multiLevelType w:val="hybridMultilevel"/>
    <w:tmpl w:val="C8449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C55A7"/>
    <w:multiLevelType w:val="singleLevel"/>
    <w:tmpl w:val="2DAA5C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CAE63A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DDB062E"/>
    <w:multiLevelType w:val="multilevel"/>
    <w:tmpl w:val="8440232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DDF3B1B"/>
    <w:multiLevelType w:val="hybridMultilevel"/>
    <w:tmpl w:val="7BCE2494"/>
    <w:lvl w:ilvl="0" w:tplc="FFFFFFFF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55818"/>
    <w:multiLevelType w:val="hybridMultilevel"/>
    <w:tmpl w:val="60BC81A8"/>
    <w:lvl w:ilvl="0" w:tplc="86B445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7B005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3A1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2D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82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307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A4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E1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502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041F8"/>
    <w:multiLevelType w:val="multilevel"/>
    <w:tmpl w:val="3606F9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3A702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0560AC"/>
    <w:multiLevelType w:val="hybridMultilevel"/>
    <w:tmpl w:val="4BEAE6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E44CE"/>
    <w:multiLevelType w:val="singleLevel"/>
    <w:tmpl w:val="C20E1B42"/>
    <w:lvl w:ilvl="0">
      <w:start w:val="3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>
    <w:nsid w:val="32B339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294EA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89F7434"/>
    <w:multiLevelType w:val="singleLevel"/>
    <w:tmpl w:val="08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1C1DFC"/>
    <w:multiLevelType w:val="hybridMultilevel"/>
    <w:tmpl w:val="E8A0FFC6"/>
    <w:lvl w:ilvl="0" w:tplc="1B5E4D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186C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5E7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6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4E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1E3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27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61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21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07E48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2602D0C"/>
    <w:multiLevelType w:val="hybridMultilevel"/>
    <w:tmpl w:val="AFEC6F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1FEEE06"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6"/>
        </w:tabs>
        <w:ind w:left="20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6"/>
        </w:tabs>
        <w:ind w:left="27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6"/>
        </w:tabs>
        <w:ind w:left="34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6"/>
        </w:tabs>
        <w:ind w:left="42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6"/>
        </w:tabs>
        <w:ind w:left="49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6"/>
        </w:tabs>
        <w:ind w:left="5646" w:hanging="180"/>
      </w:pPr>
    </w:lvl>
  </w:abstractNum>
  <w:abstractNum w:abstractNumId="22">
    <w:nsid w:val="42C36AB3"/>
    <w:multiLevelType w:val="hybridMultilevel"/>
    <w:tmpl w:val="02A2456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E1DF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2E3B02"/>
    <w:multiLevelType w:val="hybridMultilevel"/>
    <w:tmpl w:val="21541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EC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D70A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9552B1"/>
    <w:multiLevelType w:val="multilevel"/>
    <w:tmpl w:val="B8C8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8C26F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6D215F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A932D3"/>
    <w:multiLevelType w:val="singleLevel"/>
    <w:tmpl w:val="EAE4D1A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0">
    <w:nsid w:val="51962BA8"/>
    <w:multiLevelType w:val="multilevel"/>
    <w:tmpl w:val="F050B90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297445C"/>
    <w:multiLevelType w:val="hybridMultilevel"/>
    <w:tmpl w:val="60BC81A8"/>
    <w:lvl w:ilvl="0" w:tplc="D2B02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4F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22A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84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A6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9E7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C3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2C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BEE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2F4CC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DB6BCD"/>
    <w:multiLevelType w:val="multilevel"/>
    <w:tmpl w:val="DA7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547ED3"/>
    <w:multiLevelType w:val="multilevel"/>
    <w:tmpl w:val="7BCE24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991F13"/>
    <w:multiLevelType w:val="multilevel"/>
    <w:tmpl w:val="8AB6DAB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FAE2C4B"/>
    <w:multiLevelType w:val="multilevel"/>
    <w:tmpl w:val="CAEC7E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9C1234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5E1D14"/>
    <w:multiLevelType w:val="hybridMultilevel"/>
    <w:tmpl w:val="A33CA6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111AF"/>
    <w:multiLevelType w:val="hybridMultilevel"/>
    <w:tmpl w:val="6ADAB702"/>
    <w:lvl w:ilvl="0" w:tplc="2EC8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60E7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7"/>
  </w:num>
  <w:num w:numId="5">
    <w:abstractNumId w:val="2"/>
  </w:num>
  <w:num w:numId="6">
    <w:abstractNumId w:val="17"/>
  </w:num>
  <w:num w:numId="7">
    <w:abstractNumId w:val="3"/>
  </w:num>
  <w:num w:numId="8">
    <w:abstractNumId w:val="28"/>
  </w:num>
  <w:num w:numId="9">
    <w:abstractNumId w:val="40"/>
  </w:num>
  <w:num w:numId="10">
    <w:abstractNumId w:val="5"/>
  </w:num>
  <w:num w:numId="11">
    <w:abstractNumId w:val="32"/>
  </w:num>
  <w:num w:numId="12">
    <w:abstractNumId w:val="27"/>
  </w:num>
  <w:num w:numId="13">
    <w:abstractNumId w:val="18"/>
  </w:num>
  <w:num w:numId="14">
    <w:abstractNumId w:val="29"/>
  </w:num>
  <w:num w:numId="15">
    <w:abstractNumId w:val="25"/>
  </w:num>
  <w:num w:numId="16">
    <w:abstractNumId w:val="16"/>
  </w:num>
  <w:num w:numId="17">
    <w:abstractNumId w:val="4"/>
  </w:num>
  <w:num w:numId="18">
    <w:abstractNumId w:val="15"/>
  </w:num>
  <w:num w:numId="19">
    <w:abstractNumId w:val="20"/>
  </w:num>
  <w:num w:numId="20">
    <w:abstractNumId w:val="33"/>
  </w:num>
  <w:num w:numId="21">
    <w:abstractNumId w:val="12"/>
  </w:num>
  <w:num w:numId="22">
    <w:abstractNumId w:val="36"/>
  </w:num>
  <w:num w:numId="23">
    <w:abstractNumId w:val="30"/>
  </w:num>
  <w:num w:numId="24">
    <w:abstractNumId w:val="0"/>
  </w:num>
  <w:num w:numId="25">
    <w:abstractNumId w:val="23"/>
  </w:num>
  <w:num w:numId="26">
    <w:abstractNumId w:val="7"/>
  </w:num>
  <w:num w:numId="27">
    <w:abstractNumId w:val="31"/>
  </w:num>
  <w:num w:numId="28">
    <w:abstractNumId w:val="11"/>
  </w:num>
  <w:num w:numId="29">
    <w:abstractNumId w:val="10"/>
  </w:num>
  <w:num w:numId="30">
    <w:abstractNumId w:val="19"/>
  </w:num>
  <w:num w:numId="31">
    <w:abstractNumId w:val="34"/>
  </w:num>
  <w:num w:numId="32">
    <w:abstractNumId w:val="24"/>
  </w:num>
  <w:num w:numId="33">
    <w:abstractNumId w:val="35"/>
  </w:num>
  <w:num w:numId="34">
    <w:abstractNumId w:val="9"/>
  </w:num>
  <w:num w:numId="35">
    <w:abstractNumId w:val="6"/>
  </w:num>
  <w:num w:numId="36">
    <w:abstractNumId w:val="38"/>
  </w:num>
  <w:num w:numId="37">
    <w:abstractNumId w:val="21"/>
  </w:num>
  <w:num w:numId="38">
    <w:abstractNumId w:val="39"/>
  </w:num>
  <w:num w:numId="39">
    <w:abstractNumId w:val="14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CF"/>
    <w:rsid w:val="00006D40"/>
    <w:rsid w:val="000235E9"/>
    <w:rsid w:val="00034044"/>
    <w:rsid w:val="000353FC"/>
    <w:rsid w:val="0003685C"/>
    <w:rsid w:val="000378B4"/>
    <w:rsid w:val="0004070B"/>
    <w:rsid w:val="00040FDA"/>
    <w:rsid w:val="000701D8"/>
    <w:rsid w:val="0007251C"/>
    <w:rsid w:val="000902AD"/>
    <w:rsid w:val="000C5A89"/>
    <w:rsid w:val="000C7195"/>
    <w:rsid w:val="000E74DA"/>
    <w:rsid w:val="000F3FB3"/>
    <w:rsid w:val="000F723C"/>
    <w:rsid w:val="00104DF1"/>
    <w:rsid w:val="00111752"/>
    <w:rsid w:val="00115AFA"/>
    <w:rsid w:val="00124612"/>
    <w:rsid w:val="001431D0"/>
    <w:rsid w:val="001475EB"/>
    <w:rsid w:val="0016135C"/>
    <w:rsid w:val="00163B98"/>
    <w:rsid w:val="0019037C"/>
    <w:rsid w:val="001A1EAD"/>
    <w:rsid w:val="001A1FE7"/>
    <w:rsid w:val="001A331F"/>
    <w:rsid w:val="001A5712"/>
    <w:rsid w:val="001B25FF"/>
    <w:rsid w:val="001B5FF9"/>
    <w:rsid w:val="001C3132"/>
    <w:rsid w:val="001C5DA0"/>
    <w:rsid w:val="001D16EE"/>
    <w:rsid w:val="001E1C60"/>
    <w:rsid w:val="001F3D68"/>
    <w:rsid w:val="001F4FE9"/>
    <w:rsid w:val="001F555C"/>
    <w:rsid w:val="00224520"/>
    <w:rsid w:val="00232145"/>
    <w:rsid w:val="00236EB9"/>
    <w:rsid w:val="002400FE"/>
    <w:rsid w:val="00242B44"/>
    <w:rsid w:val="00255769"/>
    <w:rsid w:val="0026639C"/>
    <w:rsid w:val="00282CD9"/>
    <w:rsid w:val="00296C35"/>
    <w:rsid w:val="002B7E59"/>
    <w:rsid w:val="002C705B"/>
    <w:rsid w:val="002D2D10"/>
    <w:rsid w:val="002E64E4"/>
    <w:rsid w:val="002F0A01"/>
    <w:rsid w:val="00312F63"/>
    <w:rsid w:val="00324ADB"/>
    <w:rsid w:val="00325456"/>
    <w:rsid w:val="003266FD"/>
    <w:rsid w:val="00326EE4"/>
    <w:rsid w:val="003303FE"/>
    <w:rsid w:val="00334AA9"/>
    <w:rsid w:val="00336709"/>
    <w:rsid w:val="0034726E"/>
    <w:rsid w:val="00355AED"/>
    <w:rsid w:val="00371406"/>
    <w:rsid w:val="00373B0F"/>
    <w:rsid w:val="003805CC"/>
    <w:rsid w:val="00381312"/>
    <w:rsid w:val="00384F88"/>
    <w:rsid w:val="003C085B"/>
    <w:rsid w:val="003D4525"/>
    <w:rsid w:val="003E6786"/>
    <w:rsid w:val="00433D26"/>
    <w:rsid w:val="00444782"/>
    <w:rsid w:val="00446CEF"/>
    <w:rsid w:val="00451506"/>
    <w:rsid w:val="0046420E"/>
    <w:rsid w:val="00464594"/>
    <w:rsid w:val="00470318"/>
    <w:rsid w:val="004808A1"/>
    <w:rsid w:val="00480945"/>
    <w:rsid w:val="00497A76"/>
    <w:rsid w:val="004B4CFC"/>
    <w:rsid w:val="004E5B44"/>
    <w:rsid w:val="004F5703"/>
    <w:rsid w:val="004F6E4E"/>
    <w:rsid w:val="004F795B"/>
    <w:rsid w:val="00503E24"/>
    <w:rsid w:val="00510F99"/>
    <w:rsid w:val="0052177B"/>
    <w:rsid w:val="005238DF"/>
    <w:rsid w:val="005376E9"/>
    <w:rsid w:val="005452CE"/>
    <w:rsid w:val="005602C4"/>
    <w:rsid w:val="0058277E"/>
    <w:rsid w:val="0058685B"/>
    <w:rsid w:val="00587F1D"/>
    <w:rsid w:val="005A5BBE"/>
    <w:rsid w:val="005A6608"/>
    <w:rsid w:val="005B2285"/>
    <w:rsid w:val="005B3527"/>
    <w:rsid w:val="005D3CA6"/>
    <w:rsid w:val="005D5A51"/>
    <w:rsid w:val="005E16F9"/>
    <w:rsid w:val="005E1A31"/>
    <w:rsid w:val="005E2B33"/>
    <w:rsid w:val="005E5647"/>
    <w:rsid w:val="00612A20"/>
    <w:rsid w:val="00613430"/>
    <w:rsid w:val="00624134"/>
    <w:rsid w:val="006254DD"/>
    <w:rsid w:val="00653FA8"/>
    <w:rsid w:val="00655220"/>
    <w:rsid w:val="00656834"/>
    <w:rsid w:val="0065727C"/>
    <w:rsid w:val="00657820"/>
    <w:rsid w:val="00663250"/>
    <w:rsid w:val="006849E0"/>
    <w:rsid w:val="00685818"/>
    <w:rsid w:val="00685BC1"/>
    <w:rsid w:val="00685D23"/>
    <w:rsid w:val="00693045"/>
    <w:rsid w:val="006A077F"/>
    <w:rsid w:val="006A665B"/>
    <w:rsid w:val="006B0360"/>
    <w:rsid w:val="006B07F0"/>
    <w:rsid w:val="006B7B81"/>
    <w:rsid w:val="006C2C15"/>
    <w:rsid w:val="006E0AB8"/>
    <w:rsid w:val="006F3BB0"/>
    <w:rsid w:val="006F5DBB"/>
    <w:rsid w:val="00701189"/>
    <w:rsid w:val="007130A8"/>
    <w:rsid w:val="0071344C"/>
    <w:rsid w:val="00716402"/>
    <w:rsid w:val="007223DD"/>
    <w:rsid w:val="00735E67"/>
    <w:rsid w:val="0074137D"/>
    <w:rsid w:val="00754BED"/>
    <w:rsid w:val="00756921"/>
    <w:rsid w:val="00762F78"/>
    <w:rsid w:val="007728B7"/>
    <w:rsid w:val="00784A70"/>
    <w:rsid w:val="00784B17"/>
    <w:rsid w:val="00792025"/>
    <w:rsid w:val="007A2A5C"/>
    <w:rsid w:val="007B5387"/>
    <w:rsid w:val="007E0A0B"/>
    <w:rsid w:val="007E3603"/>
    <w:rsid w:val="007F598B"/>
    <w:rsid w:val="00801C03"/>
    <w:rsid w:val="00811F12"/>
    <w:rsid w:val="0081307B"/>
    <w:rsid w:val="008205B8"/>
    <w:rsid w:val="008208C4"/>
    <w:rsid w:val="00822516"/>
    <w:rsid w:val="00831124"/>
    <w:rsid w:val="00860AEB"/>
    <w:rsid w:val="00861162"/>
    <w:rsid w:val="00867009"/>
    <w:rsid w:val="008D6B5B"/>
    <w:rsid w:val="008F07D8"/>
    <w:rsid w:val="00901C2D"/>
    <w:rsid w:val="009054B7"/>
    <w:rsid w:val="009277F8"/>
    <w:rsid w:val="00931504"/>
    <w:rsid w:val="00961AE0"/>
    <w:rsid w:val="0096715D"/>
    <w:rsid w:val="00985FDA"/>
    <w:rsid w:val="00992AF2"/>
    <w:rsid w:val="0099473E"/>
    <w:rsid w:val="00996260"/>
    <w:rsid w:val="0099646C"/>
    <w:rsid w:val="009E7C0F"/>
    <w:rsid w:val="009F451E"/>
    <w:rsid w:val="00A15443"/>
    <w:rsid w:val="00A21A61"/>
    <w:rsid w:val="00A30E4C"/>
    <w:rsid w:val="00A3563B"/>
    <w:rsid w:val="00A42047"/>
    <w:rsid w:val="00A46340"/>
    <w:rsid w:val="00A5276B"/>
    <w:rsid w:val="00A530F9"/>
    <w:rsid w:val="00A55A55"/>
    <w:rsid w:val="00A62E14"/>
    <w:rsid w:val="00A66923"/>
    <w:rsid w:val="00A70769"/>
    <w:rsid w:val="00A75A71"/>
    <w:rsid w:val="00A84771"/>
    <w:rsid w:val="00AD65A6"/>
    <w:rsid w:val="00AE54AF"/>
    <w:rsid w:val="00AF0EEA"/>
    <w:rsid w:val="00AF19BB"/>
    <w:rsid w:val="00B02A21"/>
    <w:rsid w:val="00B117F0"/>
    <w:rsid w:val="00B15969"/>
    <w:rsid w:val="00B16E7D"/>
    <w:rsid w:val="00B24255"/>
    <w:rsid w:val="00B3499A"/>
    <w:rsid w:val="00B53388"/>
    <w:rsid w:val="00B53D2D"/>
    <w:rsid w:val="00B54C66"/>
    <w:rsid w:val="00B57198"/>
    <w:rsid w:val="00B646D1"/>
    <w:rsid w:val="00B67884"/>
    <w:rsid w:val="00B727FC"/>
    <w:rsid w:val="00B85094"/>
    <w:rsid w:val="00B91B98"/>
    <w:rsid w:val="00B92AFB"/>
    <w:rsid w:val="00BA49A0"/>
    <w:rsid w:val="00BC0F44"/>
    <w:rsid w:val="00BC298F"/>
    <w:rsid w:val="00BC6AD1"/>
    <w:rsid w:val="00BC6BDF"/>
    <w:rsid w:val="00BD5EF6"/>
    <w:rsid w:val="00BE498A"/>
    <w:rsid w:val="00BF312E"/>
    <w:rsid w:val="00BF482F"/>
    <w:rsid w:val="00C04036"/>
    <w:rsid w:val="00C05ACB"/>
    <w:rsid w:val="00C1159A"/>
    <w:rsid w:val="00C17467"/>
    <w:rsid w:val="00C234AA"/>
    <w:rsid w:val="00C35CCF"/>
    <w:rsid w:val="00C462A7"/>
    <w:rsid w:val="00C54811"/>
    <w:rsid w:val="00C57012"/>
    <w:rsid w:val="00C57642"/>
    <w:rsid w:val="00C57D71"/>
    <w:rsid w:val="00C60BAC"/>
    <w:rsid w:val="00C73AF7"/>
    <w:rsid w:val="00C85657"/>
    <w:rsid w:val="00CB1A6E"/>
    <w:rsid w:val="00CC2ABA"/>
    <w:rsid w:val="00CC574B"/>
    <w:rsid w:val="00CD355A"/>
    <w:rsid w:val="00CE49C0"/>
    <w:rsid w:val="00CE4B8F"/>
    <w:rsid w:val="00CE510A"/>
    <w:rsid w:val="00CE5B3C"/>
    <w:rsid w:val="00CF093E"/>
    <w:rsid w:val="00CF72EB"/>
    <w:rsid w:val="00D15A2C"/>
    <w:rsid w:val="00D37718"/>
    <w:rsid w:val="00D40706"/>
    <w:rsid w:val="00D57B20"/>
    <w:rsid w:val="00D60702"/>
    <w:rsid w:val="00D6249C"/>
    <w:rsid w:val="00D64512"/>
    <w:rsid w:val="00D73140"/>
    <w:rsid w:val="00D8652F"/>
    <w:rsid w:val="00DA72E3"/>
    <w:rsid w:val="00DB0D44"/>
    <w:rsid w:val="00DB3079"/>
    <w:rsid w:val="00DB34EA"/>
    <w:rsid w:val="00DB454C"/>
    <w:rsid w:val="00DB4B74"/>
    <w:rsid w:val="00DD675B"/>
    <w:rsid w:val="00DE3685"/>
    <w:rsid w:val="00DF6282"/>
    <w:rsid w:val="00DF63EA"/>
    <w:rsid w:val="00E0262C"/>
    <w:rsid w:val="00E16867"/>
    <w:rsid w:val="00E27286"/>
    <w:rsid w:val="00E44489"/>
    <w:rsid w:val="00E739DB"/>
    <w:rsid w:val="00E7612A"/>
    <w:rsid w:val="00E95289"/>
    <w:rsid w:val="00EB3413"/>
    <w:rsid w:val="00EE19DA"/>
    <w:rsid w:val="00EE1A5F"/>
    <w:rsid w:val="00EE5292"/>
    <w:rsid w:val="00EF7599"/>
    <w:rsid w:val="00F25079"/>
    <w:rsid w:val="00F25FF8"/>
    <w:rsid w:val="00F30EBE"/>
    <w:rsid w:val="00F343DC"/>
    <w:rsid w:val="00F46A44"/>
    <w:rsid w:val="00F51659"/>
    <w:rsid w:val="00F524D4"/>
    <w:rsid w:val="00F72648"/>
    <w:rsid w:val="00F77BAE"/>
    <w:rsid w:val="00F77F79"/>
    <w:rsid w:val="00F9279C"/>
    <w:rsid w:val="00F928EE"/>
    <w:rsid w:val="00F97BBD"/>
    <w:rsid w:val="00FA1773"/>
    <w:rsid w:val="00FC61CD"/>
    <w:rsid w:val="00FC6501"/>
    <w:rsid w:val="00FC7FBA"/>
    <w:rsid w:val="00FD4A4A"/>
    <w:rsid w:val="00FE00DC"/>
    <w:rsid w:val="00FE4284"/>
    <w:rsid w:val="00FF5F7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11752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struktra">
    <w:name w:val="Document Map"/>
    <w:basedOn w:val="prastasis"/>
    <w:semiHidden/>
    <w:rsid w:val="005E5647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701189"/>
    <w:rPr>
      <w:rFonts w:ascii="Tahoma" w:hAnsi="Tahoma" w:cs="Tahoma"/>
      <w:sz w:val="16"/>
      <w:szCs w:val="16"/>
    </w:rPr>
  </w:style>
  <w:style w:type="character" w:styleId="Hipersaitas">
    <w:name w:val="Hyperlink"/>
    <w:rsid w:val="00BF482F"/>
    <w:rPr>
      <w:color w:val="0000FF"/>
      <w:u w:val="single"/>
    </w:rPr>
  </w:style>
  <w:style w:type="table" w:styleId="Lentelstinklelis">
    <w:name w:val="Table Grid"/>
    <w:basedOn w:val="prastojilentel"/>
    <w:rsid w:val="00F9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11752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struktra">
    <w:name w:val="Document Map"/>
    <w:basedOn w:val="prastasis"/>
    <w:semiHidden/>
    <w:rsid w:val="005E5647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701189"/>
    <w:rPr>
      <w:rFonts w:ascii="Tahoma" w:hAnsi="Tahoma" w:cs="Tahoma"/>
      <w:sz w:val="16"/>
      <w:szCs w:val="16"/>
    </w:rPr>
  </w:style>
  <w:style w:type="character" w:styleId="Hipersaitas">
    <w:name w:val="Hyperlink"/>
    <w:rsid w:val="00BF482F"/>
    <w:rPr>
      <w:color w:val="0000FF"/>
      <w:u w:val="single"/>
    </w:rPr>
  </w:style>
  <w:style w:type="table" w:styleId="Lentelstinklelis">
    <w:name w:val="Table Grid"/>
    <w:basedOn w:val="prastojilentel"/>
    <w:rsid w:val="00F9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A918-A0F1-4995-919B-EED109EE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7730</Characters>
  <Application>Microsoft Office Word</Application>
  <DocSecurity>0</DocSecurity>
  <Lines>286</Lines>
  <Paragraphs>172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PARAIŠKA GAUTI LĖŠŲ PAGAL PAGRINDINIŲ 2013–2015 METŲ KAUNO MIESTO KULTŪROS RENGINIŲORGANIZAVIMO IR DALINIO FINANSAVIMO PROGRAMĄ</dc:subject>
  <dc:creator>Jovita Jociuvienė</dc:creator>
  <cp:lastModifiedBy>Vilija Gužytė</cp:lastModifiedBy>
  <cp:revision>2</cp:revision>
  <cp:lastPrinted>2016-03-23T14:32:00Z</cp:lastPrinted>
  <dcterms:created xsi:type="dcterms:W3CDTF">2016-04-14T10:09:00Z</dcterms:created>
  <dcterms:modified xsi:type="dcterms:W3CDTF">2016-04-14T10:09:00Z</dcterms:modified>
</cp:coreProperties>
</file>