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charts/chart1.xml" ContentType="application/vnd.openxmlformats-officedocument.drawingml.chart+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90E" w:rsidRPr="00722A94" w:rsidRDefault="0054090E" w:rsidP="0054090E">
      <w:pPr>
        <w:tabs>
          <w:tab w:val="left" w:pos="4253"/>
        </w:tabs>
        <w:ind w:firstLine="3888"/>
        <w:jc w:val="left"/>
        <w:rPr>
          <w:b/>
        </w:rPr>
      </w:pPr>
      <w:r w:rsidRPr="00722A94">
        <w:rPr>
          <w:b/>
        </w:rPr>
        <w:t>TURINYS</w:t>
      </w:r>
    </w:p>
    <w:p w:rsidR="0054090E" w:rsidRPr="00722A94" w:rsidRDefault="0054090E" w:rsidP="0054090E">
      <w:pPr>
        <w:tabs>
          <w:tab w:val="left" w:pos="4253"/>
        </w:tabs>
        <w:jc w:val="left"/>
        <w:rPr>
          <w:b/>
        </w:rPr>
      </w:pPr>
    </w:p>
    <w:p w:rsidR="00931423" w:rsidRPr="00722A94" w:rsidRDefault="0054090E" w:rsidP="0054090E">
      <w:pPr>
        <w:tabs>
          <w:tab w:val="left" w:pos="4253"/>
        </w:tabs>
        <w:jc w:val="left"/>
        <w:rPr>
          <w:b/>
        </w:rPr>
      </w:pPr>
      <w:r w:rsidRPr="00722A94">
        <w:rPr>
          <w:b/>
        </w:rPr>
        <w:t>AIŠKINAMASIS RAŠTAS</w:t>
      </w:r>
    </w:p>
    <w:p w:rsidR="0054090E" w:rsidRPr="00722A94" w:rsidRDefault="0054090E" w:rsidP="0054090E">
      <w:pPr>
        <w:tabs>
          <w:tab w:val="left" w:pos="4253"/>
        </w:tabs>
        <w:jc w:val="left"/>
        <w:rPr>
          <w:b/>
        </w:rPr>
      </w:pPr>
    </w:p>
    <w:p w:rsidR="00C9047E" w:rsidRPr="00722A94" w:rsidRDefault="00931423" w:rsidP="0054090E">
      <w:pPr>
        <w:pStyle w:val="TOC1"/>
        <w:rPr>
          <w:noProof/>
          <w:sz w:val="24"/>
          <w:szCs w:val="24"/>
        </w:rPr>
      </w:pPr>
      <w:r w:rsidRPr="00722A94">
        <w:fldChar w:fldCharType="begin"/>
      </w:r>
      <w:r w:rsidRPr="00722A94">
        <w:instrText xml:space="preserve"> TOC \o "1-3" \h \z \u </w:instrText>
      </w:r>
      <w:r w:rsidRPr="00722A94">
        <w:fldChar w:fldCharType="separate"/>
      </w:r>
      <w:hyperlink w:anchor="_Toc377638112" w:history="1">
        <w:r w:rsidR="00C9047E" w:rsidRPr="00722A94">
          <w:rPr>
            <w:rStyle w:val="Hyperlink"/>
            <w:noProof/>
            <w:color w:val="auto"/>
          </w:rPr>
          <w:t>1.</w:t>
        </w:r>
        <w:r w:rsidR="00C9047E" w:rsidRPr="00722A94">
          <w:rPr>
            <w:noProof/>
            <w:sz w:val="24"/>
            <w:szCs w:val="24"/>
          </w:rPr>
          <w:tab/>
        </w:r>
        <w:r w:rsidR="00C9047E" w:rsidRPr="00722A94">
          <w:rPr>
            <w:rStyle w:val="Hyperlink"/>
            <w:noProof/>
            <w:color w:val="auto"/>
          </w:rPr>
          <w:t>Įvadas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_Toc377638112 \h </w:instrText>
        </w:r>
        <w:r w:rsidR="00C9047E" w:rsidRPr="00722A94">
          <w:rPr>
            <w:noProof/>
            <w:webHidden/>
          </w:rPr>
        </w:r>
        <w:r w:rsidR="00C9047E" w:rsidRPr="00722A94">
          <w:rPr>
            <w:noProof/>
            <w:webHidden/>
          </w:rPr>
          <w:fldChar w:fldCharType="separate"/>
        </w:r>
        <w:r w:rsidR="00AE2FAC" w:rsidRPr="00722A94">
          <w:rPr>
            <w:noProof/>
            <w:webHidden/>
          </w:rPr>
          <w:t>3</w:t>
        </w:r>
        <w:r w:rsidR="00C9047E" w:rsidRPr="00722A94">
          <w:rPr>
            <w:noProof/>
            <w:webHidden/>
          </w:rPr>
          <w:fldChar w:fldCharType="end"/>
        </w:r>
      </w:hyperlink>
    </w:p>
    <w:p w:rsidR="00C9047E" w:rsidRPr="00722A94" w:rsidRDefault="00345396" w:rsidP="0054090E">
      <w:pPr>
        <w:pStyle w:val="TOC1"/>
        <w:rPr>
          <w:noProof/>
          <w:sz w:val="24"/>
          <w:szCs w:val="24"/>
        </w:rPr>
      </w:pPr>
      <w:hyperlink w:anchor="_Toc377638113" w:history="1">
        <w:r w:rsidR="00C9047E" w:rsidRPr="00722A94">
          <w:rPr>
            <w:rStyle w:val="Hyperlink"/>
            <w:noProof/>
            <w:color w:val="auto"/>
          </w:rPr>
          <w:t>2.</w:t>
        </w:r>
        <w:r w:rsidR="00C9047E" w:rsidRPr="00722A94">
          <w:rPr>
            <w:noProof/>
            <w:sz w:val="24"/>
            <w:szCs w:val="24"/>
          </w:rPr>
          <w:tab/>
        </w:r>
        <w:r w:rsidR="00C9047E" w:rsidRPr="00722A94">
          <w:rPr>
            <w:rStyle w:val="Hyperlink"/>
            <w:noProof/>
            <w:color w:val="auto"/>
          </w:rPr>
          <w:t>Išorės aplinka</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_Toc377638113 \h </w:instrText>
        </w:r>
        <w:r w:rsidR="00C9047E" w:rsidRPr="00722A94">
          <w:rPr>
            <w:noProof/>
            <w:webHidden/>
          </w:rPr>
        </w:r>
        <w:r w:rsidR="00C9047E" w:rsidRPr="00722A94">
          <w:rPr>
            <w:noProof/>
            <w:webHidden/>
          </w:rPr>
          <w:fldChar w:fldCharType="separate"/>
        </w:r>
        <w:r w:rsidR="00AE2FAC" w:rsidRPr="00722A94">
          <w:rPr>
            <w:noProof/>
            <w:webHidden/>
          </w:rPr>
          <w:t>6</w:t>
        </w:r>
        <w:r w:rsidR="00C9047E" w:rsidRPr="00722A94">
          <w:rPr>
            <w:noProof/>
            <w:webHidden/>
          </w:rPr>
          <w:fldChar w:fldCharType="end"/>
        </w:r>
      </w:hyperlink>
    </w:p>
    <w:p w:rsidR="00C9047E" w:rsidRPr="00722A94" w:rsidRDefault="00345396" w:rsidP="0054090E">
      <w:pPr>
        <w:pStyle w:val="TOC1"/>
        <w:rPr>
          <w:noProof/>
          <w:sz w:val="24"/>
          <w:szCs w:val="24"/>
        </w:rPr>
      </w:pPr>
      <w:hyperlink w:anchor="_Toc377638114" w:history="1">
        <w:r w:rsidR="00C9047E" w:rsidRPr="00722A94">
          <w:rPr>
            <w:rStyle w:val="Hyperlink"/>
            <w:noProof/>
            <w:color w:val="auto"/>
          </w:rPr>
          <w:t>3.</w:t>
        </w:r>
        <w:r w:rsidR="00C9047E" w:rsidRPr="00722A94">
          <w:rPr>
            <w:noProof/>
            <w:sz w:val="24"/>
            <w:szCs w:val="24"/>
          </w:rPr>
          <w:tab/>
        </w:r>
        <w:r w:rsidR="00C9047E" w:rsidRPr="00722A94">
          <w:rPr>
            <w:rStyle w:val="Hyperlink"/>
            <w:noProof/>
            <w:color w:val="auto"/>
          </w:rPr>
          <w:t>Miesto struktūra</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_Toc377638114 \h </w:instrText>
        </w:r>
        <w:r w:rsidR="00C9047E" w:rsidRPr="00722A94">
          <w:rPr>
            <w:noProof/>
            <w:webHidden/>
          </w:rPr>
        </w:r>
        <w:r w:rsidR="00C9047E" w:rsidRPr="00722A94">
          <w:rPr>
            <w:noProof/>
            <w:webHidden/>
          </w:rPr>
          <w:fldChar w:fldCharType="separate"/>
        </w:r>
        <w:r w:rsidR="00AE2FAC" w:rsidRPr="00722A94">
          <w:rPr>
            <w:noProof/>
            <w:webHidden/>
          </w:rPr>
          <w:t>9</w:t>
        </w:r>
        <w:r w:rsidR="00C9047E" w:rsidRPr="00722A94">
          <w:rPr>
            <w:noProof/>
            <w:webHidden/>
          </w:rPr>
          <w:fldChar w:fldCharType="end"/>
        </w:r>
      </w:hyperlink>
    </w:p>
    <w:p w:rsidR="00C9047E" w:rsidRPr="00722A94" w:rsidRDefault="00345396">
      <w:pPr>
        <w:pStyle w:val="TOC2"/>
        <w:tabs>
          <w:tab w:val="left" w:pos="1440"/>
          <w:tab w:val="right" w:leader="dot" w:pos="9060"/>
        </w:tabs>
        <w:rPr>
          <w:smallCaps w:val="0"/>
          <w:noProof/>
          <w:sz w:val="24"/>
          <w:szCs w:val="24"/>
        </w:rPr>
      </w:pPr>
      <w:hyperlink w:anchor="_Toc377638115" w:history="1">
        <w:r w:rsidR="00C9047E" w:rsidRPr="00722A94">
          <w:rPr>
            <w:rStyle w:val="Hyperlink"/>
            <w:noProof/>
            <w:color w:val="auto"/>
          </w:rPr>
          <w:t>3.1.</w:t>
        </w:r>
        <w:r w:rsidR="00C9047E" w:rsidRPr="00722A94">
          <w:rPr>
            <w:smallCaps w:val="0"/>
            <w:noProof/>
            <w:sz w:val="24"/>
            <w:szCs w:val="24"/>
          </w:rPr>
          <w:tab/>
        </w:r>
        <w:r w:rsidR="00C9047E" w:rsidRPr="00722A94">
          <w:rPr>
            <w:rStyle w:val="Hyperlink"/>
            <w:noProof/>
            <w:color w:val="auto"/>
          </w:rPr>
          <w:t>Teritorijos naudojimo reglamentavimas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_Toc377638115 \h </w:instrText>
        </w:r>
        <w:r w:rsidR="00C9047E" w:rsidRPr="00722A94">
          <w:rPr>
            <w:noProof/>
            <w:webHidden/>
          </w:rPr>
        </w:r>
        <w:r w:rsidR="00C9047E" w:rsidRPr="00722A94">
          <w:rPr>
            <w:noProof/>
            <w:webHidden/>
          </w:rPr>
          <w:fldChar w:fldCharType="separate"/>
        </w:r>
        <w:r w:rsidR="00AE2FAC" w:rsidRPr="00722A94">
          <w:rPr>
            <w:noProof/>
            <w:webHidden/>
          </w:rPr>
          <w:t>11</w:t>
        </w:r>
        <w:r w:rsidR="00C9047E" w:rsidRPr="00722A94">
          <w:rPr>
            <w:noProof/>
            <w:webHidden/>
          </w:rPr>
          <w:fldChar w:fldCharType="end"/>
        </w:r>
      </w:hyperlink>
    </w:p>
    <w:p w:rsidR="00C9047E" w:rsidRPr="00722A94" w:rsidRDefault="00345396">
      <w:pPr>
        <w:pStyle w:val="TOC2"/>
        <w:tabs>
          <w:tab w:val="left" w:pos="1440"/>
          <w:tab w:val="right" w:leader="dot" w:pos="9060"/>
        </w:tabs>
        <w:rPr>
          <w:smallCaps w:val="0"/>
          <w:noProof/>
          <w:sz w:val="24"/>
          <w:szCs w:val="24"/>
        </w:rPr>
      </w:pPr>
      <w:hyperlink w:anchor="_Toc377638116" w:history="1">
        <w:r w:rsidR="00C9047E" w:rsidRPr="00722A94">
          <w:rPr>
            <w:rStyle w:val="Hyperlink"/>
            <w:noProof/>
            <w:color w:val="auto"/>
          </w:rPr>
          <w:t>3.2.</w:t>
        </w:r>
        <w:r w:rsidR="00C9047E" w:rsidRPr="00722A94">
          <w:rPr>
            <w:smallCaps w:val="0"/>
            <w:noProof/>
            <w:sz w:val="24"/>
            <w:szCs w:val="24"/>
          </w:rPr>
          <w:tab/>
        </w:r>
        <w:r w:rsidR="00C9047E" w:rsidRPr="00722A94">
          <w:rPr>
            <w:rStyle w:val="Hyperlink"/>
            <w:noProof/>
            <w:color w:val="auto"/>
          </w:rPr>
          <w:t>Specialiųjų planų sprendinių sąsaja su miesto bendruoju planu</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_Toc377638116 \h </w:instrText>
        </w:r>
        <w:r w:rsidR="00C9047E" w:rsidRPr="00722A94">
          <w:rPr>
            <w:noProof/>
            <w:webHidden/>
          </w:rPr>
        </w:r>
        <w:r w:rsidR="00C9047E" w:rsidRPr="00722A94">
          <w:rPr>
            <w:noProof/>
            <w:webHidden/>
          </w:rPr>
          <w:fldChar w:fldCharType="separate"/>
        </w:r>
        <w:r w:rsidR="00AE2FAC" w:rsidRPr="00722A94">
          <w:rPr>
            <w:noProof/>
            <w:webHidden/>
          </w:rPr>
          <w:t>24</w:t>
        </w:r>
        <w:r w:rsidR="00C9047E" w:rsidRPr="00722A94">
          <w:rPr>
            <w:noProof/>
            <w:webHidden/>
          </w:rPr>
          <w:fldChar w:fldCharType="end"/>
        </w:r>
      </w:hyperlink>
    </w:p>
    <w:p w:rsidR="00C9047E" w:rsidRPr="00722A94" w:rsidRDefault="00345396">
      <w:pPr>
        <w:pStyle w:val="TOC2"/>
        <w:tabs>
          <w:tab w:val="left" w:pos="1440"/>
          <w:tab w:val="right" w:leader="dot" w:pos="9060"/>
        </w:tabs>
        <w:rPr>
          <w:smallCaps w:val="0"/>
          <w:noProof/>
          <w:sz w:val="24"/>
          <w:szCs w:val="24"/>
        </w:rPr>
      </w:pPr>
      <w:hyperlink w:anchor="_Toc377638117" w:history="1">
        <w:r w:rsidR="00C9047E" w:rsidRPr="00722A94">
          <w:rPr>
            <w:rStyle w:val="Hyperlink"/>
            <w:noProof/>
            <w:color w:val="auto"/>
          </w:rPr>
          <w:t>3.3.</w:t>
        </w:r>
        <w:r w:rsidR="00C9047E" w:rsidRPr="00722A94">
          <w:rPr>
            <w:smallCaps w:val="0"/>
            <w:noProof/>
            <w:sz w:val="24"/>
            <w:szCs w:val="24"/>
          </w:rPr>
          <w:tab/>
        </w:r>
        <w:r w:rsidR="00C9047E" w:rsidRPr="00722A94">
          <w:rPr>
            <w:rStyle w:val="Hyperlink"/>
            <w:noProof/>
            <w:color w:val="auto"/>
          </w:rPr>
          <w:t>Rezervuojamos valstybės poreikiams teritorijos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_Toc377638117 \h </w:instrText>
        </w:r>
        <w:r w:rsidR="00C9047E" w:rsidRPr="00722A94">
          <w:rPr>
            <w:noProof/>
            <w:webHidden/>
          </w:rPr>
        </w:r>
        <w:r w:rsidR="00C9047E" w:rsidRPr="00722A94">
          <w:rPr>
            <w:noProof/>
            <w:webHidden/>
          </w:rPr>
          <w:fldChar w:fldCharType="separate"/>
        </w:r>
        <w:r w:rsidR="00AE2FAC" w:rsidRPr="00722A94">
          <w:rPr>
            <w:noProof/>
            <w:webHidden/>
          </w:rPr>
          <w:t>26</w:t>
        </w:r>
        <w:r w:rsidR="00C9047E" w:rsidRPr="00722A94">
          <w:rPr>
            <w:noProof/>
            <w:webHidden/>
          </w:rPr>
          <w:fldChar w:fldCharType="end"/>
        </w:r>
      </w:hyperlink>
    </w:p>
    <w:p w:rsidR="00C9047E" w:rsidRPr="00722A94" w:rsidRDefault="00345396">
      <w:pPr>
        <w:pStyle w:val="TOC2"/>
        <w:tabs>
          <w:tab w:val="left" w:pos="1440"/>
          <w:tab w:val="right" w:leader="dot" w:pos="9060"/>
        </w:tabs>
        <w:rPr>
          <w:smallCaps w:val="0"/>
          <w:noProof/>
          <w:sz w:val="24"/>
          <w:szCs w:val="24"/>
        </w:rPr>
      </w:pPr>
      <w:hyperlink w:anchor="_Toc377638118" w:history="1">
        <w:r w:rsidR="00C9047E" w:rsidRPr="00722A94">
          <w:rPr>
            <w:rStyle w:val="Hyperlink"/>
            <w:noProof/>
            <w:color w:val="auto"/>
          </w:rPr>
          <w:t>3.4.</w:t>
        </w:r>
        <w:r w:rsidR="00C9047E" w:rsidRPr="00722A94">
          <w:rPr>
            <w:smallCaps w:val="0"/>
            <w:noProof/>
            <w:sz w:val="24"/>
            <w:szCs w:val="24"/>
          </w:rPr>
          <w:tab/>
        </w:r>
        <w:r w:rsidR="00C9047E" w:rsidRPr="00722A94">
          <w:rPr>
            <w:rStyle w:val="Hyperlink"/>
            <w:noProof/>
            <w:color w:val="auto"/>
          </w:rPr>
          <w:t>Kauno miesto identiteto formavimas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_Toc377638118 \h </w:instrText>
        </w:r>
        <w:r w:rsidR="00C9047E" w:rsidRPr="00722A94">
          <w:rPr>
            <w:noProof/>
            <w:webHidden/>
          </w:rPr>
        </w:r>
        <w:r w:rsidR="00C9047E" w:rsidRPr="00722A94">
          <w:rPr>
            <w:noProof/>
            <w:webHidden/>
          </w:rPr>
          <w:fldChar w:fldCharType="separate"/>
        </w:r>
        <w:r w:rsidR="00AE2FAC" w:rsidRPr="00722A94">
          <w:rPr>
            <w:noProof/>
            <w:webHidden/>
          </w:rPr>
          <w:t>28</w:t>
        </w:r>
        <w:r w:rsidR="00C9047E" w:rsidRPr="00722A94">
          <w:rPr>
            <w:noProof/>
            <w:webHidden/>
          </w:rPr>
          <w:fldChar w:fldCharType="end"/>
        </w:r>
      </w:hyperlink>
    </w:p>
    <w:p w:rsidR="00C9047E" w:rsidRPr="00722A94" w:rsidRDefault="00345396">
      <w:pPr>
        <w:pStyle w:val="TOC3"/>
        <w:tabs>
          <w:tab w:val="left" w:pos="1920"/>
          <w:tab w:val="right" w:leader="dot" w:pos="9060"/>
        </w:tabs>
        <w:rPr>
          <w:i w:val="0"/>
          <w:iCs w:val="0"/>
          <w:noProof/>
          <w:sz w:val="24"/>
          <w:szCs w:val="24"/>
        </w:rPr>
      </w:pPr>
      <w:hyperlink w:anchor="_Toc377638119" w:history="1">
        <w:r w:rsidR="00C9047E" w:rsidRPr="00722A94">
          <w:rPr>
            <w:rStyle w:val="Hyperlink"/>
            <w:noProof/>
            <w:color w:val="auto"/>
          </w:rPr>
          <w:t>3.4.1.</w:t>
        </w:r>
        <w:r w:rsidR="00C9047E" w:rsidRPr="00722A94">
          <w:rPr>
            <w:i w:val="0"/>
            <w:iCs w:val="0"/>
            <w:noProof/>
            <w:sz w:val="24"/>
            <w:szCs w:val="24"/>
          </w:rPr>
          <w:tab/>
        </w:r>
        <w:r w:rsidR="00C9047E" w:rsidRPr="00722A94">
          <w:rPr>
            <w:rStyle w:val="Hyperlink"/>
            <w:noProof/>
            <w:color w:val="auto"/>
          </w:rPr>
          <w:t>Kauno miesto identitetą formuojantys simboliai</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_Toc377638119 \h </w:instrText>
        </w:r>
        <w:r w:rsidR="00C9047E" w:rsidRPr="00722A94">
          <w:rPr>
            <w:noProof/>
            <w:webHidden/>
          </w:rPr>
        </w:r>
        <w:r w:rsidR="00C9047E" w:rsidRPr="00722A94">
          <w:rPr>
            <w:noProof/>
            <w:webHidden/>
          </w:rPr>
          <w:fldChar w:fldCharType="separate"/>
        </w:r>
        <w:r w:rsidR="00AE2FAC" w:rsidRPr="00722A94">
          <w:rPr>
            <w:noProof/>
            <w:webHidden/>
          </w:rPr>
          <w:t>28</w:t>
        </w:r>
        <w:r w:rsidR="00C9047E" w:rsidRPr="00722A94">
          <w:rPr>
            <w:noProof/>
            <w:webHidden/>
          </w:rPr>
          <w:fldChar w:fldCharType="end"/>
        </w:r>
      </w:hyperlink>
    </w:p>
    <w:p w:rsidR="00C9047E" w:rsidRPr="00722A94" w:rsidRDefault="00345396">
      <w:pPr>
        <w:pStyle w:val="TOC3"/>
        <w:tabs>
          <w:tab w:val="left" w:pos="1920"/>
          <w:tab w:val="right" w:leader="dot" w:pos="9060"/>
        </w:tabs>
        <w:rPr>
          <w:i w:val="0"/>
          <w:iCs w:val="0"/>
          <w:noProof/>
          <w:sz w:val="24"/>
          <w:szCs w:val="24"/>
        </w:rPr>
      </w:pPr>
      <w:hyperlink w:anchor="_Toc377638120" w:history="1">
        <w:r w:rsidR="00C9047E" w:rsidRPr="00722A94">
          <w:rPr>
            <w:rStyle w:val="Hyperlink"/>
            <w:noProof/>
            <w:color w:val="auto"/>
          </w:rPr>
          <w:t>3.4.2.</w:t>
        </w:r>
        <w:r w:rsidR="00C9047E" w:rsidRPr="00722A94">
          <w:rPr>
            <w:i w:val="0"/>
            <w:iCs w:val="0"/>
            <w:noProof/>
            <w:sz w:val="24"/>
            <w:szCs w:val="24"/>
          </w:rPr>
          <w:tab/>
        </w:r>
        <w:r w:rsidR="00C9047E" w:rsidRPr="00722A94">
          <w:rPr>
            <w:rStyle w:val="Hyperlink"/>
            <w:noProof/>
            <w:color w:val="auto"/>
          </w:rPr>
          <w:t>Natūralūs gamtiniai simboliai</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_Toc377638120 \h </w:instrText>
        </w:r>
        <w:r w:rsidR="00C9047E" w:rsidRPr="00722A94">
          <w:rPr>
            <w:noProof/>
            <w:webHidden/>
          </w:rPr>
        </w:r>
        <w:r w:rsidR="00C9047E" w:rsidRPr="00722A94">
          <w:rPr>
            <w:noProof/>
            <w:webHidden/>
          </w:rPr>
          <w:fldChar w:fldCharType="separate"/>
        </w:r>
        <w:r w:rsidR="00AE2FAC" w:rsidRPr="00722A94">
          <w:rPr>
            <w:noProof/>
            <w:webHidden/>
          </w:rPr>
          <w:t>28</w:t>
        </w:r>
        <w:r w:rsidR="00C9047E" w:rsidRPr="00722A94">
          <w:rPr>
            <w:noProof/>
            <w:webHidden/>
          </w:rPr>
          <w:fldChar w:fldCharType="end"/>
        </w:r>
      </w:hyperlink>
    </w:p>
    <w:p w:rsidR="00C9047E" w:rsidRPr="00722A94" w:rsidRDefault="00345396">
      <w:pPr>
        <w:pStyle w:val="TOC3"/>
        <w:tabs>
          <w:tab w:val="left" w:pos="1920"/>
          <w:tab w:val="right" w:leader="dot" w:pos="9060"/>
        </w:tabs>
        <w:rPr>
          <w:i w:val="0"/>
          <w:iCs w:val="0"/>
          <w:noProof/>
          <w:sz w:val="24"/>
          <w:szCs w:val="24"/>
        </w:rPr>
      </w:pPr>
      <w:hyperlink w:anchor="_Toc377638121" w:history="1">
        <w:r w:rsidR="00C9047E" w:rsidRPr="00722A94">
          <w:rPr>
            <w:rStyle w:val="Hyperlink"/>
            <w:noProof/>
            <w:color w:val="auto"/>
          </w:rPr>
          <w:t>3.4.3.</w:t>
        </w:r>
        <w:r w:rsidR="00C9047E" w:rsidRPr="00722A94">
          <w:rPr>
            <w:i w:val="0"/>
            <w:iCs w:val="0"/>
            <w:noProof/>
            <w:sz w:val="24"/>
            <w:szCs w:val="24"/>
          </w:rPr>
          <w:tab/>
        </w:r>
        <w:r w:rsidR="00C9047E" w:rsidRPr="00722A94">
          <w:rPr>
            <w:rStyle w:val="Hyperlink"/>
            <w:noProof/>
            <w:color w:val="auto"/>
          </w:rPr>
          <w:t>Funkciniai simboliai</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_Toc377638121 \h </w:instrText>
        </w:r>
        <w:r w:rsidR="00C9047E" w:rsidRPr="00722A94">
          <w:rPr>
            <w:noProof/>
            <w:webHidden/>
          </w:rPr>
        </w:r>
        <w:r w:rsidR="00C9047E" w:rsidRPr="00722A94">
          <w:rPr>
            <w:noProof/>
            <w:webHidden/>
          </w:rPr>
          <w:fldChar w:fldCharType="separate"/>
        </w:r>
        <w:r w:rsidR="00AE2FAC" w:rsidRPr="00722A94">
          <w:rPr>
            <w:noProof/>
            <w:webHidden/>
          </w:rPr>
          <w:t>30</w:t>
        </w:r>
        <w:r w:rsidR="00C9047E" w:rsidRPr="00722A94">
          <w:rPr>
            <w:noProof/>
            <w:webHidden/>
          </w:rPr>
          <w:fldChar w:fldCharType="end"/>
        </w:r>
      </w:hyperlink>
    </w:p>
    <w:p w:rsidR="00C9047E" w:rsidRPr="00722A94" w:rsidRDefault="00345396">
      <w:pPr>
        <w:pStyle w:val="TOC3"/>
        <w:tabs>
          <w:tab w:val="left" w:pos="1920"/>
          <w:tab w:val="right" w:leader="dot" w:pos="9060"/>
        </w:tabs>
        <w:rPr>
          <w:i w:val="0"/>
          <w:iCs w:val="0"/>
          <w:noProof/>
          <w:sz w:val="24"/>
          <w:szCs w:val="24"/>
        </w:rPr>
      </w:pPr>
      <w:hyperlink w:anchor="_Toc377638122" w:history="1">
        <w:r w:rsidR="00C9047E" w:rsidRPr="00722A94">
          <w:rPr>
            <w:rStyle w:val="Hyperlink"/>
            <w:noProof/>
            <w:color w:val="auto"/>
          </w:rPr>
          <w:t>3.4.4.</w:t>
        </w:r>
        <w:r w:rsidR="00C9047E" w:rsidRPr="00722A94">
          <w:rPr>
            <w:i w:val="0"/>
            <w:iCs w:val="0"/>
            <w:noProof/>
            <w:sz w:val="24"/>
            <w:szCs w:val="24"/>
          </w:rPr>
          <w:tab/>
        </w:r>
        <w:r w:rsidR="00C9047E" w:rsidRPr="00722A94">
          <w:rPr>
            <w:rStyle w:val="Hyperlink"/>
            <w:noProof/>
            <w:color w:val="auto"/>
          </w:rPr>
          <w:t>Simboliai-piktogramos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_Toc377638122 \h </w:instrText>
        </w:r>
        <w:r w:rsidR="00C9047E" w:rsidRPr="00722A94">
          <w:rPr>
            <w:noProof/>
            <w:webHidden/>
          </w:rPr>
        </w:r>
        <w:r w:rsidR="00C9047E" w:rsidRPr="00722A94">
          <w:rPr>
            <w:noProof/>
            <w:webHidden/>
          </w:rPr>
          <w:fldChar w:fldCharType="separate"/>
        </w:r>
        <w:r w:rsidR="00AE2FAC" w:rsidRPr="00722A94">
          <w:rPr>
            <w:noProof/>
            <w:webHidden/>
          </w:rPr>
          <w:t>32</w:t>
        </w:r>
        <w:r w:rsidR="00C9047E" w:rsidRPr="00722A94">
          <w:rPr>
            <w:noProof/>
            <w:webHidden/>
          </w:rPr>
          <w:fldChar w:fldCharType="end"/>
        </w:r>
      </w:hyperlink>
    </w:p>
    <w:p w:rsidR="00C9047E" w:rsidRPr="00722A94" w:rsidRDefault="00345396">
      <w:pPr>
        <w:pStyle w:val="TOC3"/>
        <w:tabs>
          <w:tab w:val="left" w:pos="1920"/>
          <w:tab w:val="right" w:leader="dot" w:pos="9060"/>
        </w:tabs>
        <w:rPr>
          <w:i w:val="0"/>
          <w:iCs w:val="0"/>
          <w:noProof/>
          <w:sz w:val="24"/>
          <w:szCs w:val="24"/>
        </w:rPr>
      </w:pPr>
      <w:hyperlink w:anchor="_Toc377638123" w:history="1">
        <w:r w:rsidR="00C9047E" w:rsidRPr="00722A94">
          <w:rPr>
            <w:rStyle w:val="Hyperlink"/>
            <w:noProof/>
            <w:color w:val="auto"/>
          </w:rPr>
          <w:t>3.4.5.</w:t>
        </w:r>
        <w:r w:rsidR="00C9047E" w:rsidRPr="00722A94">
          <w:rPr>
            <w:i w:val="0"/>
            <w:iCs w:val="0"/>
            <w:noProof/>
            <w:sz w:val="24"/>
            <w:szCs w:val="24"/>
          </w:rPr>
          <w:tab/>
        </w:r>
        <w:r w:rsidR="00C9047E" w:rsidRPr="00722A94">
          <w:rPr>
            <w:rStyle w:val="Hyperlink"/>
            <w:noProof/>
            <w:color w:val="auto"/>
          </w:rPr>
          <w:t>Sutartiniai simboliai</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_Toc377638123 \h </w:instrText>
        </w:r>
        <w:r w:rsidR="00C9047E" w:rsidRPr="00722A94">
          <w:rPr>
            <w:noProof/>
            <w:webHidden/>
          </w:rPr>
        </w:r>
        <w:r w:rsidR="00C9047E" w:rsidRPr="00722A94">
          <w:rPr>
            <w:noProof/>
            <w:webHidden/>
          </w:rPr>
          <w:fldChar w:fldCharType="separate"/>
        </w:r>
        <w:r w:rsidR="00AE2FAC" w:rsidRPr="00722A94">
          <w:rPr>
            <w:noProof/>
            <w:webHidden/>
          </w:rPr>
          <w:t>34</w:t>
        </w:r>
        <w:r w:rsidR="00C9047E" w:rsidRPr="00722A94">
          <w:rPr>
            <w:noProof/>
            <w:webHidden/>
          </w:rPr>
          <w:fldChar w:fldCharType="end"/>
        </w:r>
      </w:hyperlink>
    </w:p>
    <w:p w:rsidR="00C9047E" w:rsidRPr="00722A94" w:rsidRDefault="00345396">
      <w:pPr>
        <w:pStyle w:val="TOC2"/>
        <w:tabs>
          <w:tab w:val="left" w:pos="1440"/>
          <w:tab w:val="right" w:leader="dot" w:pos="9060"/>
        </w:tabs>
        <w:rPr>
          <w:smallCaps w:val="0"/>
          <w:noProof/>
          <w:sz w:val="24"/>
          <w:szCs w:val="24"/>
        </w:rPr>
      </w:pPr>
      <w:hyperlink w:anchor="_Toc377638124" w:history="1">
        <w:r w:rsidR="00C9047E" w:rsidRPr="00722A94">
          <w:rPr>
            <w:rStyle w:val="Hyperlink"/>
            <w:noProof/>
            <w:color w:val="auto"/>
          </w:rPr>
          <w:t>3.5.</w:t>
        </w:r>
        <w:r w:rsidR="00C9047E" w:rsidRPr="00722A94">
          <w:rPr>
            <w:smallCaps w:val="0"/>
            <w:noProof/>
            <w:sz w:val="24"/>
            <w:szCs w:val="24"/>
          </w:rPr>
          <w:tab/>
        </w:r>
        <w:r w:rsidR="00C9047E" w:rsidRPr="00722A94">
          <w:rPr>
            <w:rStyle w:val="Hyperlink"/>
            <w:noProof/>
            <w:color w:val="auto"/>
          </w:rPr>
          <w:t>BP dalies „Miesto struktūra“ sprendinių įgyvendinimas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_Toc377638124 \h </w:instrText>
        </w:r>
        <w:r w:rsidR="00C9047E" w:rsidRPr="00722A94">
          <w:rPr>
            <w:noProof/>
            <w:webHidden/>
          </w:rPr>
        </w:r>
        <w:r w:rsidR="00C9047E" w:rsidRPr="00722A94">
          <w:rPr>
            <w:noProof/>
            <w:webHidden/>
          </w:rPr>
          <w:fldChar w:fldCharType="separate"/>
        </w:r>
        <w:r w:rsidR="00AE2FAC" w:rsidRPr="00722A94">
          <w:rPr>
            <w:noProof/>
            <w:webHidden/>
          </w:rPr>
          <w:t>36</w:t>
        </w:r>
        <w:r w:rsidR="00C9047E" w:rsidRPr="00722A94">
          <w:rPr>
            <w:noProof/>
            <w:webHidden/>
          </w:rPr>
          <w:fldChar w:fldCharType="end"/>
        </w:r>
      </w:hyperlink>
    </w:p>
    <w:p w:rsidR="00C9047E" w:rsidRPr="00722A94" w:rsidRDefault="00345396" w:rsidP="0054090E">
      <w:pPr>
        <w:pStyle w:val="TOC1"/>
        <w:rPr>
          <w:noProof/>
          <w:sz w:val="24"/>
          <w:szCs w:val="24"/>
        </w:rPr>
      </w:pPr>
      <w:hyperlink w:anchor="_Toc377638125" w:history="1">
        <w:r w:rsidR="00C9047E" w:rsidRPr="00722A94">
          <w:rPr>
            <w:rStyle w:val="Hyperlink"/>
            <w:noProof/>
            <w:color w:val="auto"/>
          </w:rPr>
          <w:t>4.</w:t>
        </w:r>
        <w:r w:rsidR="00C9047E" w:rsidRPr="00722A94">
          <w:rPr>
            <w:noProof/>
            <w:sz w:val="24"/>
            <w:szCs w:val="24"/>
          </w:rPr>
          <w:tab/>
        </w:r>
        <w:r w:rsidR="00C9047E" w:rsidRPr="00722A94">
          <w:rPr>
            <w:rStyle w:val="Hyperlink"/>
            <w:noProof/>
            <w:color w:val="auto"/>
          </w:rPr>
          <w:t>Socialinė aplinka</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_Toc377638125 \h </w:instrText>
        </w:r>
        <w:r w:rsidR="00C9047E" w:rsidRPr="00722A94">
          <w:rPr>
            <w:noProof/>
            <w:webHidden/>
          </w:rPr>
        </w:r>
        <w:r w:rsidR="00C9047E" w:rsidRPr="00722A94">
          <w:rPr>
            <w:noProof/>
            <w:webHidden/>
          </w:rPr>
          <w:fldChar w:fldCharType="separate"/>
        </w:r>
        <w:r w:rsidR="00AE2FAC" w:rsidRPr="00722A94">
          <w:rPr>
            <w:noProof/>
            <w:webHidden/>
          </w:rPr>
          <w:t>41</w:t>
        </w:r>
        <w:r w:rsidR="00C9047E" w:rsidRPr="00722A94">
          <w:rPr>
            <w:noProof/>
            <w:webHidden/>
          </w:rPr>
          <w:fldChar w:fldCharType="end"/>
        </w:r>
      </w:hyperlink>
    </w:p>
    <w:p w:rsidR="00C9047E" w:rsidRPr="00722A94" w:rsidRDefault="00345396">
      <w:pPr>
        <w:pStyle w:val="TOC2"/>
        <w:tabs>
          <w:tab w:val="left" w:pos="1440"/>
          <w:tab w:val="right" w:leader="dot" w:pos="9060"/>
        </w:tabs>
        <w:rPr>
          <w:smallCaps w:val="0"/>
          <w:noProof/>
          <w:sz w:val="24"/>
          <w:szCs w:val="24"/>
        </w:rPr>
      </w:pPr>
      <w:hyperlink w:anchor="_Toc377638126" w:history="1">
        <w:r w:rsidR="00C9047E" w:rsidRPr="00722A94">
          <w:rPr>
            <w:rStyle w:val="Hyperlink"/>
            <w:noProof/>
            <w:color w:val="auto"/>
          </w:rPr>
          <w:t>4.1.</w:t>
        </w:r>
        <w:r w:rsidR="00C9047E" w:rsidRPr="00722A94">
          <w:rPr>
            <w:smallCaps w:val="0"/>
            <w:noProof/>
            <w:sz w:val="24"/>
            <w:szCs w:val="24"/>
          </w:rPr>
          <w:tab/>
        </w:r>
        <w:r w:rsidR="00C9047E" w:rsidRPr="00722A94">
          <w:rPr>
            <w:rStyle w:val="Hyperlink"/>
            <w:noProof/>
            <w:color w:val="auto"/>
          </w:rPr>
          <w:t>Būstas ir gyvenamoji aplinka</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_Toc377638126 \h </w:instrText>
        </w:r>
        <w:r w:rsidR="00C9047E" w:rsidRPr="00722A94">
          <w:rPr>
            <w:noProof/>
            <w:webHidden/>
          </w:rPr>
        </w:r>
        <w:r w:rsidR="00C9047E" w:rsidRPr="00722A94">
          <w:rPr>
            <w:noProof/>
            <w:webHidden/>
          </w:rPr>
          <w:fldChar w:fldCharType="separate"/>
        </w:r>
        <w:r w:rsidR="00AE2FAC" w:rsidRPr="00722A94">
          <w:rPr>
            <w:noProof/>
            <w:webHidden/>
          </w:rPr>
          <w:t>41</w:t>
        </w:r>
        <w:r w:rsidR="00C9047E" w:rsidRPr="00722A94">
          <w:rPr>
            <w:noProof/>
            <w:webHidden/>
          </w:rPr>
          <w:fldChar w:fldCharType="end"/>
        </w:r>
      </w:hyperlink>
    </w:p>
    <w:p w:rsidR="00C9047E" w:rsidRPr="00722A94" w:rsidRDefault="00345396">
      <w:pPr>
        <w:pStyle w:val="TOC2"/>
        <w:tabs>
          <w:tab w:val="left" w:pos="1440"/>
          <w:tab w:val="right" w:leader="dot" w:pos="9060"/>
        </w:tabs>
        <w:rPr>
          <w:smallCaps w:val="0"/>
          <w:noProof/>
          <w:sz w:val="24"/>
          <w:szCs w:val="24"/>
        </w:rPr>
      </w:pPr>
      <w:hyperlink w:anchor="_Toc377638127" w:history="1">
        <w:r w:rsidR="00C9047E" w:rsidRPr="00722A94">
          <w:rPr>
            <w:rStyle w:val="Hyperlink"/>
            <w:noProof/>
            <w:color w:val="auto"/>
          </w:rPr>
          <w:t>4.2.</w:t>
        </w:r>
        <w:r w:rsidR="00C9047E" w:rsidRPr="00722A94">
          <w:rPr>
            <w:smallCaps w:val="0"/>
            <w:noProof/>
            <w:sz w:val="24"/>
            <w:szCs w:val="24"/>
          </w:rPr>
          <w:tab/>
        </w:r>
        <w:r w:rsidR="00C9047E" w:rsidRPr="00722A94">
          <w:rPr>
            <w:rStyle w:val="Hyperlink"/>
            <w:noProof/>
            <w:color w:val="auto"/>
          </w:rPr>
          <w:t>Socialinių ir visuomeninių objektų plėtra</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_Toc377638127 \h </w:instrText>
        </w:r>
        <w:r w:rsidR="00C9047E" w:rsidRPr="00722A94">
          <w:rPr>
            <w:noProof/>
            <w:webHidden/>
          </w:rPr>
        </w:r>
        <w:r w:rsidR="00C9047E" w:rsidRPr="00722A94">
          <w:rPr>
            <w:noProof/>
            <w:webHidden/>
          </w:rPr>
          <w:fldChar w:fldCharType="separate"/>
        </w:r>
        <w:r w:rsidR="00AE2FAC" w:rsidRPr="00722A94">
          <w:rPr>
            <w:noProof/>
            <w:webHidden/>
          </w:rPr>
          <w:t>44</w:t>
        </w:r>
        <w:r w:rsidR="00C9047E" w:rsidRPr="00722A94">
          <w:rPr>
            <w:noProof/>
            <w:webHidden/>
          </w:rPr>
          <w:fldChar w:fldCharType="end"/>
        </w:r>
      </w:hyperlink>
    </w:p>
    <w:p w:rsidR="00C9047E" w:rsidRPr="00722A94" w:rsidRDefault="00345396">
      <w:pPr>
        <w:pStyle w:val="TOC2"/>
        <w:tabs>
          <w:tab w:val="left" w:pos="1440"/>
          <w:tab w:val="right" w:leader="dot" w:pos="9060"/>
        </w:tabs>
        <w:rPr>
          <w:smallCaps w:val="0"/>
          <w:noProof/>
          <w:sz w:val="24"/>
          <w:szCs w:val="24"/>
        </w:rPr>
      </w:pPr>
      <w:hyperlink w:anchor="_Toc377638128" w:history="1">
        <w:r w:rsidR="00C9047E" w:rsidRPr="00722A94">
          <w:rPr>
            <w:rStyle w:val="Hyperlink"/>
            <w:noProof/>
            <w:color w:val="auto"/>
          </w:rPr>
          <w:t>4.3.</w:t>
        </w:r>
        <w:r w:rsidR="00C9047E" w:rsidRPr="00722A94">
          <w:rPr>
            <w:smallCaps w:val="0"/>
            <w:noProof/>
            <w:sz w:val="24"/>
            <w:szCs w:val="24"/>
          </w:rPr>
          <w:tab/>
        </w:r>
        <w:r w:rsidR="00C9047E" w:rsidRPr="00722A94">
          <w:rPr>
            <w:rStyle w:val="Hyperlink"/>
            <w:noProof/>
            <w:color w:val="auto"/>
          </w:rPr>
          <w:t>BP dalies „Socialinė aplinka“ sprendinių įgyvendinimas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_Toc377638128 \h </w:instrText>
        </w:r>
        <w:r w:rsidR="00C9047E" w:rsidRPr="00722A94">
          <w:rPr>
            <w:noProof/>
            <w:webHidden/>
          </w:rPr>
        </w:r>
        <w:r w:rsidR="00C9047E" w:rsidRPr="00722A94">
          <w:rPr>
            <w:noProof/>
            <w:webHidden/>
          </w:rPr>
          <w:fldChar w:fldCharType="separate"/>
        </w:r>
        <w:r w:rsidR="00AE2FAC" w:rsidRPr="00722A94">
          <w:rPr>
            <w:noProof/>
            <w:webHidden/>
          </w:rPr>
          <w:t>46</w:t>
        </w:r>
        <w:r w:rsidR="00C9047E" w:rsidRPr="00722A94">
          <w:rPr>
            <w:noProof/>
            <w:webHidden/>
          </w:rPr>
          <w:fldChar w:fldCharType="end"/>
        </w:r>
      </w:hyperlink>
    </w:p>
    <w:p w:rsidR="00C9047E" w:rsidRPr="00722A94" w:rsidRDefault="00345396" w:rsidP="0054090E">
      <w:pPr>
        <w:pStyle w:val="TOC1"/>
        <w:rPr>
          <w:noProof/>
          <w:sz w:val="24"/>
          <w:szCs w:val="24"/>
        </w:rPr>
      </w:pPr>
      <w:hyperlink w:anchor="_Toc377638129" w:history="1">
        <w:r w:rsidR="00C9047E" w:rsidRPr="00722A94">
          <w:rPr>
            <w:rStyle w:val="Hyperlink"/>
            <w:noProof/>
            <w:color w:val="auto"/>
          </w:rPr>
          <w:t>5.</w:t>
        </w:r>
        <w:r w:rsidR="00C9047E" w:rsidRPr="00722A94">
          <w:rPr>
            <w:noProof/>
            <w:sz w:val="24"/>
            <w:szCs w:val="24"/>
          </w:rPr>
          <w:tab/>
        </w:r>
        <w:r w:rsidR="00C9047E" w:rsidRPr="00722A94">
          <w:rPr>
            <w:rStyle w:val="Hyperlink"/>
            <w:noProof/>
            <w:color w:val="auto"/>
          </w:rPr>
          <w:t>Ekonominė aplinka</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_Toc377638129 \h </w:instrText>
        </w:r>
        <w:r w:rsidR="00C9047E" w:rsidRPr="00722A94">
          <w:rPr>
            <w:noProof/>
            <w:webHidden/>
          </w:rPr>
        </w:r>
        <w:r w:rsidR="00C9047E" w:rsidRPr="00722A94">
          <w:rPr>
            <w:noProof/>
            <w:webHidden/>
          </w:rPr>
          <w:fldChar w:fldCharType="separate"/>
        </w:r>
        <w:r w:rsidR="00AE2FAC" w:rsidRPr="00722A94">
          <w:rPr>
            <w:noProof/>
            <w:webHidden/>
          </w:rPr>
          <w:t>47</w:t>
        </w:r>
        <w:r w:rsidR="00C9047E" w:rsidRPr="00722A94">
          <w:rPr>
            <w:noProof/>
            <w:webHidden/>
          </w:rPr>
          <w:fldChar w:fldCharType="end"/>
        </w:r>
      </w:hyperlink>
    </w:p>
    <w:p w:rsidR="00C9047E" w:rsidRPr="00722A94" w:rsidRDefault="00345396">
      <w:pPr>
        <w:pStyle w:val="TOC2"/>
        <w:tabs>
          <w:tab w:val="left" w:pos="1440"/>
          <w:tab w:val="right" w:leader="dot" w:pos="9060"/>
        </w:tabs>
        <w:rPr>
          <w:smallCaps w:val="0"/>
          <w:noProof/>
          <w:sz w:val="24"/>
          <w:szCs w:val="24"/>
        </w:rPr>
      </w:pPr>
      <w:hyperlink w:anchor="_Toc377638130" w:history="1">
        <w:r w:rsidR="00C9047E" w:rsidRPr="00722A94">
          <w:rPr>
            <w:rStyle w:val="Hyperlink"/>
            <w:noProof/>
            <w:color w:val="auto"/>
          </w:rPr>
          <w:t>5.1.</w:t>
        </w:r>
        <w:r w:rsidR="00C9047E" w:rsidRPr="00722A94">
          <w:rPr>
            <w:smallCaps w:val="0"/>
            <w:noProof/>
            <w:sz w:val="24"/>
            <w:szCs w:val="24"/>
          </w:rPr>
          <w:tab/>
        </w:r>
        <w:r w:rsidR="00C9047E" w:rsidRPr="00722A94">
          <w:rPr>
            <w:rStyle w:val="Hyperlink"/>
            <w:noProof/>
            <w:color w:val="auto"/>
          </w:rPr>
          <w:t>Pramonė</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_Toc377638130 \h </w:instrText>
        </w:r>
        <w:r w:rsidR="00C9047E" w:rsidRPr="00722A94">
          <w:rPr>
            <w:noProof/>
            <w:webHidden/>
          </w:rPr>
        </w:r>
        <w:r w:rsidR="00C9047E" w:rsidRPr="00722A94">
          <w:rPr>
            <w:noProof/>
            <w:webHidden/>
          </w:rPr>
          <w:fldChar w:fldCharType="separate"/>
        </w:r>
        <w:r w:rsidR="00AE2FAC" w:rsidRPr="00722A94">
          <w:rPr>
            <w:noProof/>
            <w:webHidden/>
          </w:rPr>
          <w:t>47</w:t>
        </w:r>
        <w:r w:rsidR="00C9047E" w:rsidRPr="00722A94">
          <w:rPr>
            <w:noProof/>
            <w:webHidden/>
          </w:rPr>
          <w:fldChar w:fldCharType="end"/>
        </w:r>
      </w:hyperlink>
    </w:p>
    <w:p w:rsidR="00C9047E" w:rsidRPr="00722A94" w:rsidRDefault="00345396">
      <w:pPr>
        <w:pStyle w:val="TOC2"/>
        <w:tabs>
          <w:tab w:val="left" w:pos="1440"/>
          <w:tab w:val="right" w:leader="dot" w:pos="9060"/>
        </w:tabs>
        <w:rPr>
          <w:smallCaps w:val="0"/>
          <w:noProof/>
          <w:sz w:val="24"/>
          <w:szCs w:val="24"/>
        </w:rPr>
      </w:pPr>
      <w:hyperlink w:anchor="_Toc377638131" w:history="1">
        <w:r w:rsidR="00C9047E" w:rsidRPr="00722A94">
          <w:rPr>
            <w:rStyle w:val="Hyperlink"/>
            <w:noProof/>
            <w:color w:val="auto"/>
          </w:rPr>
          <w:t>5.2.</w:t>
        </w:r>
        <w:r w:rsidR="00C9047E" w:rsidRPr="00722A94">
          <w:rPr>
            <w:smallCaps w:val="0"/>
            <w:noProof/>
            <w:sz w:val="24"/>
            <w:szCs w:val="24"/>
          </w:rPr>
          <w:tab/>
        </w:r>
        <w:r w:rsidR="00C9047E" w:rsidRPr="00722A94">
          <w:rPr>
            <w:rStyle w:val="Hyperlink"/>
            <w:noProof/>
            <w:color w:val="auto"/>
          </w:rPr>
          <w:t>Komercija</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_Toc377638131 \h </w:instrText>
        </w:r>
        <w:r w:rsidR="00C9047E" w:rsidRPr="00722A94">
          <w:rPr>
            <w:noProof/>
            <w:webHidden/>
          </w:rPr>
        </w:r>
        <w:r w:rsidR="00C9047E" w:rsidRPr="00722A94">
          <w:rPr>
            <w:noProof/>
            <w:webHidden/>
          </w:rPr>
          <w:fldChar w:fldCharType="separate"/>
        </w:r>
        <w:r w:rsidR="00AE2FAC" w:rsidRPr="00722A94">
          <w:rPr>
            <w:noProof/>
            <w:webHidden/>
          </w:rPr>
          <w:t>49</w:t>
        </w:r>
        <w:r w:rsidR="00C9047E" w:rsidRPr="00722A94">
          <w:rPr>
            <w:noProof/>
            <w:webHidden/>
          </w:rPr>
          <w:fldChar w:fldCharType="end"/>
        </w:r>
      </w:hyperlink>
    </w:p>
    <w:p w:rsidR="00C9047E" w:rsidRPr="00722A94" w:rsidRDefault="00345396">
      <w:pPr>
        <w:pStyle w:val="TOC2"/>
        <w:tabs>
          <w:tab w:val="left" w:pos="1440"/>
          <w:tab w:val="right" w:leader="dot" w:pos="9060"/>
        </w:tabs>
        <w:rPr>
          <w:smallCaps w:val="0"/>
          <w:noProof/>
          <w:sz w:val="24"/>
          <w:szCs w:val="24"/>
        </w:rPr>
      </w:pPr>
      <w:hyperlink w:anchor="_Toc377638132" w:history="1">
        <w:r w:rsidR="00C9047E" w:rsidRPr="00722A94">
          <w:rPr>
            <w:rStyle w:val="Hyperlink"/>
            <w:noProof/>
            <w:color w:val="auto"/>
          </w:rPr>
          <w:t>5.3.</w:t>
        </w:r>
        <w:r w:rsidR="00C9047E" w:rsidRPr="00722A94">
          <w:rPr>
            <w:smallCaps w:val="0"/>
            <w:noProof/>
            <w:sz w:val="24"/>
            <w:szCs w:val="24"/>
          </w:rPr>
          <w:tab/>
        </w:r>
        <w:r w:rsidR="00C9047E" w:rsidRPr="00722A94">
          <w:rPr>
            <w:rStyle w:val="Hyperlink"/>
            <w:noProof/>
            <w:color w:val="auto"/>
          </w:rPr>
          <w:t>Rekreacijos vystymas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_Toc377638132 \h </w:instrText>
        </w:r>
        <w:r w:rsidR="00C9047E" w:rsidRPr="00722A94">
          <w:rPr>
            <w:noProof/>
            <w:webHidden/>
          </w:rPr>
        </w:r>
        <w:r w:rsidR="00C9047E" w:rsidRPr="00722A94">
          <w:rPr>
            <w:noProof/>
            <w:webHidden/>
          </w:rPr>
          <w:fldChar w:fldCharType="separate"/>
        </w:r>
        <w:r w:rsidR="00AE2FAC" w:rsidRPr="00722A94">
          <w:rPr>
            <w:noProof/>
            <w:webHidden/>
          </w:rPr>
          <w:t>49</w:t>
        </w:r>
        <w:r w:rsidR="00C9047E" w:rsidRPr="00722A94">
          <w:rPr>
            <w:noProof/>
            <w:webHidden/>
          </w:rPr>
          <w:fldChar w:fldCharType="end"/>
        </w:r>
      </w:hyperlink>
    </w:p>
    <w:p w:rsidR="00C9047E" w:rsidRPr="00722A94" w:rsidRDefault="00345396">
      <w:pPr>
        <w:pStyle w:val="TOC3"/>
        <w:tabs>
          <w:tab w:val="left" w:pos="1920"/>
          <w:tab w:val="right" w:leader="dot" w:pos="9060"/>
        </w:tabs>
        <w:rPr>
          <w:i w:val="0"/>
          <w:iCs w:val="0"/>
          <w:noProof/>
          <w:sz w:val="24"/>
          <w:szCs w:val="24"/>
        </w:rPr>
      </w:pPr>
      <w:hyperlink w:anchor="_Toc377638133" w:history="1">
        <w:r w:rsidR="00C9047E" w:rsidRPr="00722A94">
          <w:rPr>
            <w:rStyle w:val="Hyperlink"/>
            <w:noProof/>
            <w:color w:val="auto"/>
          </w:rPr>
          <w:t>5.3.1.</w:t>
        </w:r>
        <w:r w:rsidR="00C9047E" w:rsidRPr="00722A94">
          <w:rPr>
            <w:i w:val="0"/>
            <w:iCs w:val="0"/>
            <w:noProof/>
            <w:sz w:val="24"/>
            <w:szCs w:val="24"/>
          </w:rPr>
          <w:tab/>
        </w:r>
        <w:r w:rsidR="00C9047E" w:rsidRPr="00722A94">
          <w:rPr>
            <w:rStyle w:val="Hyperlink"/>
            <w:noProof/>
            <w:color w:val="auto"/>
          </w:rPr>
          <w:t>Rekreacines funkcijas atliekančios teritorijos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_Toc377638133 \h </w:instrText>
        </w:r>
        <w:r w:rsidR="00C9047E" w:rsidRPr="00722A94">
          <w:rPr>
            <w:noProof/>
            <w:webHidden/>
          </w:rPr>
        </w:r>
        <w:r w:rsidR="00C9047E" w:rsidRPr="00722A94">
          <w:rPr>
            <w:noProof/>
            <w:webHidden/>
          </w:rPr>
          <w:fldChar w:fldCharType="separate"/>
        </w:r>
        <w:r w:rsidR="00AE2FAC" w:rsidRPr="00722A94">
          <w:rPr>
            <w:noProof/>
            <w:webHidden/>
          </w:rPr>
          <w:t>50</w:t>
        </w:r>
        <w:r w:rsidR="00C9047E" w:rsidRPr="00722A94">
          <w:rPr>
            <w:noProof/>
            <w:webHidden/>
          </w:rPr>
          <w:fldChar w:fldCharType="end"/>
        </w:r>
      </w:hyperlink>
    </w:p>
    <w:p w:rsidR="00C9047E" w:rsidRPr="00722A94" w:rsidRDefault="00345396">
      <w:pPr>
        <w:pStyle w:val="TOC3"/>
        <w:tabs>
          <w:tab w:val="left" w:pos="1920"/>
          <w:tab w:val="right" w:leader="dot" w:pos="9060"/>
        </w:tabs>
        <w:rPr>
          <w:i w:val="0"/>
          <w:iCs w:val="0"/>
          <w:noProof/>
          <w:sz w:val="24"/>
          <w:szCs w:val="24"/>
        </w:rPr>
      </w:pPr>
      <w:hyperlink w:anchor="_Toc377638134" w:history="1">
        <w:r w:rsidR="00C9047E" w:rsidRPr="00722A94">
          <w:rPr>
            <w:rStyle w:val="Hyperlink"/>
            <w:noProof/>
            <w:color w:val="auto"/>
          </w:rPr>
          <w:t>5.3.2.</w:t>
        </w:r>
        <w:r w:rsidR="00C9047E" w:rsidRPr="00722A94">
          <w:rPr>
            <w:i w:val="0"/>
            <w:iCs w:val="0"/>
            <w:noProof/>
            <w:sz w:val="24"/>
            <w:szCs w:val="24"/>
          </w:rPr>
          <w:tab/>
        </w:r>
        <w:r w:rsidR="00C9047E" w:rsidRPr="00722A94">
          <w:rPr>
            <w:rStyle w:val="Hyperlink"/>
            <w:noProof/>
            <w:color w:val="auto"/>
          </w:rPr>
          <w:t>Apžvalgos taškai (regyklos)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_Toc377638134 \h </w:instrText>
        </w:r>
        <w:r w:rsidR="00C9047E" w:rsidRPr="00722A94">
          <w:rPr>
            <w:noProof/>
            <w:webHidden/>
          </w:rPr>
        </w:r>
        <w:r w:rsidR="00C9047E" w:rsidRPr="00722A94">
          <w:rPr>
            <w:noProof/>
            <w:webHidden/>
          </w:rPr>
          <w:fldChar w:fldCharType="separate"/>
        </w:r>
        <w:r w:rsidR="00AE2FAC" w:rsidRPr="00722A94">
          <w:rPr>
            <w:noProof/>
            <w:webHidden/>
          </w:rPr>
          <w:t>52</w:t>
        </w:r>
        <w:r w:rsidR="00C9047E" w:rsidRPr="00722A94">
          <w:rPr>
            <w:noProof/>
            <w:webHidden/>
          </w:rPr>
          <w:fldChar w:fldCharType="end"/>
        </w:r>
      </w:hyperlink>
    </w:p>
    <w:p w:rsidR="00C9047E" w:rsidRPr="00722A94" w:rsidRDefault="00345396">
      <w:pPr>
        <w:pStyle w:val="TOC3"/>
        <w:tabs>
          <w:tab w:val="left" w:pos="1920"/>
          <w:tab w:val="right" w:leader="dot" w:pos="9060"/>
        </w:tabs>
        <w:rPr>
          <w:i w:val="0"/>
          <w:iCs w:val="0"/>
          <w:noProof/>
          <w:sz w:val="24"/>
          <w:szCs w:val="24"/>
        </w:rPr>
      </w:pPr>
      <w:hyperlink w:anchor="_Toc377638135" w:history="1">
        <w:r w:rsidR="00C9047E" w:rsidRPr="00722A94">
          <w:rPr>
            <w:rStyle w:val="Hyperlink"/>
            <w:noProof/>
            <w:color w:val="auto"/>
          </w:rPr>
          <w:t>5.3.3.</w:t>
        </w:r>
        <w:r w:rsidR="00C9047E" w:rsidRPr="00722A94">
          <w:rPr>
            <w:i w:val="0"/>
            <w:iCs w:val="0"/>
            <w:noProof/>
            <w:sz w:val="24"/>
            <w:szCs w:val="24"/>
          </w:rPr>
          <w:tab/>
        </w:r>
        <w:r w:rsidR="00C9047E" w:rsidRPr="00722A94">
          <w:rPr>
            <w:rStyle w:val="Hyperlink"/>
            <w:noProof/>
            <w:color w:val="auto"/>
          </w:rPr>
          <w:t>Vandens telkinių rekreacinis panaudojimas bei pakrančių tvarkymas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_Toc377638135 \h </w:instrText>
        </w:r>
        <w:r w:rsidR="00C9047E" w:rsidRPr="00722A94">
          <w:rPr>
            <w:noProof/>
            <w:webHidden/>
          </w:rPr>
        </w:r>
        <w:r w:rsidR="00C9047E" w:rsidRPr="00722A94">
          <w:rPr>
            <w:noProof/>
            <w:webHidden/>
          </w:rPr>
          <w:fldChar w:fldCharType="separate"/>
        </w:r>
        <w:r w:rsidR="00AE2FAC" w:rsidRPr="00722A94">
          <w:rPr>
            <w:noProof/>
            <w:webHidden/>
          </w:rPr>
          <w:t>55</w:t>
        </w:r>
        <w:r w:rsidR="00C9047E" w:rsidRPr="00722A94">
          <w:rPr>
            <w:noProof/>
            <w:webHidden/>
          </w:rPr>
          <w:fldChar w:fldCharType="end"/>
        </w:r>
      </w:hyperlink>
    </w:p>
    <w:p w:rsidR="00C9047E" w:rsidRPr="00722A94" w:rsidRDefault="00345396">
      <w:pPr>
        <w:pStyle w:val="TOC3"/>
        <w:tabs>
          <w:tab w:val="left" w:pos="1920"/>
          <w:tab w:val="right" w:leader="dot" w:pos="9060"/>
        </w:tabs>
        <w:rPr>
          <w:i w:val="0"/>
          <w:iCs w:val="0"/>
          <w:noProof/>
          <w:sz w:val="24"/>
          <w:szCs w:val="24"/>
        </w:rPr>
      </w:pPr>
      <w:hyperlink w:anchor="_Toc377638136" w:history="1">
        <w:r w:rsidR="00C9047E" w:rsidRPr="00722A94">
          <w:rPr>
            <w:rStyle w:val="Hyperlink"/>
            <w:noProof/>
            <w:color w:val="auto"/>
          </w:rPr>
          <w:t>5.3.4.</w:t>
        </w:r>
        <w:r w:rsidR="00C9047E" w:rsidRPr="00722A94">
          <w:rPr>
            <w:i w:val="0"/>
            <w:iCs w:val="0"/>
            <w:noProof/>
            <w:sz w:val="24"/>
            <w:szCs w:val="24"/>
          </w:rPr>
          <w:tab/>
        </w:r>
        <w:r w:rsidR="00C9047E" w:rsidRPr="00722A94">
          <w:rPr>
            <w:rStyle w:val="Hyperlink"/>
            <w:noProof/>
            <w:color w:val="auto"/>
          </w:rPr>
          <w:t>Sportas ir sveikatingumas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_Toc377638136 \h </w:instrText>
        </w:r>
        <w:r w:rsidR="00C9047E" w:rsidRPr="00722A94">
          <w:rPr>
            <w:noProof/>
            <w:webHidden/>
          </w:rPr>
        </w:r>
        <w:r w:rsidR="00C9047E" w:rsidRPr="00722A94">
          <w:rPr>
            <w:noProof/>
            <w:webHidden/>
          </w:rPr>
          <w:fldChar w:fldCharType="separate"/>
        </w:r>
        <w:r w:rsidR="00AE2FAC" w:rsidRPr="00722A94">
          <w:rPr>
            <w:noProof/>
            <w:webHidden/>
          </w:rPr>
          <w:t>56</w:t>
        </w:r>
        <w:r w:rsidR="00C9047E" w:rsidRPr="00722A94">
          <w:rPr>
            <w:noProof/>
            <w:webHidden/>
          </w:rPr>
          <w:fldChar w:fldCharType="end"/>
        </w:r>
      </w:hyperlink>
    </w:p>
    <w:p w:rsidR="00C9047E" w:rsidRPr="00722A94" w:rsidRDefault="00345396">
      <w:pPr>
        <w:pStyle w:val="TOC3"/>
        <w:tabs>
          <w:tab w:val="left" w:pos="1920"/>
          <w:tab w:val="right" w:leader="dot" w:pos="9060"/>
        </w:tabs>
        <w:rPr>
          <w:i w:val="0"/>
          <w:iCs w:val="0"/>
          <w:noProof/>
          <w:sz w:val="24"/>
          <w:szCs w:val="24"/>
        </w:rPr>
      </w:pPr>
      <w:hyperlink w:anchor="_Toc377638137" w:history="1">
        <w:r w:rsidR="00C9047E" w:rsidRPr="00722A94">
          <w:rPr>
            <w:rStyle w:val="Hyperlink"/>
            <w:noProof/>
            <w:color w:val="auto"/>
          </w:rPr>
          <w:t>5.3.5.</w:t>
        </w:r>
        <w:r w:rsidR="00C9047E" w:rsidRPr="00722A94">
          <w:rPr>
            <w:i w:val="0"/>
            <w:iCs w:val="0"/>
            <w:noProof/>
            <w:sz w:val="24"/>
            <w:szCs w:val="24"/>
          </w:rPr>
          <w:tab/>
        </w:r>
        <w:r w:rsidR="00C9047E" w:rsidRPr="00722A94">
          <w:rPr>
            <w:rStyle w:val="Hyperlink"/>
            <w:noProof/>
            <w:color w:val="auto"/>
          </w:rPr>
          <w:t>Rekreacinių įstaigų plėtra</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_Toc377638137 \h </w:instrText>
        </w:r>
        <w:r w:rsidR="00C9047E" w:rsidRPr="00722A94">
          <w:rPr>
            <w:noProof/>
            <w:webHidden/>
          </w:rPr>
        </w:r>
        <w:r w:rsidR="00C9047E" w:rsidRPr="00722A94">
          <w:rPr>
            <w:noProof/>
            <w:webHidden/>
          </w:rPr>
          <w:fldChar w:fldCharType="separate"/>
        </w:r>
        <w:r w:rsidR="00AE2FAC" w:rsidRPr="00722A94">
          <w:rPr>
            <w:noProof/>
            <w:webHidden/>
          </w:rPr>
          <w:t>56</w:t>
        </w:r>
        <w:r w:rsidR="00C9047E" w:rsidRPr="00722A94">
          <w:rPr>
            <w:noProof/>
            <w:webHidden/>
          </w:rPr>
          <w:fldChar w:fldCharType="end"/>
        </w:r>
      </w:hyperlink>
    </w:p>
    <w:p w:rsidR="00C9047E" w:rsidRPr="00722A94" w:rsidRDefault="00345396">
      <w:pPr>
        <w:pStyle w:val="TOC2"/>
        <w:tabs>
          <w:tab w:val="left" w:pos="1440"/>
          <w:tab w:val="right" w:leader="dot" w:pos="9060"/>
        </w:tabs>
        <w:rPr>
          <w:smallCaps w:val="0"/>
          <w:noProof/>
          <w:sz w:val="24"/>
          <w:szCs w:val="24"/>
        </w:rPr>
      </w:pPr>
      <w:hyperlink w:anchor="_Toc377638138" w:history="1">
        <w:r w:rsidR="00C9047E" w:rsidRPr="00722A94">
          <w:rPr>
            <w:rStyle w:val="Hyperlink"/>
            <w:noProof/>
            <w:color w:val="auto"/>
          </w:rPr>
          <w:t>5.4.</w:t>
        </w:r>
        <w:r w:rsidR="00C9047E" w:rsidRPr="00722A94">
          <w:rPr>
            <w:smallCaps w:val="0"/>
            <w:noProof/>
            <w:sz w:val="24"/>
            <w:szCs w:val="24"/>
          </w:rPr>
          <w:tab/>
        </w:r>
        <w:r w:rsidR="00C9047E" w:rsidRPr="00722A94">
          <w:rPr>
            <w:rStyle w:val="Hyperlink"/>
            <w:noProof/>
            <w:color w:val="auto"/>
          </w:rPr>
          <w:t>BP dalies „Ekonominė aplinka“ sprendinių įgyvendinimas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_Toc377638138 \h </w:instrText>
        </w:r>
        <w:r w:rsidR="00C9047E" w:rsidRPr="00722A94">
          <w:rPr>
            <w:noProof/>
            <w:webHidden/>
          </w:rPr>
        </w:r>
        <w:r w:rsidR="00C9047E" w:rsidRPr="00722A94">
          <w:rPr>
            <w:noProof/>
            <w:webHidden/>
          </w:rPr>
          <w:fldChar w:fldCharType="separate"/>
        </w:r>
        <w:r w:rsidR="00AE2FAC" w:rsidRPr="00722A94">
          <w:rPr>
            <w:noProof/>
            <w:webHidden/>
          </w:rPr>
          <w:t>57</w:t>
        </w:r>
        <w:r w:rsidR="00C9047E" w:rsidRPr="00722A94">
          <w:rPr>
            <w:noProof/>
            <w:webHidden/>
          </w:rPr>
          <w:fldChar w:fldCharType="end"/>
        </w:r>
      </w:hyperlink>
    </w:p>
    <w:p w:rsidR="00C9047E" w:rsidRPr="00722A94" w:rsidRDefault="00345396" w:rsidP="0054090E">
      <w:pPr>
        <w:pStyle w:val="TOC1"/>
        <w:rPr>
          <w:noProof/>
          <w:sz w:val="24"/>
          <w:szCs w:val="24"/>
        </w:rPr>
      </w:pPr>
      <w:hyperlink w:anchor="_Toc377638139" w:history="1">
        <w:r w:rsidR="00C9047E" w:rsidRPr="00722A94">
          <w:rPr>
            <w:rStyle w:val="Hyperlink"/>
            <w:noProof/>
            <w:color w:val="auto"/>
          </w:rPr>
          <w:t>6.</w:t>
        </w:r>
        <w:r w:rsidR="00C9047E" w:rsidRPr="00722A94">
          <w:rPr>
            <w:noProof/>
            <w:sz w:val="24"/>
            <w:szCs w:val="24"/>
          </w:rPr>
          <w:tab/>
        </w:r>
        <w:r w:rsidR="00C9047E" w:rsidRPr="00722A94">
          <w:rPr>
            <w:rStyle w:val="Hyperlink"/>
            <w:noProof/>
            <w:color w:val="auto"/>
          </w:rPr>
          <w:t>Nekilnojamojo kultūros paveldo aplinka</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_Toc377638139 \h </w:instrText>
        </w:r>
        <w:r w:rsidR="00C9047E" w:rsidRPr="00722A94">
          <w:rPr>
            <w:noProof/>
            <w:webHidden/>
          </w:rPr>
        </w:r>
        <w:r w:rsidR="00C9047E" w:rsidRPr="00722A94">
          <w:rPr>
            <w:noProof/>
            <w:webHidden/>
          </w:rPr>
          <w:fldChar w:fldCharType="separate"/>
        </w:r>
        <w:r w:rsidR="00AE2FAC" w:rsidRPr="00722A94">
          <w:rPr>
            <w:noProof/>
            <w:webHidden/>
          </w:rPr>
          <w:t>59</w:t>
        </w:r>
        <w:r w:rsidR="00C9047E" w:rsidRPr="00722A94">
          <w:rPr>
            <w:noProof/>
            <w:webHidden/>
          </w:rPr>
          <w:fldChar w:fldCharType="end"/>
        </w:r>
      </w:hyperlink>
    </w:p>
    <w:p w:rsidR="00C9047E" w:rsidRPr="00722A94" w:rsidRDefault="00345396">
      <w:pPr>
        <w:pStyle w:val="TOC2"/>
        <w:tabs>
          <w:tab w:val="left" w:pos="1440"/>
          <w:tab w:val="right" w:leader="dot" w:pos="9060"/>
        </w:tabs>
        <w:rPr>
          <w:smallCaps w:val="0"/>
          <w:noProof/>
          <w:sz w:val="24"/>
          <w:szCs w:val="24"/>
        </w:rPr>
      </w:pPr>
      <w:hyperlink w:anchor="_Toc377638140" w:history="1">
        <w:r w:rsidR="00C9047E" w:rsidRPr="00722A94">
          <w:rPr>
            <w:rStyle w:val="Hyperlink"/>
            <w:noProof/>
            <w:color w:val="auto"/>
          </w:rPr>
          <w:t>6.1.</w:t>
        </w:r>
        <w:r w:rsidR="00C9047E" w:rsidRPr="00722A94">
          <w:rPr>
            <w:smallCaps w:val="0"/>
            <w:noProof/>
            <w:sz w:val="24"/>
            <w:szCs w:val="24"/>
          </w:rPr>
          <w:tab/>
        </w:r>
        <w:r w:rsidR="00C9047E" w:rsidRPr="00722A94">
          <w:rPr>
            <w:rStyle w:val="Hyperlink"/>
            <w:noProof/>
            <w:color w:val="auto"/>
          </w:rPr>
          <w:t>Bendrosios nuostatos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_Toc377638140 \h </w:instrText>
        </w:r>
        <w:r w:rsidR="00C9047E" w:rsidRPr="00722A94">
          <w:rPr>
            <w:noProof/>
            <w:webHidden/>
          </w:rPr>
        </w:r>
        <w:r w:rsidR="00C9047E" w:rsidRPr="00722A94">
          <w:rPr>
            <w:noProof/>
            <w:webHidden/>
          </w:rPr>
          <w:fldChar w:fldCharType="separate"/>
        </w:r>
        <w:r w:rsidR="00AE2FAC" w:rsidRPr="00722A94">
          <w:rPr>
            <w:noProof/>
            <w:webHidden/>
          </w:rPr>
          <w:t>59</w:t>
        </w:r>
        <w:r w:rsidR="00C9047E" w:rsidRPr="00722A94">
          <w:rPr>
            <w:noProof/>
            <w:webHidden/>
          </w:rPr>
          <w:fldChar w:fldCharType="end"/>
        </w:r>
      </w:hyperlink>
    </w:p>
    <w:p w:rsidR="00C9047E" w:rsidRPr="00722A94" w:rsidRDefault="00345396">
      <w:pPr>
        <w:pStyle w:val="TOC2"/>
        <w:tabs>
          <w:tab w:val="left" w:pos="1440"/>
          <w:tab w:val="right" w:leader="dot" w:pos="9060"/>
        </w:tabs>
        <w:rPr>
          <w:smallCaps w:val="0"/>
          <w:noProof/>
          <w:sz w:val="24"/>
          <w:szCs w:val="24"/>
        </w:rPr>
      </w:pPr>
      <w:hyperlink w:anchor="_Toc377638141" w:history="1">
        <w:r w:rsidR="00C9047E" w:rsidRPr="00722A94">
          <w:rPr>
            <w:rStyle w:val="Hyperlink"/>
            <w:noProof/>
            <w:color w:val="auto"/>
          </w:rPr>
          <w:t>6.2.</w:t>
        </w:r>
        <w:r w:rsidR="00C9047E" w:rsidRPr="00722A94">
          <w:rPr>
            <w:smallCaps w:val="0"/>
            <w:noProof/>
            <w:sz w:val="24"/>
            <w:szCs w:val="24"/>
          </w:rPr>
          <w:tab/>
        </w:r>
        <w:r w:rsidR="00C9047E" w:rsidRPr="00722A94">
          <w:rPr>
            <w:rStyle w:val="Hyperlink"/>
            <w:noProof/>
            <w:color w:val="auto"/>
          </w:rPr>
          <w:t>Urbanistinės vietovės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_Toc377638141 \h </w:instrText>
        </w:r>
        <w:r w:rsidR="00C9047E" w:rsidRPr="00722A94">
          <w:rPr>
            <w:noProof/>
            <w:webHidden/>
          </w:rPr>
        </w:r>
        <w:r w:rsidR="00C9047E" w:rsidRPr="00722A94">
          <w:rPr>
            <w:noProof/>
            <w:webHidden/>
          </w:rPr>
          <w:fldChar w:fldCharType="separate"/>
        </w:r>
        <w:r w:rsidR="00AE2FAC" w:rsidRPr="00722A94">
          <w:rPr>
            <w:noProof/>
            <w:webHidden/>
          </w:rPr>
          <w:t>59</w:t>
        </w:r>
        <w:r w:rsidR="00C9047E" w:rsidRPr="00722A94">
          <w:rPr>
            <w:noProof/>
            <w:webHidden/>
          </w:rPr>
          <w:fldChar w:fldCharType="end"/>
        </w:r>
      </w:hyperlink>
    </w:p>
    <w:p w:rsidR="00C9047E" w:rsidRPr="00722A94" w:rsidRDefault="00345396">
      <w:pPr>
        <w:pStyle w:val="TOC2"/>
        <w:tabs>
          <w:tab w:val="left" w:pos="1440"/>
          <w:tab w:val="right" w:leader="dot" w:pos="9060"/>
        </w:tabs>
        <w:rPr>
          <w:smallCaps w:val="0"/>
          <w:noProof/>
          <w:sz w:val="24"/>
          <w:szCs w:val="24"/>
        </w:rPr>
      </w:pPr>
      <w:hyperlink w:anchor="_Toc377638142" w:history="1">
        <w:r w:rsidR="00C9047E" w:rsidRPr="00722A94">
          <w:rPr>
            <w:rStyle w:val="Hyperlink"/>
            <w:noProof/>
            <w:color w:val="auto"/>
          </w:rPr>
          <w:t>6.3.</w:t>
        </w:r>
        <w:r w:rsidR="00C9047E" w:rsidRPr="00722A94">
          <w:rPr>
            <w:smallCaps w:val="0"/>
            <w:noProof/>
            <w:sz w:val="24"/>
            <w:szCs w:val="24"/>
          </w:rPr>
          <w:tab/>
        </w:r>
        <w:r w:rsidR="00C9047E" w:rsidRPr="00722A94">
          <w:rPr>
            <w:rStyle w:val="Hyperlink"/>
            <w:noProof/>
            <w:color w:val="auto"/>
          </w:rPr>
          <w:t>Statinių kompleksai, statiniai, istoriniai želdynai</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_Toc377638142 \h </w:instrText>
        </w:r>
        <w:r w:rsidR="00C9047E" w:rsidRPr="00722A94">
          <w:rPr>
            <w:noProof/>
            <w:webHidden/>
          </w:rPr>
        </w:r>
        <w:r w:rsidR="00C9047E" w:rsidRPr="00722A94">
          <w:rPr>
            <w:noProof/>
            <w:webHidden/>
          </w:rPr>
          <w:fldChar w:fldCharType="separate"/>
        </w:r>
        <w:r w:rsidR="00AE2FAC" w:rsidRPr="00722A94">
          <w:rPr>
            <w:noProof/>
            <w:webHidden/>
          </w:rPr>
          <w:t>61</w:t>
        </w:r>
        <w:r w:rsidR="00C9047E" w:rsidRPr="00722A94">
          <w:rPr>
            <w:noProof/>
            <w:webHidden/>
          </w:rPr>
          <w:fldChar w:fldCharType="end"/>
        </w:r>
      </w:hyperlink>
    </w:p>
    <w:p w:rsidR="00C9047E" w:rsidRPr="00722A94" w:rsidRDefault="00345396">
      <w:pPr>
        <w:pStyle w:val="TOC2"/>
        <w:tabs>
          <w:tab w:val="left" w:pos="1440"/>
          <w:tab w:val="right" w:leader="dot" w:pos="9060"/>
        </w:tabs>
        <w:rPr>
          <w:smallCaps w:val="0"/>
          <w:noProof/>
          <w:sz w:val="24"/>
          <w:szCs w:val="24"/>
        </w:rPr>
      </w:pPr>
      <w:hyperlink w:anchor="_Toc377638143" w:history="1">
        <w:r w:rsidR="00C9047E" w:rsidRPr="00722A94">
          <w:rPr>
            <w:rStyle w:val="Hyperlink"/>
            <w:noProof/>
            <w:color w:val="auto"/>
          </w:rPr>
          <w:t>6.4.</w:t>
        </w:r>
        <w:r w:rsidR="00C9047E" w:rsidRPr="00722A94">
          <w:rPr>
            <w:smallCaps w:val="0"/>
            <w:noProof/>
            <w:sz w:val="24"/>
            <w:szCs w:val="24"/>
          </w:rPr>
          <w:tab/>
        </w:r>
        <w:r w:rsidR="00C9047E" w:rsidRPr="00722A94">
          <w:rPr>
            <w:rStyle w:val="Hyperlink"/>
            <w:noProof/>
            <w:color w:val="auto"/>
          </w:rPr>
          <w:t>Tvirtovės objektai</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_Toc377638143 \h </w:instrText>
        </w:r>
        <w:r w:rsidR="00C9047E" w:rsidRPr="00722A94">
          <w:rPr>
            <w:noProof/>
            <w:webHidden/>
          </w:rPr>
        </w:r>
        <w:r w:rsidR="00C9047E" w:rsidRPr="00722A94">
          <w:rPr>
            <w:noProof/>
            <w:webHidden/>
          </w:rPr>
          <w:fldChar w:fldCharType="separate"/>
        </w:r>
        <w:r w:rsidR="00AE2FAC" w:rsidRPr="00722A94">
          <w:rPr>
            <w:noProof/>
            <w:webHidden/>
          </w:rPr>
          <w:t>61</w:t>
        </w:r>
        <w:r w:rsidR="00C9047E" w:rsidRPr="00722A94">
          <w:rPr>
            <w:noProof/>
            <w:webHidden/>
          </w:rPr>
          <w:fldChar w:fldCharType="end"/>
        </w:r>
      </w:hyperlink>
    </w:p>
    <w:p w:rsidR="00C9047E" w:rsidRPr="00722A94" w:rsidRDefault="00345396">
      <w:pPr>
        <w:pStyle w:val="TOC2"/>
        <w:tabs>
          <w:tab w:val="left" w:pos="1440"/>
          <w:tab w:val="right" w:leader="dot" w:pos="9060"/>
        </w:tabs>
        <w:rPr>
          <w:smallCaps w:val="0"/>
          <w:noProof/>
          <w:sz w:val="24"/>
          <w:szCs w:val="24"/>
        </w:rPr>
      </w:pPr>
      <w:hyperlink w:anchor="_Toc377638144" w:history="1">
        <w:r w:rsidR="00C9047E" w:rsidRPr="00722A94">
          <w:rPr>
            <w:rStyle w:val="Hyperlink"/>
            <w:noProof/>
            <w:color w:val="auto"/>
          </w:rPr>
          <w:t>6.5.</w:t>
        </w:r>
        <w:r w:rsidR="00C9047E" w:rsidRPr="00722A94">
          <w:rPr>
            <w:smallCaps w:val="0"/>
            <w:noProof/>
            <w:sz w:val="24"/>
            <w:szCs w:val="24"/>
          </w:rPr>
          <w:tab/>
        </w:r>
        <w:r w:rsidR="00C9047E" w:rsidRPr="00722A94">
          <w:rPr>
            <w:rStyle w:val="Hyperlink"/>
            <w:noProof/>
            <w:color w:val="auto"/>
          </w:rPr>
          <w:t>Pirmosios Lietuvos Respublikos modernistinės architektūros statiniai</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_Toc377638144 \h </w:instrText>
        </w:r>
        <w:r w:rsidR="00C9047E" w:rsidRPr="00722A94">
          <w:rPr>
            <w:noProof/>
            <w:webHidden/>
          </w:rPr>
        </w:r>
        <w:r w:rsidR="00C9047E" w:rsidRPr="00722A94">
          <w:rPr>
            <w:noProof/>
            <w:webHidden/>
          </w:rPr>
          <w:fldChar w:fldCharType="separate"/>
        </w:r>
        <w:r w:rsidR="00AE2FAC" w:rsidRPr="00722A94">
          <w:rPr>
            <w:noProof/>
            <w:webHidden/>
          </w:rPr>
          <w:t>62</w:t>
        </w:r>
        <w:r w:rsidR="00C9047E" w:rsidRPr="00722A94">
          <w:rPr>
            <w:noProof/>
            <w:webHidden/>
          </w:rPr>
          <w:fldChar w:fldCharType="end"/>
        </w:r>
      </w:hyperlink>
    </w:p>
    <w:p w:rsidR="00C9047E" w:rsidRPr="00722A94" w:rsidRDefault="00345396">
      <w:pPr>
        <w:pStyle w:val="TOC2"/>
        <w:tabs>
          <w:tab w:val="left" w:pos="1440"/>
          <w:tab w:val="right" w:leader="dot" w:pos="9060"/>
        </w:tabs>
        <w:rPr>
          <w:smallCaps w:val="0"/>
          <w:noProof/>
          <w:sz w:val="24"/>
          <w:szCs w:val="24"/>
        </w:rPr>
      </w:pPr>
      <w:hyperlink w:anchor="_Toc377638145" w:history="1">
        <w:r w:rsidR="00C9047E" w:rsidRPr="00722A94">
          <w:rPr>
            <w:rStyle w:val="Hyperlink"/>
            <w:noProof/>
            <w:color w:val="auto"/>
          </w:rPr>
          <w:t>6.6.</w:t>
        </w:r>
        <w:r w:rsidR="00C9047E" w:rsidRPr="00722A94">
          <w:rPr>
            <w:smallCaps w:val="0"/>
            <w:noProof/>
            <w:sz w:val="24"/>
            <w:szCs w:val="24"/>
          </w:rPr>
          <w:tab/>
        </w:r>
        <w:r w:rsidR="00C9047E" w:rsidRPr="00722A94">
          <w:rPr>
            <w:rStyle w:val="Hyperlink"/>
            <w:noProof/>
            <w:color w:val="auto"/>
          </w:rPr>
          <w:t>Laidojimo, įvykių vietos, paminklai</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_Toc377638145 \h </w:instrText>
        </w:r>
        <w:r w:rsidR="00C9047E" w:rsidRPr="00722A94">
          <w:rPr>
            <w:noProof/>
            <w:webHidden/>
          </w:rPr>
        </w:r>
        <w:r w:rsidR="00C9047E" w:rsidRPr="00722A94">
          <w:rPr>
            <w:noProof/>
            <w:webHidden/>
          </w:rPr>
          <w:fldChar w:fldCharType="separate"/>
        </w:r>
        <w:r w:rsidR="00AE2FAC" w:rsidRPr="00722A94">
          <w:rPr>
            <w:noProof/>
            <w:webHidden/>
          </w:rPr>
          <w:t>63</w:t>
        </w:r>
        <w:r w:rsidR="00C9047E" w:rsidRPr="00722A94">
          <w:rPr>
            <w:noProof/>
            <w:webHidden/>
          </w:rPr>
          <w:fldChar w:fldCharType="end"/>
        </w:r>
      </w:hyperlink>
    </w:p>
    <w:p w:rsidR="00C9047E" w:rsidRPr="00722A94" w:rsidRDefault="00345396">
      <w:pPr>
        <w:pStyle w:val="TOC2"/>
        <w:tabs>
          <w:tab w:val="left" w:pos="1440"/>
          <w:tab w:val="right" w:leader="dot" w:pos="9060"/>
        </w:tabs>
        <w:rPr>
          <w:smallCaps w:val="0"/>
          <w:noProof/>
          <w:sz w:val="24"/>
          <w:szCs w:val="24"/>
        </w:rPr>
      </w:pPr>
      <w:hyperlink w:anchor="_Toc377638146" w:history="1">
        <w:r w:rsidR="00C9047E" w:rsidRPr="00722A94">
          <w:rPr>
            <w:rStyle w:val="Hyperlink"/>
            <w:noProof/>
            <w:color w:val="auto"/>
          </w:rPr>
          <w:t>6.7.</w:t>
        </w:r>
        <w:r w:rsidR="00C9047E" w:rsidRPr="00722A94">
          <w:rPr>
            <w:smallCaps w:val="0"/>
            <w:noProof/>
            <w:sz w:val="24"/>
            <w:szCs w:val="24"/>
          </w:rPr>
          <w:tab/>
        </w:r>
        <w:r w:rsidR="00C9047E" w:rsidRPr="00722A94">
          <w:rPr>
            <w:rStyle w:val="Hyperlink"/>
            <w:noProof/>
            <w:color w:val="auto"/>
          </w:rPr>
          <w:t>Archeologiniai objektai</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_Toc377638146 \h </w:instrText>
        </w:r>
        <w:r w:rsidR="00C9047E" w:rsidRPr="00722A94">
          <w:rPr>
            <w:noProof/>
            <w:webHidden/>
          </w:rPr>
        </w:r>
        <w:r w:rsidR="00C9047E" w:rsidRPr="00722A94">
          <w:rPr>
            <w:noProof/>
            <w:webHidden/>
          </w:rPr>
          <w:fldChar w:fldCharType="separate"/>
        </w:r>
        <w:r w:rsidR="00AE2FAC" w:rsidRPr="00722A94">
          <w:rPr>
            <w:noProof/>
            <w:webHidden/>
          </w:rPr>
          <w:t>63</w:t>
        </w:r>
        <w:r w:rsidR="00C9047E" w:rsidRPr="00722A94">
          <w:rPr>
            <w:noProof/>
            <w:webHidden/>
          </w:rPr>
          <w:fldChar w:fldCharType="end"/>
        </w:r>
      </w:hyperlink>
    </w:p>
    <w:p w:rsidR="00C9047E" w:rsidRPr="00722A94" w:rsidRDefault="00345396">
      <w:pPr>
        <w:pStyle w:val="TOC2"/>
        <w:tabs>
          <w:tab w:val="left" w:pos="1440"/>
          <w:tab w:val="right" w:leader="dot" w:pos="9060"/>
        </w:tabs>
        <w:rPr>
          <w:smallCaps w:val="0"/>
          <w:noProof/>
          <w:sz w:val="24"/>
          <w:szCs w:val="24"/>
        </w:rPr>
      </w:pPr>
      <w:hyperlink w:anchor="_Toc377638147" w:history="1">
        <w:r w:rsidR="00C9047E" w:rsidRPr="00722A94">
          <w:rPr>
            <w:rStyle w:val="Hyperlink"/>
            <w:noProof/>
            <w:color w:val="auto"/>
          </w:rPr>
          <w:t>6.8.</w:t>
        </w:r>
        <w:r w:rsidR="00C9047E" w:rsidRPr="00722A94">
          <w:rPr>
            <w:smallCaps w:val="0"/>
            <w:noProof/>
            <w:sz w:val="24"/>
            <w:szCs w:val="24"/>
          </w:rPr>
          <w:tab/>
        </w:r>
        <w:r w:rsidR="00C9047E" w:rsidRPr="00722A94">
          <w:rPr>
            <w:rStyle w:val="Hyperlink"/>
            <w:noProof/>
            <w:color w:val="auto"/>
          </w:rPr>
          <w:t>BP dalies „Nekilnojamojo kultūros paveldo aplinka“ sprendinių įgyvendinimas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_Toc377638147 \h </w:instrText>
        </w:r>
        <w:r w:rsidR="00C9047E" w:rsidRPr="00722A94">
          <w:rPr>
            <w:noProof/>
            <w:webHidden/>
          </w:rPr>
        </w:r>
        <w:r w:rsidR="00C9047E" w:rsidRPr="00722A94">
          <w:rPr>
            <w:noProof/>
            <w:webHidden/>
          </w:rPr>
          <w:fldChar w:fldCharType="separate"/>
        </w:r>
        <w:r w:rsidR="00AE2FAC" w:rsidRPr="00722A94">
          <w:rPr>
            <w:noProof/>
            <w:webHidden/>
          </w:rPr>
          <w:t>63</w:t>
        </w:r>
        <w:r w:rsidR="00C9047E" w:rsidRPr="00722A94">
          <w:rPr>
            <w:noProof/>
            <w:webHidden/>
          </w:rPr>
          <w:fldChar w:fldCharType="end"/>
        </w:r>
      </w:hyperlink>
    </w:p>
    <w:p w:rsidR="00C9047E" w:rsidRPr="00722A94" w:rsidRDefault="00345396" w:rsidP="0054090E">
      <w:pPr>
        <w:pStyle w:val="TOC1"/>
        <w:rPr>
          <w:noProof/>
          <w:sz w:val="24"/>
          <w:szCs w:val="24"/>
        </w:rPr>
      </w:pPr>
      <w:hyperlink w:anchor="_Toc377638148" w:history="1">
        <w:r w:rsidR="00C9047E" w:rsidRPr="00722A94">
          <w:rPr>
            <w:rStyle w:val="Hyperlink"/>
            <w:noProof/>
            <w:color w:val="auto"/>
          </w:rPr>
          <w:t>7.</w:t>
        </w:r>
        <w:r w:rsidR="00C9047E" w:rsidRPr="00722A94">
          <w:rPr>
            <w:noProof/>
            <w:sz w:val="24"/>
            <w:szCs w:val="24"/>
          </w:rPr>
          <w:tab/>
        </w:r>
        <w:r w:rsidR="00C9047E" w:rsidRPr="00722A94">
          <w:rPr>
            <w:rStyle w:val="Hyperlink"/>
            <w:noProof/>
            <w:color w:val="auto"/>
          </w:rPr>
          <w:t>Gamtinė aplinka</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_Toc377638148 \h </w:instrText>
        </w:r>
        <w:r w:rsidR="00C9047E" w:rsidRPr="00722A94">
          <w:rPr>
            <w:noProof/>
            <w:webHidden/>
          </w:rPr>
        </w:r>
        <w:r w:rsidR="00C9047E" w:rsidRPr="00722A94">
          <w:rPr>
            <w:noProof/>
            <w:webHidden/>
          </w:rPr>
          <w:fldChar w:fldCharType="separate"/>
        </w:r>
        <w:r w:rsidR="00AE2FAC" w:rsidRPr="00722A94">
          <w:rPr>
            <w:noProof/>
            <w:webHidden/>
          </w:rPr>
          <w:t>65</w:t>
        </w:r>
        <w:r w:rsidR="00C9047E" w:rsidRPr="00722A94">
          <w:rPr>
            <w:noProof/>
            <w:webHidden/>
          </w:rPr>
          <w:fldChar w:fldCharType="end"/>
        </w:r>
      </w:hyperlink>
    </w:p>
    <w:p w:rsidR="00C9047E" w:rsidRPr="00722A94" w:rsidRDefault="00345396">
      <w:pPr>
        <w:pStyle w:val="TOC2"/>
        <w:tabs>
          <w:tab w:val="left" w:pos="1440"/>
          <w:tab w:val="right" w:leader="dot" w:pos="9060"/>
        </w:tabs>
        <w:rPr>
          <w:smallCaps w:val="0"/>
          <w:noProof/>
          <w:sz w:val="24"/>
          <w:szCs w:val="24"/>
        </w:rPr>
      </w:pPr>
      <w:hyperlink w:anchor="_Toc377638149" w:history="1">
        <w:r w:rsidR="00C9047E" w:rsidRPr="00722A94">
          <w:rPr>
            <w:rStyle w:val="Hyperlink"/>
            <w:noProof/>
            <w:color w:val="auto"/>
          </w:rPr>
          <w:t>7.1.</w:t>
        </w:r>
        <w:r w:rsidR="00C9047E" w:rsidRPr="00722A94">
          <w:rPr>
            <w:smallCaps w:val="0"/>
            <w:noProof/>
            <w:sz w:val="24"/>
            <w:szCs w:val="24"/>
          </w:rPr>
          <w:tab/>
        </w:r>
        <w:r w:rsidR="00C9047E" w:rsidRPr="00722A94">
          <w:rPr>
            <w:rStyle w:val="Hyperlink"/>
            <w:noProof/>
            <w:color w:val="auto"/>
          </w:rPr>
          <w:t>Gamtinis karkasas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_Toc377638149 \h </w:instrText>
        </w:r>
        <w:r w:rsidR="00C9047E" w:rsidRPr="00722A94">
          <w:rPr>
            <w:noProof/>
            <w:webHidden/>
          </w:rPr>
        </w:r>
        <w:r w:rsidR="00C9047E" w:rsidRPr="00722A94">
          <w:rPr>
            <w:noProof/>
            <w:webHidden/>
          </w:rPr>
          <w:fldChar w:fldCharType="separate"/>
        </w:r>
        <w:r w:rsidR="00AE2FAC" w:rsidRPr="00722A94">
          <w:rPr>
            <w:noProof/>
            <w:webHidden/>
          </w:rPr>
          <w:t>65</w:t>
        </w:r>
        <w:r w:rsidR="00C9047E" w:rsidRPr="00722A94">
          <w:rPr>
            <w:noProof/>
            <w:webHidden/>
          </w:rPr>
          <w:fldChar w:fldCharType="end"/>
        </w:r>
      </w:hyperlink>
    </w:p>
    <w:p w:rsidR="00C9047E" w:rsidRPr="00722A94" w:rsidRDefault="00345396">
      <w:pPr>
        <w:pStyle w:val="TOC2"/>
        <w:tabs>
          <w:tab w:val="left" w:pos="1440"/>
          <w:tab w:val="right" w:leader="dot" w:pos="9060"/>
        </w:tabs>
        <w:rPr>
          <w:smallCaps w:val="0"/>
          <w:noProof/>
          <w:sz w:val="24"/>
          <w:szCs w:val="24"/>
        </w:rPr>
      </w:pPr>
      <w:hyperlink w:anchor="_Toc377638150" w:history="1">
        <w:r w:rsidR="00C9047E" w:rsidRPr="00722A94">
          <w:rPr>
            <w:rStyle w:val="Hyperlink"/>
            <w:noProof/>
            <w:color w:val="auto"/>
          </w:rPr>
          <w:t>7.2.</w:t>
        </w:r>
        <w:r w:rsidR="00C9047E" w:rsidRPr="00722A94">
          <w:rPr>
            <w:smallCaps w:val="0"/>
            <w:noProof/>
            <w:sz w:val="24"/>
            <w:szCs w:val="24"/>
          </w:rPr>
          <w:tab/>
        </w:r>
        <w:r w:rsidR="00C9047E" w:rsidRPr="00722A94">
          <w:rPr>
            <w:rStyle w:val="Hyperlink"/>
            <w:noProof/>
            <w:color w:val="auto"/>
          </w:rPr>
          <w:t>Saugomos gamtinės teritorijos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_Toc377638150 \h </w:instrText>
        </w:r>
        <w:r w:rsidR="00C9047E" w:rsidRPr="00722A94">
          <w:rPr>
            <w:noProof/>
            <w:webHidden/>
          </w:rPr>
        </w:r>
        <w:r w:rsidR="00C9047E" w:rsidRPr="00722A94">
          <w:rPr>
            <w:noProof/>
            <w:webHidden/>
          </w:rPr>
          <w:fldChar w:fldCharType="separate"/>
        </w:r>
        <w:r w:rsidR="00AE2FAC" w:rsidRPr="00722A94">
          <w:rPr>
            <w:noProof/>
            <w:webHidden/>
          </w:rPr>
          <w:t>66</w:t>
        </w:r>
        <w:r w:rsidR="00C9047E" w:rsidRPr="00722A94">
          <w:rPr>
            <w:noProof/>
            <w:webHidden/>
          </w:rPr>
          <w:fldChar w:fldCharType="end"/>
        </w:r>
      </w:hyperlink>
    </w:p>
    <w:p w:rsidR="00C9047E" w:rsidRPr="00722A94" w:rsidRDefault="00345396">
      <w:pPr>
        <w:pStyle w:val="TOC2"/>
        <w:tabs>
          <w:tab w:val="left" w:pos="1440"/>
          <w:tab w:val="right" w:leader="dot" w:pos="9060"/>
        </w:tabs>
        <w:rPr>
          <w:smallCaps w:val="0"/>
          <w:noProof/>
          <w:sz w:val="24"/>
          <w:szCs w:val="24"/>
        </w:rPr>
      </w:pPr>
      <w:hyperlink w:anchor="_Toc377638151" w:history="1">
        <w:r w:rsidR="00C9047E" w:rsidRPr="00722A94">
          <w:rPr>
            <w:rStyle w:val="Hyperlink"/>
            <w:noProof/>
            <w:color w:val="auto"/>
          </w:rPr>
          <w:t>7.3.</w:t>
        </w:r>
        <w:r w:rsidR="00C9047E" w:rsidRPr="00722A94">
          <w:rPr>
            <w:smallCaps w:val="0"/>
            <w:noProof/>
            <w:sz w:val="24"/>
            <w:szCs w:val="24"/>
          </w:rPr>
          <w:tab/>
        </w:r>
        <w:r w:rsidR="00C9047E" w:rsidRPr="00722A94">
          <w:rPr>
            <w:rStyle w:val="Hyperlink"/>
            <w:noProof/>
            <w:color w:val="auto"/>
          </w:rPr>
          <w:t>Ekologinės apsaugos teritorijos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_Toc377638151 \h </w:instrText>
        </w:r>
        <w:r w:rsidR="00C9047E" w:rsidRPr="00722A94">
          <w:rPr>
            <w:noProof/>
            <w:webHidden/>
          </w:rPr>
        </w:r>
        <w:r w:rsidR="00C9047E" w:rsidRPr="00722A94">
          <w:rPr>
            <w:noProof/>
            <w:webHidden/>
          </w:rPr>
          <w:fldChar w:fldCharType="separate"/>
        </w:r>
        <w:r w:rsidR="00AE2FAC" w:rsidRPr="00722A94">
          <w:rPr>
            <w:noProof/>
            <w:webHidden/>
          </w:rPr>
          <w:t>70</w:t>
        </w:r>
        <w:r w:rsidR="00C9047E" w:rsidRPr="00722A94">
          <w:rPr>
            <w:noProof/>
            <w:webHidden/>
          </w:rPr>
          <w:fldChar w:fldCharType="end"/>
        </w:r>
      </w:hyperlink>
    </w:p>
    <w:p w:rsidR="00C9047E" w:rsidRPr="00722A94" w:rsidRDefault="00345396">
      <w:pPr>
        <w:pStyle w:val="TOC2"/>
        <w:tabs>
          <w:tab w:val="left" w:pos="1440"/>
          <w:tab w:val="right" w:leader="dot" w:pos="9060"/>
        </w:tabs>
        <w:rPr>
          <w:smallCaps w:val="0"/>
          <w:noProof/>
          <w:sz w:val="24"/>
          <w:szCs w:val="24"/>
        </w:rPr>
      </w:pPr>
      <w:hyperlink w:anchor="_Toc377638152" w:history="1">
        <w:r w:rsidR="00C9047E" w:rsidRPr="00722A94">
          <w:rPr>
            <w:rStyle w:val="Hyperlink"/>
            <w:noProof/>
            <w:color w:val="auto"/>
          </w:rPr>
          <w:t>7.4.</w:t>
        </w:r>
        <w:r w:rsidR="00C9047E" w:rsidRPr="00722A94">
          <w:rPr>
            <w:smallCaps w:val="0"/>
            <w:noProof/>
            <w:sz w:val="24"/>
            <w:szCs w:val="24"/>
          </w:rPr>
          <w:tab/>
        </w:r>
        <w:r w:rsidR="00C9047E" w:rsidRPr="00722A94">
          <w:rPr>
            <w:rStyle w:val="Hyperlink"/>
            <w:noProof/>
            <w:color w:val="auto"/>
          </w:rPr>
          <w:t>Miškai ir želdynai</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_Toc377638152 \h </w:instrText>
        </w:r>
        <w:r w:rsidR="00C9047E" w:rsidRPr="00722A94">
          <w:rPr>
            <w:noProof/>
            <w:webHidden/>
          </w:rPr>
        </w:r>
        <w:r w:rsidR="00C9047E" w:rsidRPr="00722A94">
          <w:rPr>
            <w:noProof/>
            <w:webHidden/>
          </w:rPr>
          <w:fldChar w:fldCharType="separate"/>
        </w:r>
        <w:r w:rsidR="00AE2FAC" w:rsidRPr="00722A94">
          <w:rPr>
            <w:noProof/>
            <w:webHidden/>
          </w:rPr>
          <w:t>79</w:t>
        </w:r>
        <w:r w:rsidR="00C9047E" w:rsidRPr="00722A94">
          <w:rPr>
            <w:noProof/>
            <w:webHidden/>
          </w:rPr>
          <w:fldChar w:fldCharType="end"/>
        </w:r>
      </w:hyperlink>
    </w:p>
    <w:p w:rsidR="00C9047E" w:rsidRPr="00722A94" w:rsidRDefault="00345396">
      <w:pPr>
        <w:pStyle w:val="TOC3"/>
        <w:tabs>
          <w:tab w:val="left" w:pos="1920"/>
          <w:tab w:val="right" w:leader="dot" w:pos="9060"/>
        </w:tabs>
        <w:rPr>
          <w:i w:val="0"/>
          <w:iCs w:val="0"/>
          <w:noProof/>
          <w:sz w:val="24"/>
          <w:szCs w:val="24"/>
        </w:rPr>
      </w:pPr>
      <w:hyperlink w:anchor="_Toc377638153" w:history="1">
        <w:r w:rsidR="00C9047E" w:rsidRPr="00722A94">
          <w:rPr>
            <w:rStyle w:val="Hyperlink"/>
            <w:noProof/>
            <w:color w:val="auto"/>
          </w:rPr>
          <w:t>7.4.1.</w:t>
        </w:r>
        <w:r w:rsidR="00C9047E" w:rsidRPr="00722A94">
          <w:rPr>
            <w:i w:val="0"/>
            <w:iCs w:val="0"/>
            <w:noProof/>
            <w:sz w:val="24"/>
            <w:szCs w:val="24"/>
          </w:rPr>
          <w:tab/>
        </w:r>
        <w:r w:rsidR="00C9047E" w:rsidRPr="00722A94">
          <w:rPr>
            <w:rStyle w:val="Hyperlink"/>
            <w:noProof/>
            <w:color w:val="auto"/>
          </w:rPr>
          <w:t>Miesto miškai</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_Toc377638153 \h </w:instrText>
        </w:r>
        <w:r w:rsidR="00C9047E" w:rsidRPr="00722A94">
          <w:rPr>
            <w:noProof/>
            <w:webHidden/>
          </w:rPr>
        </w:r>
        <w:r w:rsidR="00C9047E" w:rsidRPr="00722A94">
          <w:rPr>
            <w:noProof/>
            <w:webHidden/>
          </w:rPr>
          <w:fldChar w:fldCharType="separate"/>
        </w:r>
        <w:r w:rsidR="00AE2FAC" w:rsidRPr="00722A94">
          <w:rPr>
            <w:noProof/>
            <w:webHidden/>
          </w:rPr>
          <w:t>79</w:t>
        </w:r>
        <w:r w:rsidR="00C9047E" w:rsidRPr="00722A94">
          <w:rPr>
            <w:noProof/>
            <w:webHidden/>
          </w:rPr>
          <w:fldChar w:fldCharType="end"/>
        </w:r>
      </w:hyperlink>
    </w:p>
    <w:p w:rsidR="00C9047E" w:rsidRPr="00722A94" w:rsidRDefault="00345396">
      <w:pPr>
        <w:pStyle w:val="TOC3"/>
        <w:tabs>
          <w:tab w:val="left" w:pos="1920"/>
          <w:tab w:val="right" w:leader="dot" w:pos="9060"/>
        </w:tabs>
        <w:rPr>
          <w:i w:val="0"/>
          <w:iCs w:val="0"/>
          <w:noProof/>
          <w:sz w:val="24"/>
          <w:szCs w:val="24"/>
        </w:rPr>
      </w:pPr>
      <w:hyperlink w:anchor="_Toc377638154" w:history="1">
        <w:r w:rsidR="00C9047E" w:rsidRPr="00722A94">
          <w:rPr>
            <w:rStyle w:val="Hyperlink"/>
            <w:noProof/>
            <w:color w:val="auto"/>
          </w:rPr>
          <w:t>7.4.2.</w:t>
        </w:r>
        <w:r w:rsidR="00C9047E" w:rsidRPr="00722A94">
          <w:rPr>
            <w:i w:val="0"/>
            <w:iCs w:val="0"/>
            <w:noProof/>
            <w:sz w:val="24"/>
            <w:szCs w:val="24"/>
          </w:rPr>
          <w:tab/>
        </w:r>
        <w:r w:rsidR="00C9047E" w:rsidRPr="00722A94">
          <w:rPr>
            <w:rStyle w:val="Hyperlink"/>
            <w:noProof/>
            <w:color w:val="auto"/>
          </w:rPr>
          <w:t>Bendro naudojimo ir želdynų teritorijos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_Toc377638154 \h </w:instrText>
        </w:r>
        <w:r w:rsidR="00C9047E" w:rsidRPr="00722A94">
          <w:rPr>
            <w:noProof/>
            <w:webHidden/>
          </w:rPr>
        </w:r>
        <w:r w:rsidR="00C9047E" w:rsidRPr="00722A94">
          <w:rPr>
            <w:noProof/>
            <w:webHidden/>
          </w:rPr>
          <w:fldChar w:fldCharType="separate"/>
        </w:r>
        <w:r w:rsidR="00AE2FAC" w:rsidRPr="00722A94">
          <w:rPr>
            <w:noProof/>
            <w:webHidden/>
          </w:rPr>
          <w:t>79</w:t>
        </w:r>
        <w:r w:rsidR="00C9047E" w:rsidRPr="00722A94">
          <w:rPr>
            <w:noProof/>
            <w:webHidden/>
          </w:rPr>
          <w:fldChar w:fldCharType="end"/>
        </w:r>
      </w:hyperlink>
    </w:p>
    <w:p w:rsidR="00C9047E" w:rsidRPr="00722A94" w:rsidRDefault="00345396">
      <w:pPr>
        <w:pStyle w:val="TOC2"/>
        <w:tabs>
          <w:tab w:val="left" w:pos="1440"/>
          <w:tab w:val="right" w:leader="dot" w:pos="9060"/>
        </w:tabs>
        <w:rPr>
          <w:smallCaps w:val="0"/>
          <w:noProof/>
          <w:sz w:val="24"/>
          <w:szCs w:val="24"/>
        </w:rPr>
      </w:pPr>
      <w:hyperlink w:anchor="_Toc377638155" w:history="1">
        <w:r w:rsidR="00C9047E" w:rsidRPr="00722A94">
          <w:rPr>
            <w:rStyle w:val="Hyperlink"/>
            <w:noProof/>
            <w:color w:val="auto"/>
          </w:rPr>
          <w:t>7.5.</w:t>
        </w:r>
        <w:r w:rsidR="00C9047E" w:rsidRPr="00722A94">
          <w:rPr>
            <w:smallCaps w:val="0"/>
            <w:noProof/>
            <w:sz w:val="24"/>
            <w:szCs w:val="24"/>
          </w:rPr>
          <w:tab/>
        </w:r>
        <w:r w:rsidR="00C9047E" w:rsidRPr="00722A94">
          <w:rPr>
            <w:rStyle w:val="Hyperlink"/>
            <w:noProof/>
            <w:color w:val="auto"/>
          </w:rPr>
          <w:t>BP dalies „Gamtinė aplinka“ sprendinių įgyvendinimas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_Toc377638155 \h </w:instrText>
        </w:r>
        <w:r w:rsidR="00C9047E" w:rsidRPr="00722A94">
          <w:rPr>
            <w:noProof/>
            <w:webHidden/>
          </w:rPr>
        </w:r>
        <w:r w:rsidR="00C9047E" w:rsidRPr="00722A94">
          <w:rPr>
            <w:noProof/>
            <w:webHidden/>
          </w:rPr>
          <w:fldChar w:fldCharType="separate"/>
        </w:r>
        <w:r w:rsidR="00AE2FAC" w:rsidRPr="00722A94">
          <w:rPr>
            <w:noProof/>
            <w:webHidden/>
          </w:rPr>
          <w:t>105</w:t>
        </w:r>
        <w:r w:rsidR="00C9047E" w:rsidRPr="00722A94">
          <w:rPr>
            <w:noProof/>
            <w:webHidden/>
          </w:rPr>
          <w:fldChar w:fldCharType="end"/>
        </w:r>
      </w:hyperlink>
    </w:p>
    <w:p w:rsidR="00C9047E" w:rsidRPr="00722A94" w:rsidRDefault="00345396" w:rsidP="0054090E">
      <w:pPr>
        <w:pStyle w:val="TOC1"/>
        <w:rPr>
          <w:noProof/>
          <w:sz w:val="24"/>
          <w:szCs w:val="24"/>
        </w:rPr>
      </w:pPr>
      <w:hyperlink w:anchor="_Toc377638156" w:history="1">
        <w:r w:rsidR="00C9047E" w:rsidRPr="00722A94">
          <w:rPr>
            <w:rStyle w:val="Hyperlink"/>
            <w:noProof/>
            <w:color w:val="auto"/>
          </w:rPr>
          <w:t>8.</w:t>
        </w:r>
        <w:r w:rsidR="00C9047E" w:rsidRPr="00722A94">
          <w:rPr>
            <w:noProof/>
            <w:sz w:val="24"/>
            <w:szCs w:val="24"/>
          </w:rPr>
          <w:tab/>
        </w:r>
        <w:r w:rsidR="00C9047E" w:rsidRPr="00722A94">
          <w:rPr>
            <w:rStyle w:val="Hyperlink"/>
            <w:noProof/>
            <w:color w:val="auto"/>
          </w:rPr>
          <w:t>Susisiekimas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_Toc377638156 \h </w:instrText>
        </w:r>
        <w:r w:rsidR="00C9047E" w:rsidRPr="00722A94">
          <w:rPr>
            <w:noProof/>
            <w:webHidden/>
          </w:rPr>
        </w:r>
        <w:r w:rsidR="00C9047E" w:rsidRPr="00722A94">
          <w:rPr>
            <w:noProof/>
            <w:webHidden/>
          </w:rPr>
          <w:fldChar w:fldCharType="separate"/>
        </w:r>
        <w:r w:rsidR="00AE2FAC" w:rsidRPr="00722A94">
          <w:rPr>
            <w:noProof/>
            <w:webHidden/>
          </w:rPr>
          <w:t>106</w:t>
        </w:r>
        <w:r w:rsidR="00C9047E" w:rsidRPr="00722A94">
          <w:rPr>
            <w:noProof/>
            <w:webHidden/>
          </w:rPr>
          <w:fldChar w:fldCharType="end"/>
        </w:r>
      </w:hyperlink>
    </w:p>
    <w:p w:rsidR="00C9047E" w:rsidRPr="00722A94" w:rsidRDefault="00345396">
      <w:pPr>
        <w:pStyle w:val="TOC2"/>
        <w:tabs>
          <w:tab w:val="left" w:pos="1440"/>
          <w:tab w:val="right" w:leader="dot" w:pos="9060"/>
        </w:tabs>
        <w:rPr>
          <w:smallCaps w:val="0"/>
          <w:noProof/>
          <w:sz w:val="24"/>
          <w:szCs w:val="24"/>
        </w:rPr>
      </w:pPr>
      <w:hyperlink w:anchor="_Toc377638157" w:history="1">
        <w:r w:rsidR="00C9047E" w:rsidRPr="00722A94">
          <w:rPr>
            <w:rStyle w:val="Hyperlink"/>
            <w:noProof/>
            <w:color w:val="auto"/>
          </w:rPr>
          <w:t>8.1.</w:t>
        </w:r>
        <w:r w:rsidR="00C9047E" w:rsidRPr="00722A94">
          <w:rPr>
            <w:smallCaps w:val="0"/>
            <w:noProof/>
            <w:sz w:val="24"/>
            <w:szCs w:val="24"/>
          </w:rPr>
          <w:tab/>
        </w:r>
        <w:r w:rsidR="00C9047E" w:rsidRPr="00722A94">
          <w:rPr>
            <w:rStyle w:val="Hyperlink"/>
            <w:noProof/>
            <w:color w:val="auto"/>
          </w:rPr>
          <w:t>Išorės susisiekimas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_Toc377638157 \h </w:instrText>
        </w:r>
        <w:r w:rsidR="00C9047E" w:rsidRPr="00722A94">
          <w:rPr>
            <w:noProof/>
            <w:webHidden/>
          </w:rPr>
        </w:r>
        <w:r w:rsidR="00C9047E" w:rsidRPr="00722A94">
          <w:rPr>
            <w:noProof/>
            <w:webHidden/>
          </w:rPr>
          <w:fldChar w:fldCharType="separate"/>
        </w:r>
        <w:r w:rsidR="00AE2FAC" w:rsidRPr="00722A94">
          <w:rPr>
            <w:noProof/>
            <w:webHidden/>
          </w:rPr>
          <w:t>106</w:t>
        </w:r>
        <w:r w:rsidR="00C9047E" w:rsidRPr="00722A94">
          <w:rPr>
            <w:noProof/>
            <w:webHidden/>
          </w:rPr>
          <w:fldChar w:fldCharType="end"/>
        </w:r>
      </w:hyperlink>
    </w:p>
    <w:p w:rsidR="00C9047E" w:rsidRPr="00722A94" w:rsidRDefault="00345396">
      <w:pPr>
        <w:pStyle w:val="TOC3"/>
        <w:tabs>
          <w:tab w:val="left" w:pos="1920"/>
          <w:tab w:val="right" w:leader="dot" w:pos="9060"/>
        </w:tabs>
        <w:rPr>
          <w:i w:val="0"/>
          <w:iCs w:val="0"/>
          <w:noProof/>
          <w:sz w:val="24"/>
          <w:szCs w:val="24"/>
        </w:rPr>
      </w:pPr>
      <w:hyperlink w:anchor="_Toc377638158" w:history="1">
        <w:r w:rsidR="00C9047E" w:rsidRPr="00722A94">
          <w:rPr>
            <w:rStyle w:val="Hyperlink"/>
            <w:noProof/>
            <w:color w:val="auto"/>
          </w:rPr>
          <w:t>8.1.1.</w:t>
        </w:r>
        <w:r w:rsidR="00C9047E" w:rsidRPr="00722A94">
          <w:rPr>
            <w:i w:val="0"/>
            <w:iCs w:val="0"/>
            <w:noProof/>
            <w:sz w:val="24"/>
            <w:szCs w:val="24"/>
          </w:rPr>
          <w:tab/>
        </w:r>
        <w:r w:rsidR="00C9047E" w:rsidRPr="00722A94">
          <w:rPr>
            <w:rStyle w:val="Hyperlink"/>
            <w:noProof/>
            <w:color w:val="auto"/>
          </w:rPr>
          <w:t>Automobilių keliai</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_Toc377638158 \h </w:instrText>
        </w:r>
        <w:r w:rsidR="00C9047E" w:rsidRPr="00722A94">
          <w:rPr>
            <w:noProof/>
            <w:webHidden/>
          </w:rPr>
        </w:r>
        <w:r w:rsidR="00C9047E" w:rsidRPr="00722A94">
          <w:rPr>
            <w:noProof/>
            <w:webHidden/>
          </w:rPr>
          <w:fldChar w:fldCharType="separate"/>
        </w:r>
        <w:r w:rsidR="00AE2FAC" w:rsidRPr="00722A94">
          <w:rPr>
            <w:noProof/>
            <w:webHidden/>
          </w:rPr>
          <w:t>106</w:t>
        </w:r>
        <w:r w:rsidR="00C9047E" w:rsidRPr="00722A94">
          <w:rPr>
            <w:noProof/>
            <w:webHidden/>
          </w:rPr>
          <w:fldChar w:fldCharType="end"/>
        </w:r>
      </w:hyperlink>
    </w:p>
    <w:p w:rsidR="00C9047E" w:rsidRPr="00722A94" w:rsidRDefault="00345396">
      <w:pPr>
        <w:pStyle w:val="TOC3"/>
        <w:tabs>
          <w:tab w:val="left" w:pos="1920"/>
          <w:tab w:val="right" w:leader="dot" w:pos="9060"/>
        </w:tabs>
        <w:rPr>
          <w:i w:val="0"/>
          <w:iCs w:val="0"/>
          <w:noProof/>
          <w:sz w:val="24"/>
          <w:szCs w:val="24"/>
        </w:rPr>
      </w:pPr>
      <w:hyperlink w:anchor="_Toc377638159" w:history="1">
        <w:r w:rsidR="00C9047E" w:rsidRPr="00722A94">
          <w:rPr>
            <w:rStyle w:val="Hyperlink"/>
            <w:noProof/>
            <w:color w:val="auto"/>
          </w:rPr>
          <w:t>8.1.2.</w:t>
        </w:r>
        <w:r w:rsidR="00C9047E" w:rsidRPr="00722A94">
          <w:rPr>
            <w:i w:val="0"/>
            <w:iCs w:val="0"/>
            <w:noProof/>
            <w:sz w:val="24"/>
            <w:szCs w:val="24"/>
          </w:rPr>
          <w:tab/>
        </w:r>
        <w:r w:rsidR="00C9047E" w:rsidRPr="00722A94">
          <w:rPr>
            <w:rStyle w:val="Hyperlink"/>
            <w:noProof/>
            <w:color w:val="auto"/>
          </w:rPr>
          <w:t>Geležinkeliai</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_Toc377638159 \h </w:instrText>
        </w:r>
        <w:r w:rsidR="00C9047E" w:rsidRPr="00722A94">
          <w:rPr>
            <w:noProof/>
            <w:webHidden/>
          </w:rPr>
        </w:r>
        <w:r w:rsidR="00C9047E" w:rsidRPr="00722A94">
          <w:rPr>
            <w:noProof/>
            <w:webHidden/>
          </w:rPr>
          <w:fldChar w:fldCharType="separate"/>
        </w:r>
        <w:r w:rsidR="00AE2FAC" w:rsidRPr="00722A94">
          <w:rPr>
            <w:noProof/>
            <w:webHidden/>
          </w:rPr>
          <w:t>107</w:t>
        </w:r>
        <w:r w:rsidR="00C9047E" w:rsidRPr="00722A94">
          <w:rPr>
            <w:noProof/>
            <w:webHidden/>
          </w:rPr>
          <w:fldChar w:fldCharType="end"/>
        </w:r>
      </w:hyperlink>
    </w:p>
    <w:p w:rsidR="00C9047E" w:rsidRPr="00722A94" w:rsidRDefault="00345396">
      <w:pPr>
        <w:pStyle w:val="TOC3"/>
        <w:tabs>
          <w:tab w:val="left" w:pos="1920"/>
          <w:tab w:val="right" w:leader="dot" w:pos="9060"/>
        </w:tabs>
        <w:rPr>
          <w:i w:val="0"/>
          <w:iCs w:val="0"/>
          <w:noProof/>
          <w:sz w:val="24"/>
          <w:szCs w:val="24"/>
        </w:rPr>
      </w:pPr>
      <w:hyperlink w:anchor="_Toc377638160" w:history="1">
        <w:r w:rsidR="00C9047E" w:rsidRPr="00722A94">
          <w:rPr>
            <w:rStyle w:val="Hyperlink"/>
            <w:noProof/>
            <w:color w:val="auto"/>
          </w:rPr>
          <w:t>8.1.3.</w:t>
        </w:r>
        <w:r w:rsidR="00C9047E" w:rsidRPr="00722A94">
          <w:rPr>
            <w:i w:val="0"/>
            <w:iCs w:val="0"/>
            <w:noProof/>
            <w:sz w:val="24"/>
            <w:szCs w:val="24"/>
          </w:rPr>
          <w:tab/>
        </w:r>
        <w:r w:rsidR="00C9047E" w:rsidRPr="00722A94">
          <w:rPr>
            <w:rStyle w:val="Hyperlink"/>
            <w:noProof/>
            <w:color w:val="auto"/>
          </w:rPr>
          <w:t>Lietuvos vidaus vandenų transportas Kaune</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_Toc377638160 \h </w:instrText>
        </w:r>
        <w:r w:rsidR="00C9047E" w:rsidRPr="00722A94">
          <w:rPr>
            <w:noProof/>
            <w:webHidden/>
          </w:rPr>
        </w:r>
        <w:r w:rsidR="00C9047E" w:rsidRPr="00722A94">
          <w:rPr>
            <w:noProof/>
            <w:webHidden/>
          </w:rPr>
          <w:fldChar w:fldCharType="separate"/>
        </w:r>
        <w:r w:rsidR="00AE2FAC" w:rsidRPr="00722A94">
          <w:rPr>
            <w:noProof/>
            <w:webHidden/>
          </w:rPr>
          <w:t>108</w:t>
        </w:r>
        <w:r w:rsidR="00C9047E" w:rsidRPr="00722A94">
          <w:rPr>
            <w:noProof/>
            <w:webHidden/>
          </w:rPr>
          <w:fldChar w:fldCharType="end"/>
        </w:r>
      </w:hyperlink>
    </w:p>
    <w:p w:rsidR="00C9047E" w:rsidRPr="00722A94" w:rsidRDefault="00345396">
      <w:pPr>
        <w:pStyle w:val="TOC3"/>
        <w:tabs>
          <w:tab w:val="left" w:pos="1920"/>
          <w:tab w:val="right" w:leader="dot" w:pos="9060"/>
        </w:tabs>
        <w:rPr>
          <w:i w:val="0"/>
          <w:iCs w:val="0"/>
          <w:noProof/>
          <w:sz w:val="24"/>
          <w:szCs w:val="24"/>
        </w:rPr>
      </w:pPr>
      <w:hyperlink w:anchor="_Toc377638161" w:history="1">
        <w:r w:rsidR="00C9047E" w:rsidRPr="00722A94">
          <w:rPr>
            <w:rStyle w:val="Hyperlink"/>
            <w:noProof/>
            <w:color w:val="auto"/>
          </w:rPr>
          <w:t>8.1.4.</w:t>
        </w:r>
        <w:r w:rsidR="00C9047E" w:rsidRPr="00722A94">
          <w:rPr>
            <w:i w:val="0"/>
            <w:iCs w:val="0"/>
            <w:noProof/>
            <w:sz w:val="24"/>
            <w:szCs w:val="24"/>
          </w:rPr>
          <w:tab/>
        </w:r>
        <w:r w:rsidR="00C9047E" w:rsidRPr="00722A94">
          <w:rPr>
            <w:rStyle w:val="Hyperlink"/>
            <w:noProof/>
            <w:color w:val="auto"/>
          </w:rPr>
          <w:t>Oro transportas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_Toc377638161 \h </w:instrText>
        </w:r>
        <w:r w:rsidR="00C9047E" w:rsidRPr="00722A94">
          <w:rPr>
            <w:noProof/>
            <w:webHidden/>
          </w:rPr>
        </w:r>
        <w:r w:rsidR="00C9047E" w:rsidRPr="00722A94">
          <w:rPr>
            <w:noProof/>
            <w:webHidden/>
          </w:rPr>
          <w:fldChar w:fldCharType="separate"/>
        </w:r>
        <w:r w:rsidR="00AE2FAC" w:rsidRPr="00722A94">
          <w:rPr>
            <w:noProof/>
            <w:webHidden/>
          </w:rPr>
          <w:t>109</w:t>
        </w:r>
        <w:r w:rsidR="00C9047E" w:rsidRPr="00722A94">
          <w:rPr>
            <w:noProof/>
            <w:webHidden/>
          </w:rPr>
          <w:fldChar w:fldCharType="end"/>
        </w:r>
      </w:hyperlink>
    </w:p>
    <w:p w:rsidR="00C9047E" w:rsidRPr="00722A94" w:rsidRDefault="00345396">
      <w:pPr>
        <w:pStyle w:val="TOC2"/>
        <w:tabs>
          <w:tab w:val="left" w:pos="1440"/>
          <w:tab w:val="right" w:leader="dot" w:pos="9060"/>
        </w:tabs>
        <w:rPr>
          <w:smallCaps w:val="0"/>
          <w:noProof/>
          <w:sz w:val="24"/>
          <w:szCs w:val="24"/>
        </w:rPr>
      </w:pPr>
      <w:hyperlink w:anchor="_Toc377638162" w:history="1">
        <w:r w:rsidR="00C9047E" w:rsidRPr="00722A94">
          <w:rPr>
            <w:rStyle w:val="Hyperlink"/>
            <w:noProof/>
            <w:color w:val="auto"/>
          </w:rPr>
          <w:t>8.2.</w:t>
        </w:r>
        <w:r w:rsidR="00C9047E" w:rsidRPr="00722A94">
          <w:rPr>
            <w:smallCaps w:val="0"/>
            <w:noProof/>
            <w:sz w:val="24"/>
            <w:szCs w:val="24"/>
          </w:rPr>
          <w:tab/>
        </w:r>
        <w:r w:rsidR="00C9047E" w:rsidRPr="00722A94">
          <w:rPr>
            <w:rStyle w:val="Hyperlink"/>
            <w:noProof/>
            <w:color w:val="auto"/>
          </w:rPr>
          <w:t>Miesto vidaus susisiekimas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_Toc377638162 \h </w:instrText>
        </w:r>
        <w:r w:rsidR="00C9047E" w:rsidRPr="00722A94">
          <w:rPr>
            <w:noProof/>
            <w:webHidden/>
          </w:rPr>
        </w:r>
        <w:r w:rsidR="00C9047E" w:rsidRPr="00722A94">
          <w:rPr>
            <w:noProof/>
            <w:webHidden/>
          </w:rPr>
          <w:fldChar w:fldCharType="separate"/>
        </w:r>
        <w:r w:rsidR="00AE2FAC" w:rsidRPr="00722A94">
          <w:rPr>
            <w:noProof/>
            <w:webHidden/>
          </w:rPr>
          <w:t>109</w:t>
        </w:r>
        <w:r w:rsidR="00C9047E" w:rsidRPr="00722A94">
          <w:rPr>
            <w:noProof/>
            <w:webHidden/>
          </w:rPr>
          <w:fldChar w:fldCharType="end"/>
        </w:r>
      </w:hyperlink>
    </w:p>
    <w:p w:rsidR="00C9047E" w:rsidRPr="00722A94" w:rsidRDefault="00345396">
      <w:pPr>
        <w:pStyle w:val="TOC3"/>
        <w:tabs>
          <w:tab w:val="left" w:pos="1920"/>
          <w:tab w:val="right" w:leader="dot" w:pos="9060"/>
        </w:tabs>
        <w:rPr>
          <w:i w:val="0"/>
          <w:iCs w:val="0"/>
          <w:noProof/>
          <w:sz w:val="24"/>
          <w:szCs w:val="24"/>
        </w:rPr>
      </w:pPr>
      <w:hyperlink w:anchor="_Toc377638163" w:history="1">
        <w:r w:rsidR="00C9047E" w:rsidRPr="00722A94">
          <w:rPr>
            <w:rStyle w:val="Hyperlink"/>
            <w:noProof/>
            <w:color w:val="auto"/>
          </w:rPr>
          <w:t>8.2.1.</w:t>
        </w:r>
        <w:r w:rsidR="00C9047E" w:rsidRPr="00722A94">
          <w:rPr>
            <w:i w:val="0"/>
            <w:iCs w:val="0"/>
            <w:noProof/>
            <w:sz w:val="24"/>
            <w:szCs w:val="24"/>
          </w:rPr>
          <w:tab/>
        </w:r>
        <w:r w:rsidR="00C9047E" w:rsidRPr="00722A94">
          <w:rPr>
            <w:rStyle w:val="Hyperlink"/>
            <w:noProof/>
            <w:color w:val="auto"/>
          </w:rPr>
          <w:t>Gatvių tinklas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_Toc377638163 \h </w:instrText>
        </w:r>
        <w:r w:rsidR="00C9047E" w:rsidRPr="00722A94">
          <w:rPr>
            <w:noProof/>
            <w:webHidden/>
          </w:rPr>
        </w:r>
        <w:r w:rsidR="00C9047E" w:rsidRPr="00722A94">
          <w:rPr>
            <w:noProof/>
            <w:webHidden/>
          </w:rPr>
          <w:fldChar w:fldCharType="separate"/>
        </w:r>
        <w:r w:rsidR="00AE2FAC" w:rsidRPr="00722A94">
          <w:rPr>
            <w:noProof/>
            <w:webHidden/>
          </w:rPr>
          <w:t>109</w:t>
        </w:r>
        <w:r w:rsidR="00C9047E" w:rsidRPr="00722A94">
          <w:rPr>
            <w:noProof/>
            <w:webHidden/>
          </w:rPr>
          <w:fldChar w:fldCharType="end"/>
        </w:r>
      </w:hyperlink>
    </w:p>
    <w:p w:rsidR="00C9047E" w:rsidRPr="00722A94" w:rsidRDefault="00345396">
      <w:pPr>
        <w:pStyle w:val="TOC3"/>
        <w:tabs>
          <w:tab w:val="left" w:pos="1920"/>
          <w:tab w:val="right" w:leader="dot" w:pos="9060"/>
        </w:tabs>
        <w:rPr>
          <w:i w:val="0"/>
          <w:iCs w:val="0"/>
          <w:noProof/>
          <w:sz w:val="24"/>
          <w:szCs w:val="24"/>
        </w:rPr>
      </w:pPr>
      <w:hyperlink w:anchor="_Toc377638164" w:history="1">
        <w:r w:rsidR="00C9047E" w:rsidRPr="00722A94">
          <w:rPr>
            <w:rStyle w:val="Hyperlink"/>
            <w:noProof/>
            <w:color w:val="auto"/>
          </w:rPr>
          <w:t>8.2.2.</w:t>
        </w:r>
        <w:r w:rsidR="00C9047E" w:rsidRPr="00722A94">
          <w:rPr>
            <w:i w:val="0"/>
            <w:iCs w:val="0"/>
            <w:noProof/>
            <w:sz w:val="24"/>
            <w:szCs w:val="24"/>
          </w:rPr>
          <w:tab/>
        </w:r>
        <w:r w:rsidR="00C9047E" w:rsidRPr="00722A94">
          <w:rPr>
            <w:rStyle w:val="Hyperlink"/>
            <w:noProof/>
            <w:color w:val="auto"/>
          </w:rPr>
          <w:t>Automobilių aptarnavimo sistema</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_Toc377638164 \h </w:instrText>
        </w:r>
        <w:r w:rsidR="00C9047E" w:rsidRPr="00722A94">
          <w:rPr>
            <w:noProof/>
            <w:webHidden/>
          </w:rPr>
        </w:r>
        <w:r w:rsidR="00C9047E" w:rsidRPr="00722A94">
          <w:rPr>
            <w:noProof/>
            <w:webHidden/>
          </w:rPr>
          <w:fldChar w:fldCharType="separate"/>
        </w:r>
        <w:r w:rsidR="00AE2FAC" w:rsidRPr="00722A94">
          <w:rPr>
            <w:noProof/>
            <w:webHidden/>
          </w:rPr>
          <w:t>112</w:t>
        </w:r>
        <w:r w:rsidR="00C9047E" w:rsidRPr="00722A94">
          <w:rPr>
            <w:noProof/>
            <w:webHidden/>
          </w:rPr>
          <w:fldChar w:fldCharType="end"/>
        </w:r>
      </w:hyperlink>
    </w:p>
    <w:p w:rsidR="00C9047E" w:rsidRPr="00722A94" w:rsidRDefault="00345396">
      <w:pPr>
        <w:pStyle w:val="TOC3"/>
        <w:tabs>
          <w:tab w:val="left" w:pos="1920"/>
          <w:tab w:val="right" w:leader="dot" w:pos="9060"/>
        </w:tabs>
        <w:rPr>
          <w:i w:val="0"/>
          <w:iCs w:val="0"/>
          <w:noProof/>
          <w:sz w:val="24"/>
          <w:szCs w:val="24"/>
        </w:rPr>
      </w:pPr>
      <w:hyperlink w:anchor="_Toc377638165" w:history="1">
        <w:r w:rsidR="00C9047E" w:rsidRPr="00722A94">
          <w:rPr>
            <w:rStyle w:val="Hyperlink"/>
            <w:noProof/>
            <w:color w:val="auto"/>
          </w:rPr>
          <w:t>8.2.3.</w:t>
        </w:r>
        <w:r w:rsidR="00C9047E" w:rsidRPr="00722A94">
          <w:rPr>
            <w:i w:val="0"/>
            <w:iCs w:val="0"/>
            <w:noProof/>
            <w:sz w:val="24"/>
            <w:szCs w:val="24"/>
          </w:rPr>
          <w:tab/>
        </w:r>
        <w:r w:rsidR="00C9047E" w:rsidRPr="00722A94">
          <w:rPr>
            <w:rStyle w:val="Hyperlink"/>
            <w:noProof/>
            <w:color w:val="auto"/>
          </w:rPr>
          <w:t>Miesto viešasis transportas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_Toc377638165 \h </w:instrText>
        </w:r>
        <w:r w:rsidR="00C9047E" w:rsidRPr="00722A94">
          <w:rPr>
            <w:noProof/>
            <w:webHidden/>
          </w:rPr>
        </w:r>
        <w:r w:rsidR="00C9047E" w:rsidRPr="00722A94">
          <w:rPr>
            <w:noProof/>
            <w:webHidden/>
          </w:rPr>
          <w:fldChar w:fldCharType="separate"/>
        </w:r>
        <w:r w:rsidR="00AE2FAC" w:rsidRPr="00722A94">
          <w:rPr>
            <w:noProof/>
            <w:webHidden/>
          </w:rPr>
          <w:t>112</w:t>
        </w:r>
        <w:r w:rsidR="00C9047E" w:rsidRPr="00722A94">
          <w:rPr>
            <w:noProof/>
            <w:webHidden/>
          </w:rPr>
          <w:fldChar w:fldCharType="end"/>
        </w:r>
      </w:hyperlink>
    </w:p>
    <w:p w:rsidR="00C9047E" w:rsidRPr="00722A94" w:rsidRDefault="00345396">
      <w:pPr>
        <w:pStyle w:val="TOC3"/>
        <w:tabs>
          <w:tab w:val="left" w:pos="1920"/>
          <w:tab w:val="right" w:leader="dot" w:pos="9060"/>
        </w:tabs>
        <w:rPr>
          <w:i w:val="0"/>
          <w:iCs w:val="0"/>
          <w:noProof/>
          <w:sz w:val="24"/>
          <w:szCs w:val="24"/>
        </w:rPr>
      </w:pPr>
      <w:hyperlink w:anchor="_Toc377638166" w:history="1">
        <w:r w:rsidR="00C9047E" w:rsidRPr="00722A94">
          <w:rPr>
            <w:rStyle w:val="Hyperlink"/>
            <w:noProof/>
            <w:color w:val="auto"/>
          </w:rPr>
          <w:t>8.2.4.</w:t>
        </w:r>
        <w:r w:rsidR="00C9047E" w:rsidRPr="00722A94">
          <w:rPr>
            <w:i w:val="0"/>
            <w:iCs w:val="0"/>
            <w:noProof/>
            <w:sz w:val="24"/>
            <w:szCs w:val="24"/>
          </w:rPr>
          <w:tab/>
        </w:r>
        <w:r w:rsidR="00C9047E" w:rsidRPr="00722A94">
          <w:rPr>
            <w:rStyle w:val="Hyperlink"/>
            <w:noProof/>
            <w:color w:val="auto"/>
          </w:rPr>
          <w:t>Dviračių infrastruktūra</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_Toc377638166 \h </w:instrText>
        </w:r>
        <w:r w:rsidR="00C9047E" w:rsidRPr="00722A94">
          <w:rPr>
            <w:noProof/>
            <w:webHidden/>
          </w:rPr>
        </w:r>
        <w:r w:rsidR="00C9047E" w:rsidRPr="00722A94">
          <w:rPr>
            <w:noProof/>
            <w:webHidden/>
          </w:rPr>
          <w:fldChar w:fldCharType="separate"/>
        </w:r>
        <w:r w:rsidR="00AE2FAC" w:rsidRPr="00722A94">
          <w:rPr>
            <w:noProof/>
            <w:webHidden/>
          </w:rPr>
          <w:t>114</w:t>
        </w:r>
        <w:r w:rsidR="00C9047E" w:rsidRPr="00722A94">
          <w:rPr>
            <w:noProof/>
            <w:webHidden/>
          </w:rPr>
          <w:fldChar w:fldCharType="end"/>
        </w:r>
      </w:hyperlink>
    </w:p>
    <w:p w:rsidR="00C9047E" w:rsidRPr="00722A94" w:rsidRDefault="00345396" w:rsidP="0054090E">
      <w:pPr>
        <w:pStyle w:val="TOC1"/>
        <w:rPr>
          <w:noProof/>
          <w:sz w:val="24"/>
          <w:szCs w:val="24"/>
        </w:rPr>
      </w:pPr>
      <w:hyperlink w:anchor="_Toc377638167" w:history="1">
        <w:r w:rsidR="00C9047E" w:rsidRPr="00722A94">
          <w:rPr>
            <w:rStyle w:val="Hyperlink"/>
            <w:noProof/>
            <w:color w:val="auto"/>
          </w:rPr>
          <w:t>9.</w:t>
        </w:r>
        <w:r w:rsidR="00C9047E" w:rsidRPr="00722A94">
          <w:rPr>
            <w:noProof/>
            <w:sz w:val="24"/>
            <w:szCs w:val="24"/>
          </w:rPr>
          <w:tab/>
        </w:r>
        <w:r w:rsidR="00C9047E" w:rsidRPr="00722A94">
          <w:rPr>
            <w:rStyle w:val="Hyperlink"/>
            <w:noProof/>
            <w:color w:val="auto"/>
          </w:rPr>
          <w:t>Inžinerinės komunikacijos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_Toc377638167 \h </w:instrText>
        </w:r>
        <w:r w:rsidR="00C9047E" w:rsidRPr="00722A94">
          <w:rPr>
            <w:noProof/>
            <w:webHidden/>
          </w:rPr>
        </w:r>
        <w:r w:rsidR="00C9047E" w:rsidRPr="00722A94">
          <w:rPr>
            <w:noProof/>
            <w:webHidden/>
          </w:rPr>
          <w:fldChar w:fldCharType="separate"/>
        </w:r>
        <w:r w:rsidR="00AE2FAC" w:rsidRPr="00722A94">
          <w:rPr>
            <w:noProof/>
            <w:webHidden/>
          </w:rPr>
          <w:t>118</w:t>
        </w:r>
        <w:r w:rsidR="00C9047E" w:rsidRPr="00722A94">
          <w:rPr>
            <w:noProof/>
            <w:webHidden/>
          </w:rPr>
          <w:fldChar w:fldCharType="end"/>
        </w:r>
      </w:hyperlink>
    </w:p>
    <w:p w:rsidR="00C9047E" w:rsidRPr="00722A94" w:rsidRDefault="00345396">
      <w:pPr>
        <w:pStyle w:val="TOC2"/>
        <w:tabs>
          <w:tab w:val="left" w:pos="1440"/>
          <w:tab w:val="right" w:leader="dot" w:pos="9060"/>
        </w:tabs>
        <w:rPr>
          <w:smallCaps w:val="0"/>
          <w:noProof/>
          <w:sz w:val="24"/>
          <w:szCs w:val="24"/>
        </w:rPr>
      </w:pPr>
      <w:hyperlink w:anchor="_Toc377638168" w:history="1">
        <w:r w:rsidR="00C9047E" w:rsidRPr="00722A94">
          <w:rPr>
            <w:rStyle w:val="Hyperlink"/>
            <w:noProof/>
            <w:color w:val="auto"/>
          </w:rPr>
          <w:t>9.1.</w:t>
        </w:r>
        <w:r w:rsidR="00C9047E" w:rsidRPr="00722A94">
          <w:rPr>
            <w:smallCaps w:val="0"/>
            <w:noProof/>
            <w:sz w:val="24"/>
            <w:szCs w:val="24"/>
          </w:rPr>
          <w:tab/>
        </w:r>
        <w:r w:rsidR="00C9047E" w:rsidRPr="00722A94">
          <w:rPr>
            <w:rStyle w:val="Hyperlink"/>
            <w:noProof/>
            <w:color w:val="auto"/>
          </w:rPr>
          <w:t>Energetikos infrastruktūra</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_Toc377638168 \h </w:instrText>
        </w:r>
        <w:r w:rsidR="00C9047E" w:rsidRPr="00722A94">
          <w:rPr>
            <w:noProof/>
            <w:webHidden/>
          </w:rPr>
        </w:r>
        <w:r w:rsidR="00C9047E" w:rsidRPr="00722A94">
          <w:rPr>
            <w:noProof/>
            <w:webHidden/>
          </w:rPr>
          <w:fldChar w:fldCharType="separate"/>
        </w:r>
        <w:r w:rsidR="00AE2FAC" w:rsidRPr="00722A94">
          <w:rPr>
            <w:noProof/>
            <w:webHidden/>
          </w:rPr>
          <w:t>118</w:t>
        </w:r>
        <w:r w:rsidR="00C9047E" w:rsidRPr="00722A94">
          <w:rPr>
            <w:noProof/>
            <w:webHidden/>
          </w:rPr>
          <w:fldChar w:fldCharType="end"/>
        </w:r>
      </w:hyperlink>
    </w:p>
    <w:p w:rsidR="00C9047E" w:rsidRPr="00722A94" w:rsidRDefault="00345396">
      <w:pPr>
        <w:pStyle w:val="TOC3"/>
        <w:tabs>
          <w:tab w:val="left" w:pos="1920"/>
          <w:tab w:val="right" w:leader="dot" w:pos="9060"/>
        </w:tabs>
        <w:rPr>
          <w:i w:val="0"/>
          <w:iCs w:val="0"/>
          <w:noProof/>
          <w:sz w:val="24"/>
          <w:szCs w:val="24"/>
        </w:rPr>
      </w:pPr>
      <w:hyperlink w:anchor="_Toc377638169" w:history="1">
        <w:r w:rsidR="00C9047E" w:rsidRPr="00722A94">
          <w:rPr>
            <w:rStyle w:val="Hyperlink"/>
            <w:noProof/>
            <w:color w:val="auto"/>
          </w:rPr>
          <w:t>9.1.1.</w:t>
        </w:r>
        <w:r w:rsidR="00C9047E" w:rsidRPr="00722A94">
          <w:rPr>
            <w:i w:val="0"/>
            <w:iCs w:val="0"/>
            <w:noProof/>
            <w:sz w:val="24"/>
            <w:szCs w:val="24"/>
          </w:rPr>
          <w:tab/>
        </w:r>
        <w:r w:rsidR="00C9047E" w:rsidRPr="00722A94">
          <w:rPr>
            <w:rStyle w:val="Hyperlink"/>
            <w:noProof/>
            <w:color w:val="auto"/>
          </w:rPr>
          <w:t>Centralizuotas šilumos tiekimas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_Toc377638169 \h </w:instrText>
        </w:r>
        <w:r w:rsidR="00C9047E" w:rsidRPr="00722A94">
          <w:rPr>
            <w:noProof/>
            <w:webHidden/>
          </w:rPr>
        </w:r>
        <w:r w:rsidR="00C9047E" w:rsidRPr="00722A94">
          <w:rPr>
            <w:noProof/>
            <w:webHidden/>
          </w:rPr>
          <w:fldChar w:fldCharType="separate"/>
        </w:r>
        <w:r w:rsidR="00AE2FAC" w:rsidRPr="00722A94">
          <w:rPr>
            <w:noProof/>
            <w:webHidden/>
          </w:rPr>
          <w:t>118</w:t>
        </w:r>
        <w:r w:rsidR="00C9047E" w:rsidRPr="00722A94">
          <w:rPr>
            <w:noProof/>
            <w:webHidden/>
          </w:rPr>
          <w:fldChar w:fldCharType="end"/>
        </w:r>
      </w:hyperlink>
    </w:p>
    <w:p w:rsidR="00C9047E" w:rsidRPr="00722A94" w:rsidRDefault="00345396">
      <w:pPr>
        <w:pStyle w:val="TOC3"/>
        <w:tabs>
          <w:tab w:val="left" w:pos="1920"/>
          <w:tab w:val="right" w:leader="dot" w:pos="9060"/>
        </w:tabs>
        <w:rPr>
          <w:i w:val="0"/>
          <w:iCs w:val="0"/>
          <w:noProof/>
          <w:sz w:val="24"/>
          <w:szCs w:val="24"/>
        </w:rPr>
      </w:pPr>
      <w:hyperlink w:anchor="_Toc377638170" w:history="1">
        <w:r w:rsidR="00C9047E" w:rsidRPr="00722A94">
          <w:rPr>
            <w:rStyle w:val="Hyperlink"/>
            <w:noProof/>
            <w:color w:val="auto"/>
          </w:rPr>
          <w:t>9.1.2.</w:t>
        </w:r>
        <w:r w:rsidR="00C9047E" w:rsidRPr="00722A94">
          <w:rPr>
            <w:i w:val="0"/>
            <w:iCs w:val="0"/>
            <w:noProof/>
            <w:sz w:val="24"/>
            <w:szCs w:val="24"/>
          </w:rPr>
          <w:tab/>
        </w:r>
        <w:r w:rsidR="00C9047E" w:rsidRPr="00722A94">
          <w:rPr>
            <w:rStyle w:val="Hyperlink"/>
            <w:noProof/>
            <w:color w:val="auto"/>
          </w:rPr>
          <w:t>Elektros energijos tiekimas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_Toc377638170 \h </w:instrText>
        </w:r>
        <w:r w:rsidR="00C9047E" w:rsidRPr="00722A94">
          <w:rPr>
            <w:noProof/>
            <w:webHidden/>
          </w:rPr>
        </w:r>
        <w:r w:rsidR="00C9047E" w:rsidRPr="00722A94">
          <w:rPr>
            <w:noProof/>
            <w:webHidden/>
          </w:rPr>
          <w:fldChar w:fldCharType="separate"/>
        </w:r>
        <w:r w:rsidR="00AE2FAC" w:rsidRPr="00722A94">
          <w:rPr>
            <w:noProof/>
            <w:webHidden/>
          </w:rPr>
          <w:t>118</w:t>
        </w:r>
        <w:r w:rsidR="00C9047E" w:rsidRPr="00722A94">
          <w:rPr>
            <w:noProof/>
            <w:webHidden/>
          </w:rPr>
          <w:fldChar w:fldCharType="end"/>
        </w:r>
      </w:hyperlink>
    </w:p>
    <w:p w:rsidR="00C9047E" w:rsidRPr="00722A94" w:rsidRDefault="00345396">
      <w:pPr>
        <w:pStyle w:val="TOC3"/>
        <w:tabs>
          <w:tab w:val="left" w:pos="1920"/>
          <w:tab w:val="right" w:leader="dot" w:pos="9060"/>
        </w:tabs>
        <w:rPr>
          <w:i w:val="0"/>
          <w:iCs w:val="0"/>
          <w:noProof/>
          <w:sz w:val="24"/>
          <w:szCs w:val="24"/>
        </w:rPr>
      </w:pPr>
      <w:hyperlink w:anchor="_Toc377638171" w:history="1">
        <w:r w:rsidR="00C9047E" w:rsidRPr="00722A94">
          <w:rPr>
            <w:rStyle w:val="Hyperlink"/>
            <w:noProof/>
            <w:color w:val="auto"/>
          </w:rPr>
          <w:t>9.1.3.</w:t>
        </w:r>
        <w:r w:rsidR="00C9047E" w:rsidRPr="00722A94">
          <w:rPr>
            <w:i w:val="0"/>
            <w:iCs w:val="0"/>
            <w:noProof/>
            <w:sz w:val="24"/>
            <w:szCs w:val="24"/>
          </w:rPr>
          <w:tab/>
        </w:r>
        <w:r w:rsidR="00C9047E" w:rsidRPr="00722A94">
          <w:rPr>
            <w:rStyle w:val="Hyperlink"/>
            <w:noProof/>
            <w:color w:val="auto"/>
          </w:rPr>
          <w:t>Gamtinių dujų tiekimas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_Toc377638171 \h </w:instrText>
        </w:r>
        <w:r w:rsidR="00C9047E" w:rsidRPr="00722A94">
          <w:rPr>
            <w:noProof/>
            <w:webHidden/>
          </w:rPr>
        </w:r>
        <w:r w:rsidR="00C9047E" w:rsidRPr="00722A94">
          <w:rPr>
            <w:noProof/>
            <w:webHidden/>
          </w:rPr>
          <w:fldChar w:fldCharType="separate"/>
        </w:r>
        <w:r w:rsidR="00AE2FAC" w:rsidRPr="00722A94">
          <w:rPr>
            <w:noProof/>
            <w:webHidden/>
          </w:rPr>
          <w:t>119</w:t>
        </w:r>
        <w:r w:rsidR="00C9047E" w:rsidRPr="00722A94">
          <w:rPr>
            <w:noProof/>
            <w:webHidden/>
          </w:rPr>
          <w:fldChar w:fldCharType="end"/>
        </w:r>
      </w:hyperlink>
    </w:p>
    <w:p w:rsidR="00C9047E" w:rsidRPr="00722A94" w:rsidRDefault="00345396">
      <w:pPr>
        <w:pStyle w:val="TOC2"/>
        <w:tabs>
          <w:tab w:val="left" w:pos="1440"/>
          <w:tab w:val="right" w:leader="dot" w:pos="9060"/>
        </w:tabs>
        <w:rPr>
          <w:smallCaps w:val="0"/>
          <w:noProof/>
          <w:sz w:val="24"/>
          <w:szCs w:val="24"/>
        </w:rPr>
      </w:pPr>
      <w:hyperlink w:anchor="_Toc377638172" w:history="1">
        <w:r w:rsidR="00C9047E" w:rsidRPr="00722A94">
          <w:rPr>
            <w:rStyle w:val="Hyperlink"/>
            <w:noProof/>
            <w:color w:val="auto"/>
          </w:rPr>
          <w:t>9.2.</w:t>
        </w:r>
        <w:r w:rsidR="00C9047E" w:rsidRPr="00722A94">
          <w:rPr>
            <w:smallCaps w:val="0"/>
            <w:noProof/>
            <w:sz w:val="24"/>
            <w:szCs w:val="24"/>
          </w:rPr>
          <w:tab/>
        </w:r>
        <w:r w:rsidR="00C9047E" w:rsidRPr="00722A94">
          <w:rPr>
            <w:rStyle w:val="Hyperlink"/>
            <w:noProof/>
            <w:color w:val="auto"/>
          </w:rPr>
          <w:t>Ekoinžinerinė infrastruktūra</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_Toc377638172 \h </w:instrText>
        </w:r>
        <w:r w:rsidR="00C9047E" w:rsidRPr="00722A94">
          <w:rPr>
            <w:noProof/>
            <w:webHidden/>
          </w:rPr>
        </w:r>
        <w:r w:rsidR="00C9047E" w:rsidRPr="00722A94">
          <w:rPr>
            <w:noProof/>
            <w:webHidden/>
          </w:rPr>
          <w:fldChar w:fldCharType="separate"/>
        </w:r>
        <w:r w:rsidR="00AE2FAC" w:rsidRPr="00722A94">
          <w:rPr>
            <w:noProof/>
            <w:webHidden/>
          </w:rPr>
          <w:t>120</w:t>
        </w:r>
        <w:r w:rsidR="00C9047E" w:rsidRPr="00722A94">
          <w:rPr>
            <w:noProof/>
            <w:webHidden/>
          </w:rPr>
          <w:fldChar w:fldCharType="end"/>
        </w:r>
      </w:hyperlink>
    </w:p>
    <w:p w:rsidR="00C9047E" w:rsidRPr="00722A94" w:rsidRDefault="00345396">
      <w:pPr>
        <w:pStyle w:val="TOC3"/>
        <w:tabs>
          <w:tab w:val="left" w:pos="1920"/>
          <w:tab w:val="right" w:leader="dot" w:pos="9060"/>
        </w:tabs>
        <w:rPr>
          <w:i w:val="0"/>
          <w:iCs w:val="0"/>
          <w:noProof/>
          <w:sz w:val="24"/>
          <w:szCs w:val="24"/>
        </w:rPr>
      </w:pPr>
      <w:hyperlink w:anchor="_Toc377638173" w:history="1">
        <w:r w:rsidR="00C9047E" w:rsidRPr="00722A94">
          <w:rPr>
            <w:rStyle w:val="Hyperlink"/>
            <w:noProof/>
            <w:color w:val="auto"/>
          </w:rPr>
          <w:t>9.2.1.</w:t>
        </w:r>
        <w:r w:rsidR="00C9047E" w:rsidRPr="00722A94">
          <w:rPr>
            <w:i w:val="0"/>
            <w:iCs w:val="0"/>
            <w:noProof/>
            <w:sz w:val="24"/>
            <w:szCs w:val="24"/>
          </w:rPr>
          <w:tab/>
        </w:r>
        <w:r w:rsidR="00C9047E" w:rsidRPr="00722A94">
          <w:rPr>
            <w:rStyle w:val="Hyperlink"/>
            <w:noProof/>
            <w:color w:val="auto"/>
          </w:rPr>
          <w:t>Vandentiekis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_Toc377638173 \h </w:instrText>
        </w:r>
        <w:r w:rsidR="00C9047E" w:rsidRPr="00722A94">
          <w:rPr>
            <w:noProof/>
            <w:webHidden/>
          </w:rPr>
        </w:r>
        <w:r w:rsidR="00C9047E" w:rsidRPr="00722A94">
          <w:rPr>
            <w:noProof/>
            <w:webHidden/>
          </w:rPr>
          <w:fldChar w:fldCharType="separate"/>
        </w:r>
        <w:r w:rsidR="00AE2FAC" w:rsidRPr="00722A94">
          <w:rPr>
            <w:noProof/>
            <w:webHidden/>
          </w:rPr>
          <w:t>120</w:t>
        </w:r>
        <w:r w:rsidR="00C9047E" w:rsidRPr="00722A94">
          <w:rPr>
            <w:noProof/>
            <w:webHidden/>
          </w:rPr>
          <w:fldChar w:fldCharType="end"/>
        </w:r>
      </w:hyperlink>
    </w:p>
    <w:p w:rsidR="00C9047E" w:rsidRPr="00722A94" w:rsidRDefault="00345396">
      <w:pPr>
        <w:pStyle w:val="TOC3"/>
        <w:tabs>
          <w:tab w:val="left" w:pos="1920"/>
          <w:tab w:val="right" w:leader="dot" w:pos="9060"/>
        </w:tabs>
        <w:rPr>
          <w:i w:val="0"/>
          <w:iCs w:val="0"/>
          <w:noProof/>
          <w:sz w:val="24"/>
          <w:szCs w:val="24"/>
        </w:rPr>
      </w:pPr>
      <w:hyperlink w:anchor="_Toc377638174" w:history="1">
        <w:r w:rsidR="00C9047E" w:rsidRPr="00722A94">
          <w:rPr>
            <w:rStyle w:val="Hyperlink"/>
            <w:noProof/>
            <w:color w:val="auto"/>
          </w:rPr>
          <w:t>9.2.2.</w:t>
        </w:r>
        <w:r w:rsidR="00C9047E" w:rsidRPr="00722A94">
          <w:rPr>
            <w:i w:val="0"/>
            <w:iCs w:val="0"/>
            <w:noProof/>
            <w:sz w:val="24"/>
            <w:szCs w:val="24"/>
          </w:rPr>
          <w:tab/>
        </w:r>
        <w:r w:rsidR="00C9047E" w:rsidRPr="00722A94">
          <w:rPr>
            <w:rStyle w:val="Hyperlink"/>
            <w:noProof/>
            <w:color w:val="auto"/>
          </w:rPr>
          <w:t>Buitinės nuotekos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_Toc377638174 \h </w:instrText>
        </w:r>
        <w:r w:rsidR="00C9047E" w:rsidRPr="00722A94">
          <w:rPr>
            <w:noProof/>
            <w:webHidden/>
          </w:rPr>
        </w:r>
        <w:r w:rsidR="00C9047E" w:rsidRPr="00722A94">
          <w:rPr>
            <w:noProof/>
            <w:webHidden/>
          </w:rPr>
          <w:fldChar w:fldCharType="separate"/>
        </w:r>
        <w:r w:rsidR="00AE2FAC" w:rsidRPr="00722A94">
          <w:rPr>
            <w:noProof/>
            <w:webHidden/>
          </w:rPr>
          <w:t>121</w:t>
        </w:r>
        <w:r w:rsidR="00C9047E" w:rsidRPr="00722A94">
          <w:rPr>
            <w:noProof/>
            <w:webHidden/>
          </w:rPr>
          <w:fldChar w:fldCharType="end"/>
        </w:r>
      </w:hyperlink>
    </w:p>
    <w:p w:rsidR="00C9047E" w:rsidRPr="00722A94" w:rsidRDefault="00345396">
      <w:pPr>
        <w:pStyle w:val="TOC3"/>
        <w:tabs>
          <w:tab w:val="left" w:pos="1920"/>
          <w:tab w:val="right" w:leader="dot" w:pos="9060"/>
        </w:tabs>
        <w:rPr>
          <w:i w:val="0"/>
          <w:iCs w:val="0"/>
          <w:noProof/>
          <w:sz w:val="24"/>
          <w:szCs w:val="24"/>
        </w:rPr>
      </w:pPr>
      <w:hyperlink w:anchor="_Toc377638175" w:history="1">
        <w:r w:rsidR="00C9047E" w:rsidRPr="00722A94">
          <w:rPr>
            <w:rStyle w:val="Hyperlink"/>
            <w:noProof/>
            <w:color w:val="auto"/>
          </w:rPr>
          <w:t>9.2.3.</w:t>
        </w:r>
        <w:r w:rsidR="00C9047E" w:rsidRPr="00722A94">
          <w:rPr>
            <w:i w:val="0"/>
            <w:iCs w:val="0"/>
            <w:noProof/>
            <w:sz w:val="24"/>
            <w:szCs w:val="24"/>
          </w:rPr>
          <w:tab/>
        </w:r>
        <w:r w:rsidR="00C9047E" w:rsidRPr="00722A94">
          <w:rPr>
            <w:rStyle w:val="Hyperlink"/>
            <w:noProof/>
            <w:color w:val="auto"/>
          </w:rPr>
          <w:t>Lietaus nuotekos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_Toc377638175 \h </w:instrText>
        </w:r>
        <w:r w:rsidR="00C9047E" w:rsidRPr="00722A94">
          <w:rPr>
            <w:noProof/>
            <w:webHidden/>
          </w:rPr>
        </w:r>
        <w:r w:rsidR="00C9047E" w:rsidRPr="00722A94">
          <w:rPr>
            <w:noProof/>
            <w:webHidden/>
          </w:rPr>
          <w:fldChar w:fldCharType="separate"/>
        </w:r>
        <w:r w:rsidR="00AE2FAC" w:rsidRPr="00722A94">
          <w:rPr>
            <w:noProof/>
            <w:webHidden/>
          </w:rPr>
          <w:t>121</w:t>
        </w:r>
        <w:r w:rsidR="00C9047E" w:rsidRPr="00722A94">
          <w:rPr>
            <w:noProof/>
            <w:webHidden/>
          </w:rPr>
          <w:fldChar w:fldCharType="end"/>
        </w:r>
      </w:hyperlink>
    </w:p>
    <w:p w:rsidR="00C9047E" w:rsidRPr="00722A94" w:rsidRDefault="00345396">
      <w:pPr>
        <w:pStyle w:val="TOC3"/>
        <w:tabs>
          <w:tab w:val="left" w:pos="1920"/>
          <w:tab w:val="right" w:leader="dot" w:pos="9060"/>
        </w:tabs>
        <w:rPr>
          <w:i w:val="0"/>
          <w:iCs w:val="0"/>
          <w:noProof/>
          <w:sz w:val="24"/>
          <w:szCs w:val="24"/>
        </w:rPr>
      </w:pPr>
      <w:hyperlink w:anchor="_Toc377638176" w:history="1">
        <w:r w:rsidR="00C9047E" w:rsidRPr="00722A94">
          <w:rPr>
            <w:rStyle w:val="Hyperlink"/>
            <w:noProof/>
            <w:color w:val="auto"/>
          </w:rPr>
          <w:t>9.2.4.</w:t>
        </w:r>
        <w:r w:rsidR="00C9047E" w:rsidRPr="00722A94">
          <w:rPr>
            <w:i w:val="0"/>
            <w:iCs w:val="0"/>
            <w:noProof/>
            <w:sz w:val="24"/>
            <w:szCs w:val="24"/>
          </w:rPr>
          <w:tab/>
        </w:r>
        <w:r w:rsidR="00C9047E" w:rsidRPr="00722A94">
          <w:rPr>
            <w:rStyle w:val="Hyperlink"/>
            <w:noProof/>
            <w:color w:val="auto"/>
          </w:rPr>
          <w:t>Atliekų tvarkymas</w:t>
        </w:r>
        <w:r w:rsidR="00C9047E" w:rsidRPr="00722A94">
          <w:rPr>
            <w:noProof/>
            <w:webHidden/>
          </w:rPr>
          <w:tab/>
        </w:r>
        <w:r w:rsidR="00C9047E" w:rsidRPr="00722A94">
          <w:rPr>
            <w:noProof/>
            <w:webHidden/>
          </w:rPr>
          <w:fldChar w:fldCharType="begin"/>
        </w:r>
        <w:r w:rsidR="00C9047E" w:rsidRPr="00722A94">
          <w:rPr>
            <w:noProof/>
            <w:webHidden/>
          </w:rPr>
          <w:instrText xml:space="preserve"> PAGEREF _Toc377638176 \h </w:instrText>
        </w:r>
        <w:r w:rsidR="00C9047E" w:rsidRPr="00722A94">
          <w:rPr>
            <w:noProof/>
            <w:webHidden/>
          </w:rPr>
        </w:r>
        <w:r w:rsidR="00C9047E" w:rsidRPr="00722A94">
          <w:rPr>
            <w:noProof/>
            <w:webHidden/>
          </w:rPr>
          <w:fldChar w:fldCharType="separate"/>
        </w:r>
        <w:r w:rsidR="00AE2FAC" w:rsidRPr="00722A94">
          <w:rPr>
            <w:noProof/>
            <w:webHidden/>
          </w:rPr>
          <w:t>122</w:t>
        </w:r>
        <w:r w:rsidR="00C9047E" w:rsidRPr="00722A94">
          <w:rPr>
            <w:noProof/>
            <w:webHidden/>
          </w:rPr>
          <w:fldChar w:fldCharType="end"/>
        </w:r>
      </w:hyperlink>
    </w:p>
    <w:p w:rsidR="00931423" w:rsidRPr="00722A94" w:rsidRDefault="00931423" w:rsidP="00022E1E">
      <w:r w:rsidRPr="00722A94">
        <w:fldChar w:fldCharType="end"/>
      </w:r>
    </w:p>
    <w:p w:rsidR="00931423" w:rsidRPr="00722A94" w:rsidRDefault="00931423" w:rsidP="00405604">
      <w:pPr>
        <w:ind w:firstLine="0"/>
        <w:rPr>
          <w:b/>
        </w:rPr>
      </w:pPr>
      <w:r w:rsidRPr="00722A94">
        <w:rPr>
          <w:b/>
        </w:rPr>
        <w:t>GRAFINĖ DALIS:</w:t>
      </w:r>
    </w:p>
    <w:p w:rsidR="0056605F" w:rsidRPr="00722A94" w:rsidRDefault="0056605F" w:rsidP="0056605F"/>
    <w:p w:rsidR="00931423" w:rsidRPr="00722A94" w:rsidRDefault="001A760B" w:rsidP="001A760B">
      <w:pPr>
        <w:tabs>
          <w:tab w:val="left" w:pos="284"/>
          <w:tab w:val="left" w:pos="709"/>
          <w:tab w:val="left" w:pos="1418"/>
        </w:tabs>
        <w:ind w:firstLine="0"/>
      </w:pPr>
      <w:r w:rsidRPr="00722A94">
        <w:tab/>
      </w:r>
      <w:r w:rsidR="00931423" w:rsidRPr="00722A94">
        <w:t>Kauno apskrities bendrojo plano ištrauka. Urbanistinio karkaso brėžinys.</w:t>
      </w:r>
    </w:p>
    <w:p w:rsidR="00931423" w:rsidRPr="00722A94" w:rsidRDefault="0054090E" w:rsidP="001A760B">
      <w:pPr>
        <w:pStyle w:val="Skaiciaisuskliausteliais"/>
        <w:numPr>
          <w:ilvl w:val="0"/>
          <w:numId w:val="0"/>
        </w:numPr>
        <w:tabs>
          <w:tab w:val="left" w:pos="284"/>
        </w:tabs>
      </w:pPr>
      <w:r w:rsidRPr="00722A94">
        <w:t>1)</w:t>
      </w:r>
      <w:r w:rsidR="001A760B" w:rsidRPr="00722A94">
        <w:tab/>
      </w:r>
      <w:r w:rsidR="00931423" w:rsidRPr="00722A94">
        <w:t>Išorės aplinka. Ryšiai, M 1:150000.</w:t>
      </w:r>
    </w:p>
    <w:p w:rsidR="00931423" w:rsidRPr="00722A94" w:rsidRDefault="0054090E" w:rsidP="001A760B">
      <w:pPr>
        <w:pStyle w:val="Skaiciaisuskliausteliais"/>
        <w:numPr>
          <w:ilvl w:val="0"/>
          <w:numId w:val="0"/>
        </w:numPr>
        <w:tabs>
          <w:tab w:val="left" w:pos="284"/>
        </w:tabs>
      </w:pPr>
      <w:r w:rsidRPr="00722A94">
        <w:t>2)</w:t>
      </w:r>
      <w:r w:rsidR="00EF52A9" w:rsidRPr="00722A94">
        <w:tab/>
      </w:r>
      <w:r w:rsidR="00931423" w:rsidRPr="00722A94">
        <w:t>Pagrindinis (reglamentų) brėžinys, M 1:10000.</w:t>
      </w:r>
    </w:p>
    <w:p w:rsidR="00931423" w:rsidRPr="00722A94" w:rsidRDefault="0054090E" w:rsidP="001A760B">
      <w:pPr>
        <w:pStyle w:val="Skaiciaisuskliausteliais"/>
        <w:numPr>
          <w:ilvl w:val="0"/>
          <w:numId w:val="0"/>
        </w:numPr>
        <w:tabs>
          <w:tab w:val="left" w:pos="284"/>
        </w:tabs>
      </w:pPr>
      <w:r w:rsidRPr="00722A94">
        <w:t>3)</w:t>
      </w:r>
      <w:r w:rsidR="001A760B" w:rsidRPr="00722A94">
        <w:tab/>
      </w:r>
      <w:r w:rsidR="00931423" w:rsidRPr="00722A94">
        <w:t>Kauno miesto identiteto formavimas, M 1:25000.</w:t>
      </w:r>
    </w:p>
    <w:p w:rsidR="00931423" w:rsidRPr="00722A94" w:rsidRDefault="0054090E" w:rsidP="00EF52A9">
      <w:pPr>
        <w:pStyle w:val="Skaiciaisuskliausteliais"/>
        <w:numPr>
          <w:ilvl w:val="0"/>
          <w:numId w:val="0"/>
        </w:numPr>
        <w:tabs>
          <w:tab w:val="left" w:pos="567"/>
          <w:tab w:val="left" w:pos="709"/>
        </w:tabs>
        <w:ind w:left="360" w:hanging="360"/>
      </w:pPr>
      <w:r w:rsidRPr="00722A94">
        <w:t>4)</w:t>
      </w:r>
      <w:r w:rsidR="00EF52A9" w:rsidRPr="00722A94">
        <w:tab/>
      </w:r>
      <w:r w:rsidR="00931423" w:rsidRPr="00722A94">
        <w:t>Rezervuojamos valstybės poreikiams teritorijos, M 1:25000.</w:t>
      </w:r>
    </w:p>
    <w:p w:rsidR="00931423" w:rsidRPr="00722A94" w:rsidRDefault="0054090E" w:rsidP="00EF52A9">
      <w:pPr>
        <w:pStyle w:val="Skaiciaisuskliausteliais"/>
        <w:numPr>
          <w:ilvl w:val="0"/>
          <w:numId w:val="0"/>
        </w:numPr>
        <w:tabs>
          <w:tab w:val="left" w:pos="567"/>
          <w:tab w:val="left" w:pos="709"/>
        </w:tabs>
        <w:ind w:left="360" w:hanging="360"/>
      </w:pPr>
      <w:r w:rsidRPr="00722A94">
        <w:t>5)</w:t>
      </w:r>
      <w:r w:rsidR="00EF52A9" w:rsidRPr="00722A94">
        <w:tab/>
      </w:r>
      <w:r w:rsidR="00931423" w:rsidRPr="00722A94">
        <w:t>Socialinių objektų tinklas. Sveikatos priežiūra ir socialinės paslaugos, M 1:25000.</w:t>
      </w:r>
    </w:p>
    <w:p w:rsidR="00931423" w:rsidRPr="00722A94" w:rsidRDefault="0054090E" w:rsidP="00EF52A9">
      <w:pPr>
        <w:pStyle w:val="Skaiciaisuskliausteliais"/>
        <w:numPr>
          <w:ilvl w:val="0"/>
          <w:numId w:val="0"/>
        </w:numPr>
        <w:tabs>
          <w:tab w:val="left" w:pos="567"/>
          <w:tab w:val="left" w:pos="709"/>
        </w:tabs>
        <w:ind w:left="360" w:hanging="360"/>
      </w:pPr>
      <w:r w:rsidRPr="00722A94">
        <w:t>6)</w:t>
      </w:r>
      <w:r w:rsidR="00EF52A9" w:rsidRPr="00722A94">
        <w:tab/>
      </w:r>
      <w:r w:rsidR="00931423" w:rsidRPr="00722A94">
        <w:t>Socialinių objektų tinklas. Švietimas ir mokslas, M 1:25000.</w:t>
      </w:r>
    </w:p>
    <w:p w:rsidR="00931423" w:rsidRPr="00722A94" w:rsidRDefault="0054090E" w:rsidP="00EF52A9">
      <w:pPr>
        <w:pStyle w:val="Skaiciaisuskliausteliais"/>
        <w:numPr>
          <w:ilvl w:val="0"/>
          <w:numId w:val="0"/>
        </w:numPr>
        <w:tabs>
          <w:tab w:val="left" w:pos="567"/>
          <w:tab w:val="left" w:pos="709"/>
        </w:tabs>
        <w:ind w:left="360" w:hanging="360"/>
      </w:pPr>
      <w:r w:rsidRPr="00722A94">
        <w:t>7)</w:t>
      </w:r>
      <w:r w:rsidR="00EF52A9" w:rsidRPr="00722A94">
        <w:tab/>
      </w:r>
      <w:r w:rsidR="00931423" w:rsidRPr="00722A94">
        <w:t>Socialinių objektų tinklas. Daugiabučių namų savininkų bendrijos ir socialinis būstas, M 1:25000.</w:t>
      </w:r>
    </w:p>
    <w:p w:rsidR="00931423" w:rsidRPr="00722A94" w:rsidRDefault="0054090E" w:rsidP="00EF52A9">
      <w:pPr>
        <w:pStyle w:val="Skaiciaisuskliausteliais"/>
        <w:numPr>
          <w:ilvl w:val="0"/>
          <w:numId w:val="0"/>
        </w:numPr>
        <w:tabs>
          <w:tab w:val="left" w:pos="567"/>
          <w:tab w:val="left" w:pos="709"/>
        </w:tabs>
        <w:ind w:left="360" w:hanging="360"/>
      </w:pPr>
      <w:r w:rsidRPr="00722A94">
        <w:t>8)</w:t>
      </w:r>
      <w:r w:rsidR="00EF52A9" w:rsidRPr="00722A94">
        <w:tab/>
      </w:r>
      <w:r w:rsidR="00931423" w:rsidRPr="00722A94">
        <w:t>Komercinės, pramoninės teritorijos, M 1:25000.</w:t>
      </w:r>
    </w:p>
    <w:p w:rsidR="0054090E" w:rsidRPr="00722A94" w:rsidRDefault="0054090E" w:rsidP="00EF52A9">
      <w:pPr>
        <w:pStyle w:val="Skaiciaisuskliausteliais"/>
        <w:numPr>
          <w:ilvl w:val="0"/>
          <w:numId w:val="0"/>
        </w:numPr>
        <w:tabs>
          <w:tab w:val="left" w:pos="567"/>
          <w:tab w:val="left" w:pos="709"/>
        </w:tabs>
        <w:ind w:left="360" w:hanging="360"/>
      </w:pPr>
      <w:r w:rsidRPr="00722A94">
        <w:t>9)</w:t>
      </w:r>
      <w:r w:rsidR="00EF52A9" w:rsidRPr="00722A94">
        <w:tab/>
      </w:r>
      <w:r w:rsidR="00931423" w:rsidRPr="00722A94">
        <w:t xml:space="preserve">Žalieji plotai ir rekreacijos sistema, M 1:25000. </w:t>
      </w:r>
    </w:p>
    <w:p w:rsidR="0054090E" w:rsidRPr="00722A94" w:rsidRDefault="00EF52A9" w:rsidP="00EF52A9">
      <w:pPr>
        <w:pStyle w:val="Skaiciaisuskliausteliais"/>
        <w:numPr>
          <w:ilvl w:val="0"/>
          <w:numId w:val="0"/>
        </w:numPr>
        <w:tabs>
          <w:tab w:val="left" w:pos="567"/>
          <w:tab w:val="left" w:pos="709"/>
        </w:tabs>
        <w:ind w:left="360" w:hanging="360"/>
      </w:pPr>
      <w:r w:rsidRPr="00722A94">
        <w:tab/>
      </w:r>
      <w:r w:rsidR="00931423" w:rsidRPr="00722A94">
        <w:t xml:space="preserve">9a) Želdynų sistemos formavimo prioritetai, M 1:50000. </w:t>
      </w:r>
    </w:p>
    <w:p w:rsidR="00931423" w:rsidRPr="00722A94" w:rsidRDefault="00EF52A9" w:rsidP="00EF52A9">
      <w:pPr>
        <w:pStyle w:val="Skaiciaisuskliausteliais"/>
        <w:numPr>
          <w:ilvl w:val="0"/>
          <w:numId w:val="0"/>
        </w:numPr>
        <w:tabs>
          <w:tab w:val="left" w:pos="567"/>
          <w:tab w:val="left" w:pos="709"/>
        </w:tabs>
        <w:ind w:left="360" w:hanging="360"/>
      </w:pPr>
      <w:r w:rsidRPr="00722A94">
        <w:tab/>
      </w:r>
      <w:r w:rsidR="00931423" w:rsidRPr="00722A94">
        <w:t>9b) Želdynų ir rekreacinių miškų pasiekiamumo schema, M 1:50000</w:t>
      </w:r>
    </w:p>
    <w:p w:rsidR="00931423" w:rsidRPr="00722A94" w:rsidRDefault="0054090E" w:rsidP="00EF52A9">
      <w:pPr>
        <w:pStyle w:val="Skaiciaisuskliausteliais"/>
        <w:numPr>
          <w:ilvl w:val="0"/>
          <w:numId w:val="0"/>
        </w:numPr>
        <w:tabs>
          <w:tab w:val="left" w:pos="567"/>
          <w:tab w:val="left" w:pos="709"/>
        </w:tabs>
        <w:ind w:left="360" w:hanging="360"/>
      </w:pPr>
      <w:r w:rsidRPr="00722A94">
        <w:t>10)</w:t>
      </w:r>
      <w:r w:rsidR="00EF52A9" w:rsidRPr="00722A94">
        <w:tab/>
      </w:r>
      <w:r w:rsidR="00931423" w:rsidRPr="00722A94">
        <w:t>Kraštovaizdžio apsauga (gamtinis karkasas, saugomos teritorijos), M 1:25000.</w:t>
      </w:r>
    </w:p>
    <w:p w:rsidR="00931423" w:rsidRPr="00722A94" w:rsidRDefault="0054090E" w:rsidP="00EF52A9">
      <w:pPr>
        <w:pStyle w:val="Skaiciaisuskliausteliais"/>
        <w:numPr>
          <w:ilvl w:val="0"/>
          <w:numId w:val="0"/>
        </w:numPr>
        <w:tabs>
          <w:tab w:val="left" w:pos="567"/>
          <w:tab w:val="left" w:pos="709"/>
        </w:tabs>
        <w:ind w:left="360" w:hanging="360"/>
      </w:pPr>
      <w:r w:rsidRPr="00722A94">
        <w:t>11)</w:t>
      </w:r>
      <w:r w:rsidR="00EF52A9" w:rsidRPr="00722A94">
        <w:tab/>
      </w:r>
      <w:r w:rsidR="00931423" w:rsidRPr="00722A94">
        <w:t>Ekologinės apsaugos zonos, M 1:25000.</w:t>
      </w:r>
    </w:p>
    <w:p w:rsidR="00931423" w:rsidRPr="00722A94" w:rsidRDefault="0054090E" w:rsidP="00EF52A9">
      <w:pPr>
        <w:pStyle w:val="Skaiciaisuskliausteliais"/>
        <w:numPr>
          <w:ilvl w:val="0"/>
          <w:numId w:val="0"/>
        </w:numPr>
        <w:tabs>
          <w:tab w:val="left" w:pos="567"/>
          <w:tab w:val="left" w:pos="709"/>
        </w:tabs>
        <w:ind w:left="360" w:hanging="360"/>
      </w:pPr>
      <w:r w:rsidRPr="00722A94">
        <w:t>12)</w:t>
      </w:r>
      <w:r w:rsidR="00EF52A9" w:rsidRPr="00722A94">
        <w:tab/>
      </w:r>
      <w:r w:rsidR="00931423" w:rsidRPr="00722A94">
        <w:t>Nekilnojamojo kultūros paveldo tvarkymas, M 1:25000.</w:t>
      </w:r>
    </w:p>
    <w:p w:rsidR="00931423" w:rsidRPr="00722A94" w:rsidRDefault="0054090E" w:rsidP="00EF52A9">
      <w:pPr>
        <w:pStyle w:val="Skaiciaisuskliausteliais"/>
        <w:numPr>
          <w:ilvl w:val="0"/>
          <w:numId w:val="0"/>
        </w:numPr>
        <w:tabs>
          <w:tab w:val="left" w:pos="567"/>
          <w:tab w:val="left" w:pos="709"/>
        </w:tabs>
        <w:ind w:left="360" w:hanging="360"/>
      </w:pPr>
      <w:r w:rsidRPr="00722A94">
        <w:t>13)</w:t>
      </w:r>
      <w:r w:rsidR="00EF52A9" w:rsidRPr="00722A94">
        <w:tab/>
      </w:r>
      <w:r w:rsidR="00931423" w:rsidRPr="00722A94">
        <w:t>Kauno miesto tvirtovės schema, M 1:25000.</w:t>
      </w:r>
    </w:p>
    <w:p w:rsidR="00931423" w:rsidRPr="00722A94" w:rsidRDefault="0054090E" w:rsidP="00EF52A9">
      <w:pPr>
        <w:pStyle w:val="Skaiciaisuskliausteliais"/>
        <w:numPr>
          <w:ilvl w:val="0"/>
          <w:numId w:val="0"/>
        </w:numPr>
        <w:tabs>
          <w:tab w:val="left" w:pos="567"/>
          <w:tab w:val="left" w:pos="709"/>
        </w:tabs>
        <w:ind w:left="360" w:hanging="360"/>
      </w:pPr>
      <w:r w:rsidRPr="00722A94">
        <w:t>14)</w:t>
      </w:r>
      <w:r w:rsidR="00EF52A9" w:rsidRPr="00722A94">
        <w:tab/>
      </w:r>
      <w:r w:rsidR="00931423" w:rsidRPr="00722A94">
        <w:t>Susisiekimo infrastruktūra, M 1:25000.</w:t>
      </w:r>
    </w:p>
    <w:p w:rsidR="00931423" w:rsidRPr="00722A94" w:rsidRDefault="0054090E" w:rsidP="00EF52A9">
      <w:pPr>
        <w:pStyle w:val="Skaiciaisuskliausteliais"/>
        <w:numPr>
          <w:ilvl w:val="0"/>
          <w:numId w:val="0"/>
        </w:numPr>
        <w:tabs>
          <w:tab w:val="left" w:pos="567"/>
          <w:tab w:val="left" w:pos="709"/>
        </w:tabs>
        <w:ind w:left="360" w:hanging="360"/>
      </w:pPr>
      <w:r w:rsidRPr="00722A94">
        <w:t>15)</w:t>
      </w:r>
      <w:r w:rsidR="00EF52A9" w:rsidRPr="00722A94">
        <w:tab/>
      </w:r>
      <w:r w:rsidR="00931423" w:rsidRPr="00722A94">
        <w:t>Susisiekimo tinklo plėtra, M 1:50000.</w:t>
      </w:r>
    </w:p>
    <w:p w:rsidR="00931423" w:rsidRPr="00722A94" w:rsidRDefault="0054090E" w:rsidP="00EF52A9">
      <w:pPr>
        <w:pStyle w:val="Skaiciaisuskliausteliais"/>
        <w:numPr>
          <w:ilvl w:val="0"/>
          <w:numId w:val="0"/>
        </w:numPr>
        <w:tabs>
          <w:tab w:val="left" w:pos="567"/>
          <w:tab w:val="left" w:pos="709"/>
        </w:tabs>
        <w:ind w:left="360" w:hanging="360"/>
      </w:pPr>
      <w:r w:rsidRPr="00722A94">
        <w:t>16)</w:t>
      </w:r>
      <w:r w:rsidR="00EF52A9" w:rsidRPr="00722A94">
        <w:tab/>
      </w:r>
      <w:r w:rsidR="00931423" w:rsidRPr="00722A94">
        <w:t>Keleivių maršrutinio transporto plėtra, M 1:50000.</w:t>
      </w:r>
    </w:p>
    <w:p w:rsidR="00931423" w:rsidRPr="00722A94" w:rsidRDefault="0054090E" w:rsidP="00EF52A9">
      <w:pPr>
        <w:pStyle w:val="Skaiciaisuskliausteliais"/>
        <w:numPr>
          <w:ilvl w:val="0"/>
          <w:numId w:val="0"/>
        </w:numPr>
        <w:tabs>
          <w:tab w:val="left" w:pos="567"/>
          <w:tab w:val="left" w:pos="709"/>
        </w:tabs>
        <w:ind w:left="360" w:hanging="360"/>
      </w:pPr>
      <w:r w:rsidRPr="00722A94">
        <w:t>17)</w:t>
      </w:r>
      <w:r w:rsidR="00EF52A9" w:rsidRPr="00722A94">
        <w:tab/>
      </w:r>
      <w:r w:rsidR="00931423" w:rsidRPr="00722A94">
        <w:t>Dviračių infrastruktūra, M 1:50000.</w:t>
      </w:r>
    </w:p>
    <w:p w:rsidR="00931423" w:rsidRPr="00722A94" w:rsidRDefault="0054090E" w:rsidP="00EF52A9">
      <w:pPr>
        <w:pStyle w:val="Skaiciaisuskliausteliais"/>
        <w:numPr>
          <w:ilvl w:val="0"/>
          <w:numId w:val="0"/>
        </w:numPr>
        <w:tabs>
          <w:tab w:val="left" w:pos="567"/>
          <w:tab w:val="left" w:pos="709"/>
        </w:tabs>
        <w:ind w:left="360" w:hanging="360"/>
      </w:pPr>
      <w:r w:rsidRPr="00722A94">
        <w:t>18)</w:t>
      </w:r>
      <w:r w:rsidR="00EF52A9" w:rsidRPr="00722A94">
        <w:tab/>
      </w:r>
      <w:r w:rsidR="00931423" w:rsidRPr="00722A94">
        <w:t>Energetikos infrastruktūra. Elektros energijos tiekimas M 1:25000.</w:t>
      </w:r>
    </w:p>
    <w:p w:rsidR="00931423" w:rsidRPr="00722A94" w:rsidRDefault="0054090E" w:rsidP="00EF52A9">
      <w:pPr>
        <w:pStyle w:val="Skaiciaisuskliausteliais"/>
        <w:numPr>
          <w:ilvl w:val="0"/>
          <w:numId w:val="0"/>
        </w:numPr>
        <w:tabs>
          <w:tab w:val="left" w:pos="567"/>
          <w:tab w:val="left" w:pos="709"/>
        </w:tabs>
        <w:ind w:left="360" w:hanging="360"/>
      </w:pPr>
      <w:r w:rsidRPr="00722A94">
        <w:t>19)</w:t>
      </w:r>
      <w:r w:rsidR="00EF52A9" w:rsidRPr="00722A94">
        <w:tab/>
      </w:r>
      <w:r w:rsidR="00931423" w:rsidRPr="00722A94">
        <w:t>Energetikos infrastruktūra. Centralizuotas šilumos tiekimas M 25000.</w:t>
      </w:r>
    </w:p>
    <w:p w:rsidR="00931423" w:rsidRPr="00722A94" w:rsidRDefault="0054090E" w:rsidP="00EF52A9">
      <w:pPr>
        <w:pStyle w:val="Skaiciaisuskliausteliais"/>
        <w:numPr>
          <w:ilvl w:val="0"/>
          <w:numId w:val="0"/>
        </w:numPr>
        <w:tabs>
          <w:tab w:val="left" w:pos="567"/>
          <w:tab w:val="left" w:pos="709"/>
        </w:tabs>
        <w:ind w:left="360" w:hanging="360"/>
      </w:pPr>
      <w:r w:rsidRPr="00722A94">
        <w:t>20)</w:t>
      </w:r>
      <w:r w:rsidR="00EF52A9" w:rsidRPr="00722A94">
        <w:tab/>
      </w:r>
      <w:r w:rsidR="00931423" w:rsidRPr="00722A94">
        <w:t>Energetikos infrastruktūra. Gamtinių dujų tiekimas M 1:25000.</w:t>
      </w:r>
    </w:p>
    <w:p w:rsidR="00931423" w:rsidRPr="00722A94" w:rsidRDefault="0054090E" w:rsidP="00EF52A9">
      <w:pPr>
        <w:pStyle w:val="Skaiciaisuskliausteliais"/>
        <w:numPr>
          <w:ilvl w:val="0"/>
          <w:numId w:val="0"/>
        </w:numPr>
        <w:tabs>
          <w:tab w:val="left" w:pos="567"/>
          <w:tab w:val="left" w:pos="709"/>
        </w:tabs>
        <w:ind w:left="360" w:hanging="360"/>
      </w:pPr>
      <w:r w:rsidRPr="00722A94">
        <w:t>21)</w:t>
      </w:r>
      <w:r w:rsidR="00EF52A9" w:rsidRPr="00722A94">
        <w:tab/>
      </w:r>
      <w:proofErr w:type="spellStart"/>
      <w:r w:rsidR="00931423" w:rsidRPr="00722A94">
        <w:t>Ekoinžinerinė</w:t>
      </w:r>
      <w:proofErr w:type="spellEnd"/>
      <w:r w:rsidR="00931423" w:rsidRPr="00722A94">
        <w:t xml:space="preserve"> infrastruktūra. Vandentiekio tinklai M 1:25000.</w:t>
      </w:r>
    </w:p>
    <w:p w:rsidR="00931423" w:rsidRPr="00722A94" w:rsidRDefault="0054090E" w:rsidP="00EF52A9">
      <w:pPr>
        <w:pStyle w:val="Skaiciaisuskliausteliais"/>
        <w:numPr>
          <w:ilvl w:val="0"/>
          <w:numId w:val="0"/>
        </w:numPr>
        <w:tabs>
          <w:tab w:val="left" w:pos="567"/>
          <w:tab w:val="left" w:pos="709"/>
        </w:tabs>
        <w:ind w:left="360" w:hanging="360"/>
      </w:pPr>
      <w:r w:rsidRPr="00722A94">
        <w:t>22)</w:t>
      </w:r>
      <w:r w:rsidR="00EF52A9" w:rsidRPr="00722A94">
        <w:tab/>
      </w:r>
      <w:proofErr w:type="spellStart"/>
      <w:r w:rsidR="00931423" w:rsidRPr="00722A94">
        <w:t>Ekoinžinerinė</w:t>
      </w:r>
      <w:proofErr w:type="spellEnd"/>
      <w:r w:rsidR="00931423" w:rsidRPr="00722A94">
        <w:t xml:space="preserve"> infrastruktūra. Buitines nuotekos M 1:25000.</w:t>
      </w:r>
    </w:p>
    <w:p w:rsidR="00931423" w:rsidRPr="00722A94" w:rsidRDefault="0054090E" w:rsidP="00EF52A9">
      <w:pPr>
        <w:pStyle w:val="Skaiciaisuskliausteliais"/>
        <w:numPr>
          <w:ilvl w:val="0"/>
          <w:numId w:val="0"/>
        </w:numPr>
        <w:tabs>
          <w:tab w:val="left" w:pos="567"/>
          <w:tab w:val="left" w:pos="709"/>
        </w:tabs>
        <w:ind w:left="360" w:hanging="360"/>
      </w:pPr>
      <w:r w:rsidRPr="00722A94">
        <w:t>23)</w:t>
      </w:r>
      <w:r w:rsidR="00EF52A9" w:rsidRPr="00722A94">
        <w:tab/>
      </w:r>
      <w:proofErr w:type="spellStart"/>
      <w:r w:rsidR="00931423" w:rsidRPr="00722A94">
        <w:t>Ekoinžinerinė</w:t>
      </w:r>
      <w:proofErr w:type="spellEnd"/>
      <w:r w:rsidR="00931423" w:rsidRPr="00722A94">
        <w:t xml:space="preserve"> infrastruktūra. Lietaus nuotekos ir atlieku tvarkymas M 1:25000.</w:t>
      </w:r>
    </w:p>
    <w:p w:rsidR="00931423" w:rsidRPr="00722A94" w:rsidRDefault="0054090E" w:rsidP="00EF52A9">
      <w:pPr>
        <w:pStyle w:val="Skaiciaisuskliausteliais"/>
        <w:numPr>
          <w:ilvl w:val="0"/>
          <w:numId w:val="0"/>
        </w:numPr>
        <w:tabs>
          <w:tab w:val="left" w:pos="567"/>
          <w:tab w:val="left" w:pos="709"/>
        </w:tabs>
        <w:ind w:left="360" w:hanging="360"/>
      </w:pPr>
      <w:r w:rsidRPr="00722A94">
        <w:t>24)</w:t>
      </w:r>
      <w:r w:rsidR="00EF52A9" w:rsidRPr="00722A94">
        <w:tab/>
      </w:r>
      <w:r w:rsidR="00931423" w:rsidRPr="00722A94">
        <w:t>Rekomenduojami rengti TP dokumentai ir BP įgyvendinimo prioritetai M 1:50000</w:t>
      </w:r>
    </w:p>
    <w:p w:rsidR="00931423" w:rsidRPr="00722A94" w:rsidRDefault="0054090E" w:rsidP="00EF52A9">
      <w:pPr>
        <w:pStyle w:val="Skaiciaisuskliausteliais"/>
        <w:numPr>
          <w:ilvl w:val="0"/>
          <w:numId w:val="0"/>
        </w:numPr>
        <w:tabs>
          <w:tab w:val="left" w:pos="567"/>
          <w:tab w:val="left" w:pos="709"/>
        </w:tabs>
        <w:ind w:left="360" w:hanging="360"/>
      </w:pPr>
      <w:r w:rsidRPr="00722A94">
        <w:t>25)</w:t>
      </w:r>
      <w:r w:rsidR="00EF52A9" w:rsidRPr="00722A94">
        <w:tab/>
      </w:r>
      <w:r w:rsidR="00931423" w:rsidRPr="00722A94">
        <w:t xml:space="preserve">Valstybinių miškų ribų koregavimas M 1:25000 </w:t>
      </w:r>
    </w:p>
    <w:p w:rsidR="00931423" w:rsidRPr="00722A94" w:rsidRDefault="001A760B" w:rsidP="00EF52A9">
      <w:pPr>
        <w:pStyle w:val="Skaiciaisuskliausteliais"/>
        <w:numPr>
          <w:ilvl w:val="0"/>
          <w:numId w:val="0"/>
        </w:numPr>
        <w:tabs>
          <w:tab w:val="decimal" w:pos="142"/>
          <w:tab w:val="left" w:pos="567"/>
          <w:tab w:val="left" w:pos="709"/>
        </w:tabs>
        <w:ind w:left="360" w:hanging="360"/>
      </w:pPr>
      <w:r w:rsidRPr="00722A94">
        <w:tab/>
      </w:r>
      <w:r w:rsidR="0054090E" w:rsidRPr="00722A94">
        <w:t>26)</w:t>
      </w:r>
      <w:r w:rsidR="00EF52A9" w:rsidRPr="00722A94">
        <w:tab/>
      </w:r>
      <w:r w:rsidR="00931423" w:rsidRPr="00722A94">
        <w:t>Kauno miesto ir Kauno rajono savivaldybių teritorijų bendrųjų planų transporto tinklo susiejimas (19 lapų).</w:t>
      </w:r>
    </w:p>
    <w:p w:rsidR="00405604" w:rsidRPr="00722A94" w:rsidRDefault="00405604" w:rsidP="00405604">
      <w:pPr>
        <w:pStyle w:val="Caption"/>
      </w:pPr>
      <w:bookmarkStart w:id="0" w:name="_Toc377638112"/>
    </w:p>
    <w:p w:rsidR="00405604" w:rsidRPr="00722A94" w:rsidRDefault="00405604" w:rsidP="00405604">
      <w:pPr>
        <w:pStyle w:val="Caption"/>
      </w:pPr>
    </w:p>
    <w:p w:rsidR="00405604" w:rsidRPr="00722A94" w:rsidRDefault="00405604" w:rsidP="00405604">
      <w:pPr>
        <w:pStyle w:val="Caption"/>
      </w:pPr>
    </w:p>
    <w:p w:rsidR="00405604" w:rsidRPr="00722A94" w:rsidRDefault="00405604" w:rsidP="00405604">
      <w:pPr>
        <w:pStyle w:val="Caption"/>
      </w:pPr>
    </w:p>
    <w:p w:rsidR="00405604" w:rsidRPr="00722A94" w:rsidRDefault="00405604" w:rsidP="00405604">
      <w:pPr>
        <w:pStyle w:val="Caption"/>
        <w:rPr>
          <w:sz w:val="32"/>
          <w:szCs w:val="32"/>
        </w:rPr>
      </w:pPr>
      <w:r w:rsidRPr="00722A94">
        <w:rPr>
          <w:sz w:val="32"/>
          <w:szCs w:val="32"/>
        </w:rPr>
        <w:lastRenderedPageBreak/>
        <w:t>Aiškinamasis raštas</w:t>
      </w:r>
    </w:p>
    <w:p w:rsidR="0056605F" w:rsidRPr="00722A94" w:rsidRDefault="00931423" w:rsidP="00405604">
      <w:pPr>
        <w:pStyle w:val="Caption"/>
        <w:numPr>
          <w:ilvl w:val="0"/>
          <w:numId w:val="48"/>
        </w:numPr>
        <w:rPr>
          <w:rStyle w:val="Emphasis"/>
          <w:i w:val="0"/>
          <w:sz w:val="36"/>
          <w:szCs w:val="36"/>
        </w:rPr>
      </w:pPr>
      <w:r w:rsidRPr="00722A94">
        <w:rPr>
          <w:rStyle w:val="Emphasis"/>
          <w:i w:val="0"/>
          <w:sz w:val="36"/>
          <w:szCs w:val="36"/>
        </w:rPr>
        <w:t>Įvadas</w:t>
      </w:r>
      <w:bookmarkEnd w:id="0"/>
    </w:p>
    <w:p w:rsidR="00931423" w:rsidRPr="00722A94" w:rsidRDefault="00931423" w:rsidP="00022E1E">
      <w:r w:rsidRPr="00722A94">
        <w:t xml:space="preserve">Kauno miesto savivaldybės teritorijos bendrojo plano (toliau </w:t>
      </w:r>
      <w:r w:rsidR="00D751CE" w:rsidRPr="00722A94">
        <w:t>–</w:t>
      </w:r>
      <w:r w:rsidRPr="00722A94">
        <w:t xml:space="preserve"> BP) rengimo teisinis pagrindas </w:t>
      </w:r>
      <w:r w:rsidR="00D751CE" w:rsidRPr="00722A94">
        <w:t>–</w:t>
      </w:r>
      <w:r w:rsidRPr="00722A94">
        <w:t xml:space="preserve"> Kauno miesto savivaldybės tarybos 2009 m. gruodžio 15 d. sprendimas Nr. T-652 „Dėl Kauno miesto savivaldybės teritorijos bendrojo plano rengimo</w:t>
      </w:r>
      <w:r w:rsidR="00EB1D1D" w:rsidRPr="00722A94">
        <w:t>“</w:t>
      </w:r>
      <w:r w:rsidRPr="00722A94">
        <w:t xml:space="preserve">. BP organizatorius yra Kauno miesto </w:t>
      </w:r>
      <w:r w:rsidR="00785C7B" w:rsidRPr="00722A94">
        <w:t>savivaldybės administracijos direktorius.</w:t>
      </w:r>
    </w:p>
    <w:p w:rsidR="00931423" w:rsidRPr="00722A94" w:rsidRDefault="00931423" w:rsidP="00022E1E">
      <w:r w:rsidRPr="00722A94">
        <w:t>Kaip nu</w:t>
      </w:r>
      <w:r w:rsidR="003E7B63" w:rsidRPr="00722A94">
        <w:t>rodyta</w:t>
      </w:r>
      <w:r w:rsidRPr="00722A94">
        <w:t xml:space="preserve"> BP darbų programoje</w:t>
      </w:r>
      <w:r w:rsidR="00EB1D1D" w:rsidRPr="00722A94">
        <w:t>, patvirtintoje</w:t>
      </w:r>
      <w:r w:rsidRPr="00722A94">
        <w:t xml:space="preserve"> Kauno miesto savivaldybės administracijos direktoriaus 2010</w:t>
      </w:r>
      <w:r w:rsidR="003E7B63" w:rsidRPr="00722A94">
        <w:t xml:space="preserve">-11-29 </w:t>
      </w:r>
      <w:r w:rsidRPr="00722A94">
        <w:t>įsakymu Nr. A-3957, BP yra Kauno miesto savivaldybės teritorijos erdvinės plėtros, teritorijos urbanistinio (apibrėžto teritorijų planavimo teisės aktais ir dokumentais) valdymo, tvarkymo bei saugojimo dokumentas, kuriuo motyvuotai nustatomi teritorijos erdvinės plėtros tikslai, uždaviniai, prioritetai ir sprendiniai plėtrai įgyvendinti, nurodomos sprendinių įgyvendinimo seka.</w:t>
      </w:r>
    </w:p>
    <w:p w:rsidR="00931423" w:rsidRPr="00722A94" w:rsidRDefault="00931423" w:rsidP="00022E1E">
      <w:r w:rsidRPr="00722A94">
        <w:t>BP rengimas iš dalies finansuojamas pagal 2007</w:t>
      </w:r>
      <w:r w:rsidR="003E7B63" w:rsidRPr="00722A94">
        <w:t>-</w:t>
      </w:r>
      <w:r w:rsidRPr="00722A94">
        <w:t>2013 m. žmogiškųjų išteklių plėtros veiksmų programos 4 prioriteto „Administracinių gebėjimų stiprinimas ir viešojo administravimo efektyvumo didinimas“ įgyvendinimo priemonę VP1-4.2-VRM-04-R „Teritorijų planavimas“.</w:t>
      </w:r>
    </w:p>
    <w:p w:rsidR="00931423" w:rsidRPr="00722A94" w:rsidRDefault="00931423" w:rsidP="00022E1E">
      <w:r w:rsidRPr="00722A94">
        <w:t xml:space="preserve">BP rengėjas buvo parinktas Lietuvos Respublikos viešųjų pirkimų įstatymo nustatyta tvarka. </w:t>
      </w:r>
      <w:r w:rsidR="00B147FB" w:rsidRPr="00722A94">
        <w:t xml:space="preserve">Vadovaujantis planavimo darbų sutartimi BP parengė </w:t>
      </w:r>
      <w:r w:rsidRPr="00722A94">
        <w:t>Kauno SĮ „Kauno planas“</w:t>
      </w:r>
      <w:r w:rsidR="00B147FB" w:rsidRPr="00722A94">
        <w:t xml:space="preserve">, </w:t>
      </w:r>
      <w:r w:rsidRPr="00722A94">
        <w:t>UAB „Lyderio grupė“ ir UAB „Urbanistika“</w:t>
      </w:r>
      <w:r w:rsidR="003E7B63" w:rsidRPr="00722A94">
        <w:t>,</w:t>
      </w:r>
      <w:r w:rsidRPr="00722A94">
        <w:t xml:space="preserve"> veikiantys jungtinės veiklos sutarties pagrindu.</w:t>
      </w:r>
    </w:p>
    <w:p w:rsidR="00931423" w:rsidRPr="00722A94" w:rsidRDefault="00931423" w:rsidP="00022E1E">
      <w:r w:rsidRPr="00722A94">
        <w:t xml:space="preserve">Pagal BP darbų programą Kauno miesto savivaldybės teritorijos bendrojo planavimo </w:t>
      </w:r>
      <w:r w:rsidRPr="00722A94">
        <w:rPr>
          <w:b/>
        </w:rPr>
        <w:t>tikslas</w:t>
      </w:r>
      <w:r w:rsidRPr="00722A94">
        <w:t xml:space="preserve"> </w:t>
      </w:r>
      <w:r w:rsidR="00D751CE" w:rsidRPr="00722A94">
        <w:t>–</w:t>
      </w:r>
      <w:r w:rsidRPr="00722A94">
        <w:t xml:space="preserve"> sukurti miesto ateities viziją, atitinkančią 2006</w:t>
      </w:r>
      <w:r w:rsidR="009853AB" w:rsidRPr="00722A94">
        <w:t>-</w:t>
      </w:r>
      <w:r w:rsidRPr="00722A94">
        <w:t xml:space="preserve">2015 metų Kauno </w:t>
      </w:r>
      <w:r w:rsidR="00C32FCC" w:rsidRPr="00722A94">
        <w:t xml:space="preserve">miesto savivaldybės </w:t>
      </w:r>
      <w:r w:rsidRPr="00722A94">
        <w:t xml:space="preserve">strateginį </w:t>
      </w:r>
      <w:r w:rsidR="00C32FCC" w:rsidRPr="00722A94">
        <w:t xml:space="preserve">veiklos </w:t>
      </w:r>
      <w:r w:rsidRPr="00722A94">
        <w:t>planą,</w:t>
      </w:r>
      <w:r w:rsidR="003E7B63" w:rsidRPr="00722A94">
        <w:t xml:space="preserve"> patvirtintą Kauno miesto savivaldybės tarybos 2005-06-16 sprendimu Nr. T-310 (kartu su Savivaldybės tarybos 2008-07-17 sprendimu Nr. T-355</w:t>
      </w:r>
      <w:r w:rsidR="008473D8" w:rsidRPr="00722A94">
        <w:t>,</w:t>
      </w:r>
      <w:r w:rsidR="00B147FB" w:rsidRPr="00722A94">
        <w:t xml:space="preserve"> </w:t>
      </w:r>
      <w:r w:rsidR="008473D8" w:rsidRPr="00722A94">
        <w:t>2012-01-26 sprendimu Nr. T-9 ir 2013-06-06 sprendimu Nr. T-332</w:t>
      </w:r>
      <w:r w:rsidR="009A34F7" w:rsidRPr="00722A94">
        <w:t>, 2015-06-02 sprendimu Nr. T-127</w:t>
      </w:r>
      <w:r w:rsidR="003E7B63" w:rsidRPr="00722A94">
        <w:t xml:space="preserve">), </w:t>
      </w:r>
      <w:r w:rsidRPr="00722A94">
        <w:t xml:space="preserve">įvertinti ir tęsti miesto planavimą, suformuoti miesto aplinką, tinkamą Kauno miesto savivaldybės teritorijos ilgalaikiam ir nuolatiniam erdviniam vystymui, kuriuo siekiamas norimas pozityvus rezultatas </w:t>
      </w:r>
      <w:r w:rsidR="00D751CE" w:rsidRPr="00722A94">
        <w:t>–</w:t>
      </w:r>
      <w:r w:rsidRPr="00722A94">
        <w:t xml:space="preserve"> miesto reikšmės didėjimas, miesto būties gerėjimas, erdvinė darna.</w:t>
      </w:r>
    </w:p>
    <w:p w:rsidR="00931423" w:rsidRPr="00722A94" w:rsidRDefault="00931423" w:rsidP="00022E1E">
      <w:r w:rsidRPr="00722A94">
        <w:t xml:space="preserve">Kauno miesto savivaldybės teritorijos bendrojo planavimo </w:t>
      </w:r>
      <w:r w:rsidRPr="00722A94">
        <w:rPr>
          <w:b/>
        </w:rPr>
        <w:t>uždaviniai</w:t>
      </w:r>
      <w:r w:rsidRPr="00722A94">
        <w:t>, nurodyti darbų programoje:</w:t>
      </w:r>
    </w:p>
    <w:p w:rsidR="00931423" w:rsidRPr="00722A94" w:rsidRDefault="00931423" w:rsidP="006C2587">
      <w:pPr>
        <w:numPr>
          <w:ilvl w:val="0"/>
          <w:numId w:val="6"/>
        </w:numPr>
      </w:pPr>
      <w:r w:rsidRPr="00722A94">
        <w:t xml:space="preserve">nustatyti miesto vietą ir ypatumus Baltijos jūros regiono, šalies, Vilniaus ir Kauno </w:t>
      </w:r>
      <w:proofErr w:type="spellStart"/>
      <w:r w:rsidRPr="00722A94">
        <w:t>dvimiesčio</w:t>
      </w:r>
      <w:proofErr w:type="spellEnd"/>
      <w:r w:rsidRPr="00722A94">
        <w:t>, regiono, rajono įtakos zonos kontekste išryškinant miesto privalumus, plėtros būdų savitumus ir išskirtinumus, galinčius padidinti miesto svarbą;</w:t>
      </w:r>
    </w:p>
    <w:p w:rsidR="00931423" w:rsidRPr="00722A94" w:rsidRDefault="00931423" w:rsidP="006C2587">
      <w:pPr>
        <w:numPr>
          <w:ilvl w:val="0"/>
          <w:numId w:val="6"/>
        </w:numPr>
      </w:pPr>
      <w:r w:rsidRPr="00722A94">
        <w:t>nustatyti plėtros sritis ir kryptis, kurioms reikia keisti, papildyti arba rengti naujus teritorijų planavimo dokumentus. Užtikrinti miesto bendrojo planavimo tęstinumą, išnagrinėti galiojančio bendrojo plano preliminariųjų sprendinių (dabar – koncepcijos) iki 2020 m. ir specialiųjų planų integravimą į rengiamo bendrojo plano sprendinius;</w:t>
      </w:r>
    </w:p>
    <w:p w:rsidR="00931423" w:rsidRPr="00722A94" w:rsidRDefault="00931423" w:rsidP="006C2587">
      <w:pPr>
        <w:numPr>
          <w:ilvl w:val="0"/>
          <w:numId w:val="6"/>
        </w:numPr>
      </w:pPr>
      <w:r w:rsidRPr="00722A94">
        <w:t xml:space="preserve">suformuoti miesto erdvinės plėtros modelį, išryškinantį miesto gamtos ir kultūros paveldo išskirtinumą, per ilgą laiką susiformavusias savitas miesto urbanistines struktūras, remiantis šiuolaikinės darnios plėtros principais ir naudojantis Europos ir pasaulio miestų planavimo praktika </w:t>
      </w:r>
      <w:r w:rsidR="00D751CE" w:rsidRPr="00722A94">
        <w:t>bei</w:t>
      </w:r>
      <w:r w:rsidRPr="00722A94">
        <w:t xml:space="preserve"> patirtimi. Modelis privalo remtis miesto savitumo paieška ir išryškinimu;</w:t>
      </w:r>
    </w:p>
    <w:p w:rsidR="00931423" w:rsidRPr="00722A94" w:rsidRDefault="00931423" w:rsidP="006C2587">
      <w:pPr>
        <w:numPr>
          <w:ilvl w:val="0"/>
          <w:numId w:val="6"/>
        </w:numPr>
      </w:pPr>
      <w:r w:rsidRPr="00722A94">
        <w:t xml:space="preserve">pateikti viso miesto ir jo dalių, nustatytų pagal bendrus vyraujančius požymius, plėtros koncepciją, kurioje būtų apibrėžtas plėtros pobūdis, įvardijamos tvarkymo, naudojimo, saugojimo strateginės kryptys ir miesto tvarkymo pasiūlymai, </w:t>
      </w:r>
      <w:r w:rsidR="00D751CE" w:rsidRPr="00722A94">
        <w:t>susiję</w:t>
      </w:r>
      <w:r w:rsidRPr="00722A94">
        <w:t xml:space="preserve"> su planuojamais miesto plėtros siekiais;</w:t>
      </w:r>
    </w:p>
    <w:p w:rsidR="00931423" w:rsidRPr="00722A94" w:rsidRDefault="00931423" w:rsidP="00A46F10">
      <w:pPr>
        <w:numPr>
          <w:ilvl w:val="0"/>
          <w:numId w:val="6"/>
        </w:numPr>
      </w:pPr>
      <w:r w:rsidRPr="00722A94">
        <w:lastRenderedPageBreak/>
        <w:t>tobulinti esamą miesto urbanistinę struktūrą, vadovaujantis šiuolaikine darnios plėtros samprata, atsižvelgiant į istorinį paveldą, erdvinę sanklodą ir teigiamus neįvykdytus ankstesniojo bendrojo plano sprendinius. Nustatyti ir patikslinti planuojamų teritorijų naudojimo reglamentus, įtvirtinant daugiafunkcio teritorijų naudojimo principus, atsižvelgiant į aplinkos ir gamtinių išteklių apsaugos reikalavimus, ekonominio ir socialinio plėtojimo poreikius;</w:t>
      </w:r>
    </w:p>
    <w:p w:rsidR="00931423" w:rsidRPr="00722A94" w:rsidRDefault="00931423" w:rsidP="00A46F10">
      <w:pPr>
        <w:numPr>
          <w:ilvl w:val="0"/>
          <w:numId w:val="6"/>
        </w:numPr>
      </w:pPr>
      <w:r w:rsidRPr="00722A94">
        <w:t>pagal bendrus vyraujančius požymius išdėstyti planuojamos teritorijos dalis (kvartalus ir zonas), nurodyti pagrindinę žemės naudojimo paskirtį ir funkcinius prioritetus;</w:t>
      </w:r>
    </w:p>
    <w:p w:rsidR="00931423" w:rsidRPr="00722A94" w:rsidRDefault="00931423" w:rsidP="00A46F10">
      <w:pPr>
        <w:numPr>
          <w:ilvl w:val="0"/>
          <w:numId w:val="6"/>
        </w:numPr>
      </w:pPr>
      <w:r w:rsidRPr="00722A94">
        <w:t xml:space="preserve">nustatyti kultūros paveldo rūšių apsaugos, prioritetines zonas įvertinus paveldo teritorijų ir objektų svarbą miesto struktūrai ir įvaizdžiui, jų fizinę būklę, numatyti kultūros paveldo objektų tausojamo naudojimo ir apsaugos kryptis, pateikti paveldo teritorijų ir svarbiausių objektų pritaikymo šiuolaikinėms funkcijoms </w:t>
      </w:r>
      <w:r w:rsidR="00D751CE" w:rsidRPr="00722A94">
        <w:t>–</w:t>
      </w:r>
      <w:r w:rsidRPr="00722A94">
        <w:t xml:space="preserve"> kultūrinei veiklai, turizmo paslaugoms teikti ir kt. galimybes;</w:t>
      </w:r>
    </w:p>
    <w:p w:rsidR="00931423" w:rsidRPr="00722A94" w:rsidRDefault="00931423" w:rsidP="00A46F10">
      <w:pPr>
        <w:numPr>
          <w:ilvl w:val="0"/>
          <w:numId w:val="6"/>
        </w:numPr>
      </w:pPr>
      <w:r w:rsidRPr="00722A94">
        <w:t xml:space="preserve">plėtoti miesto viešųjų erdvių struktūrą </w:t>
      </w:r>
      <w:r w:rsidR="00D751CE" w:rsidRPr="00722A94">
        <w:t>–</w:t>
      </w:r>
      <w:r w:rsidRPr="00722A94">
        <w:t xml:space="preserve"> visuomenines, kultūrines, istorines, rekreacines, socialines, sporto ir sveikatinimo erdves kaip būtiną ir svarbią miesto viešajam gyvenimui ir semantiniam įvaizdžiui sistemą. Susieti šią struktūrą su erdviniu požiūriu svarbiais miesto struktūros komponentais;</w:t>
      </w:r>
    </w:p>
    <w:p w:rsidR="00931423" w:rsidRPr="00722A94" w:rsidRDefault="00931423" w:rsidP="00A46F10">
      <w:pPr>
        <w:numPr>
          <w:ilvl w:val="0"/>
          <w:numId w:val="6"/>
        </w:numPr>
      </w:pPr>
      <w:r w:rsidRPr="00722A94">
        <w:t>numatyti galimybę vystyti ir tobulinti miesto socialinę ir visuomeninę infrastruktūrą, teikti pasiūlymus plėtoti švietimo, ugdymo, socialinės pagalbos, sveikatos apsaugos ir kitus socialinius tinklus, numatyti kultūros, sporto ir turizmo objektus, valdymo įstaigas mieste ir jiems rezervuoti ar paimti visuomenės reikmėms šias teritorijas;</w:t>
      </w:r>
    </w:p>
    <w:p w:rsidR="00931423" w:rsidRPr="00722A94" w:rsidRDefault="00931423" w:rsidP="00A46F10">
      <w:pPr>
        <w:numPr>
          <w:ilvl w:val="0"/>
          <w:numId w:val="6"/>
        </w:numPr>
      </w:pPr>
      <w:r w:rsidRPr="00722A94">
        <w:t>vadovaujantis šalies ir miesto ekonominės ir socialinės raidos bei investicijų skatinimo strateginiais dokumentais, numatyti teritorijas, tinkamas prioritetinėms ūkio šakoms vystyti, inovacijoms diegti. Nustatyti realius miesto teritorijų plėtros poreikius bendrojo plano sprendinių galiojimo laikotarpiui. Nustatyti konvertuojamų ir naujų miesto teritorijų panaudojimo prioritetus, siekiant koncentruoti ir taupyti miesto ir valstybės biudžeto investicines lėšas;</w:t>
      </w:r>
    </w:p>
    <w:p w:rsidR="00931423" w:rsidRPr="00722A94" w:rsidRDefault="00931423" w:rsidP="00A46F10">
      <w:pPr>
        <w:numPr>
          <w:ilvl w:val="0"/>
          <w:numId w:val="6"/>
        </w:numPr>
      </w:pPr>
      <w:r w:rsidRPr="00722A94">
        <w:t>formuoti visavertę, sveiką ir darnią gyvenamąją, darbo ir poilsio aplinką. Suformuoti kraštovaizdžio, biologinės įvairovės ir gamtinio karkaso palaikymo sistemą. Numatyti teritorijų gyvenimo ir aplinkos kokybę gerinančias priemones, formuoti rekreacinių teritorijų, bendrojo naudojimo, apsauginių, rekreacinių ir kitų želdynų sistemą;</w:t>
      </w:r>
    </w:p>
    <w:p w:rsidR="00931423" w:rsidRPr="00722A94" w:rsidRDefault="00931423" w:rsidP="00A46F10">
      <w:pPr>
        <w:numPr>
          <w:ilvl w:val="0"/>
          <w:numId w:val="6"/>
        </w:numPr>
      </w:pPr>
      <w:r w:rsidRPr="00722A94">
        <w:t xml:space="preserve">tobulinti ir plėtoti susisiekimo infrastruktūrą, skirtą motoriniam ir </w:t>
      </w:r>
      <w:proofErr w:type="spellStart"/>
      <w:r w:rsidRPr="00722A94">
        <w:t>bevarikli</w:t>
      </w:r>
      <w:r w:rsidR="009853AB" w:rsidRPr="00722A94">
        <w:t>am</w:t>
      </w:r>
      <w:proofErr w:type="spellEnd"/>
      <w:r w:rsidRPr="00722A94">
        <w:t xml:space="preserve"> transportui, pėsčiųjų takų sistemą, pateikti pasiūlymus dėl geležinkelio, vandens, oro transporto mieste panaudojimo. Pateikti motyvuotą nuomonę dėl išorinio transporto sistemų, darančių poveikį miesto plėtrai, vystymo. Tobulinti ir plėtoti visų rūšių inžinerinę infrastruktūrą mieste ir jo įtakos zonoje;</w:t>
      </w:r>
    </w:p>
    <w:p w:rsidR="00931423" w:rsidRPr="00722A94" w:rsidRDefault="00931423" w:rsidP="00A46F10">
      <w:pPr>
        <w:numPr>
          <w:ilvl w:val="0"/>
          <w:numId w:val="6"/>
        </w:numPr>
      </w:pPr>
      <w:r w:rsidRPr="00722A94">
        <w:t>rezervuoti teritorijas, reikalingas miesto infrastruktūros, visuomenės ir miesto poreikiams tenkinti, įvertinus žemėnaudą.</w:t>
      </w:r>
    </w:p>
    <w:p w:rsidR="00931423" w:rsidRPr="00722A94" w:rsidRDefault="00931423" w:rsidP="00022E1E">
      <w:pPr>
        <w:keepLines w:val="0"/>
      </w:pPr>
    </w:p>
    <w:p w:rsidR="00931423" w:rsidRPr="00722A94" w:rsidRDefault="00B147FB" w:rsidP="00BD578D">
      <w:pPr>
        <w:keepLines w:val="0"/>
      </w:pPr>
      <w:r w:rsidRPr="00722A94">
        <w:rPr>
          <w:b/>
        </w:rPr>
        <w:t>B</w:t>
      </w:r>
      <w:r w:rsidR="00931423" w:rsidRPr="00722A94">
        <w:rPr>
          <w:b/>
        </w:rPr>
        <w:t>endro</w:t>
      </w:r>
      <w:r w:rsidR="00E9415B" w:rsidRPr="00722A94">
        <w:rPr>
          <w:b/>
        </w:rPr>
        <w:t>ji</w:t>
      </w:r>
      <w:r w:rsidR="00931423" w:rsidRPr="00722A94">
        <w:rPr>
          <w:b/>
        </w:rPr>
        <w:t xml:space="preserve"> Kauno miesto</w:t>
      </w:r>
      <w:r w:rsidR="00931423" w:rsidRPr="00722A94">
        <w:t xml:space="preserve"> </w:t>
      </w:r>
      <w:r w:rsidR="00931423" w:rsidRPr="00722A94">
        <w:rPr>
          <w:b/>
        </w:rPr>
        <w:t>vizij</w:t>
      </w:r>
      <w:r w:rsidR="00E9415B" w:rsidRPr="00722A94">
        <w:rPr>
          <w:b/>
        </w:rPr>
        <w:t>a</w:t>
      </w:r>
      <w:r w:rsidR="00931423" w:rsidRPr="00722A94">
        <w:t xml:space="preserve"> </w:t>
      </w:r>
      <w:r w:rsidR="009B1004" w:rsidRPr="00722A94">
        <w:t xml:space="preserve">Kauno miesto savivaldybės 2006-2015 metų strateginiame veiklos plane </w:t>
      </w:r>
      <w:r w:rsidR="00E9415B" w:rsidRPr="00722A94">
        <w:t>suformuluota taip:</w:t>
      </w:r>
    </w:p>
    <w:p w:rsidR="00931423" w:rsidRPr="00722A94" w:rsidRDefault="00931423" w:rsidP="00A46F10">
      <w:pPr>
        <w:pStyle w:val="Aprasymaiirnuorodos"/>
      </w:pPr>
      <w:r w:rsidRPr="00722A94">
        <w:t xml:space="preserve">„Kaunas </w:t>
      </w:r>
      <w:r w:rsidR="00D751CE" w:rsidRPr="00722A94">
        <w:t>–</w:t>
      </w:r>
      <w:r w:rsidRPr="00722A94">
        <w:t xml:space="preserve"> universitetinis Baltijos jūros regiono miestas, mokslo, žinių ekonomikos, inovacijų ir aukštųjų technologijų kūrimo slėnis, </w:t>
      </w:r>
      <w:proofErr w:type="spellStart"/>
      <w:r w:rsidRPr="00722A94">
        <w:t>multimodalinio</w:t>
      </w:r>
      <w:proofErr w:type="spellEnd"/>
      <w:r w:rsidRPr="00722A94">
        <w:t xml:space="preserve"> transporto ir logistikos centras koridoriuje tarp Rytų ir Vakarų, šalies kultūros židinys, sporto sostinė ir up</w:t>
      </w:r>
      <w:r w:rsidR="001A760B" w:rsidRPr="00722A94">
        <w:t>ių laivybos</w:t>
      </w:r>
      <w:r w:rsidRPr="00722A94">
        <w:t xml:space="preserve"> centras.</w:t>
      </w:r>
    </w:p>
    <w:p w:rsidR="00931423" w:rsidRPr="00722A94" w:rsidRDefault="00931423" w:rsidP="00A46F10">
      <w:pPr>
        <w:pStyle w:val="Aprasymaiirnuorodos"/>
      </w:pPr>
      <w:r w:rsidRPr="00722A94">
        <w:t>Jame patogiai gyvena kūrybinga, veikli, dvasiškai turtinga, sveika ir saugi visuomenė.</w:t>
      </w:r>
    </w:p>
    <w:p w:rsidR="00931423" w:rsidRPr="00722A94" w:rsidRDefault="00931423" w:rsidP="00A46F10">
      <w:pPr>
        <w:pStyle w:val="Aprasymaiirnuorodos"/>
      </w:pPr>
      <w:r w:rsidRPr="00722A94">
        <w:t>Integruotos mokslo, verslo ir studijų galimybės įtraukia kiekvieną bendruomenės narį dalyvauti atviro visiems miesto gyvenime, harmoningos aplinkos išsaugojime ir gerovės kūrime.</w:t>
      </w:r>
    </w:p>
    <w:p w:rsidR="00931423" w:rsidRPr="00722A94" w:rsidRDefault="00931423" w:rsidP="00A46F10">
      <w:pPr>
        <w:pStyle w:val="Aprasymaiirnuorodos"/>
      </w:pPr>
      <w:r w:rsidRPr="00722A94">
        <w:t>Tai miestas, kuriame kiekvienas gali save realizuoti.“</w:t>
      </w:r>
    </w:p>
    <w:p w:rsidR="00931423" w:rsidRPr="00722A94" w:rsidRDefault="00E9415B" w:rsidP="00BD578D">
      <w:r w:rsidRPr="00722A94">
        <w:lastRenderedPageBreak/>
        <w:t>Nors s</w:t>
      </w:r>
      <w:r w:rsidR="008473D8" w:rsidRPr="00722A94">
        <w:t>trategini</w:t>
      </w:r>
      <w:r w:rsidRPr="00722A94">
        <w:t>s</w:t>
      </w:r>
      <w:r w:rsidR="008473D8" w:rsidRPr="00722A94">
        <w:t xml:space="preserve"> plan</w:t>
      </w:r>
      <w:r w:rsidRPr="00722A94">
        <w:t>as</w:t>
      </w:r>
      <w:r w:rsidR="00446B23" w:rsidRPr="00722A94">
        <w:t xml:space="preserve"> </w:t>
      </w:r>
      <w:r w:rsidR="00931423" w:rsidRPr="00345396">
        <w:t>2012 m.</w:t>
      </w:r>
      <w:r w:rsidR="00931423" w:rsidRPr="00722A94">
        <w:t xml:space="preserve"> atnaujinta</w:t>
      </w:r>
      <w:r w:rsidRPr="00722A94">
        <w:t>s,</w:t>
      </w:r>
      <w:r w:rsidR="00931423" w:rsidRPr="00722A94">
        <w:t xml:space="preserve"> Kauno miesto vizija </w:t>
      </w:r>
      <w:r w:rsidRPr="00722A94">
        <w:t xml:space="preserve">aktuali ir dabar, nes </w:t>
      </w:r>
      <w:r w:rsidR="00931423" w:rsidRPr="00722A94">
        <w:t xml:space="preserve">iš esmės atitinka 2003 m. Kauno miesto bendrajame plane </w:t>
      </w:r>
      <w:r w:rsidR="008473D8" w:rsidRPr="00722A94">
        <w:t>numatytą</w:t>
      </w:r>
      <w:r w:rsidR="00931423" w:rsidRPr="00722A94">
        <w:t xml:space="preserve"> </w:t>
      </w:r>
      <w:r w:rsidR="008473D8" w:rsidRPr="00722A94">
        <w:t xml:space="preserve">urbanistinę </w:t>
      </w:r>
      <w:r w:rsidR="00931423" w:rsidRPr="00722A94">
        <w:t xml:space="preserve">miesto viziją. Kauno miesto savivaldybės teritorijos bendrojo plano koncepcijoje nuspręsta ir toliau laikytis </w:t>
      </w:r>
      <w:r w:rsidR="007930E1" w:rsidRPr="00722A94">
        <w:t xml:space="preserve">tik </w:t>
      </w:r>
      <w:r w:rsidR="00931423" w:rsidRPr="00722A94">
        <w:t xml:space="preserve">iš dalies pakoreguotos 2003 m. </w:t>
      </w:r>
      <w:r w:rsidR="00931423" w:rsidRPr="00722A94">
        <w:rPr>
          <w:b/>
        </w:rPr>
        <w:t>bendrojo plano</w:t>
      </w:r>
      <w:r w:rsidR="00931423" w:rsidRPr="00722A94">
        <w:t xml:space="preserve"> </w:t>
      </w:r>
      <w:r w:rsidR="00A641D8" w:rsidRPr="00722A94">
        <w:rPr>
          <w:b/>
        </w:rPr>
        <w:t>Kauno miesto</w:t>
      </w:r>
      <w:r w:rsidR="00A641D8" w:rsidRPr="00722A94">
        <w:t xml:space="preserve"> </w:t>
      </w:r>
      <w:r w:rsidR="00931423" w:rsidRPr="00722A94">
        <w:rPr>
          <w:b/>
        </w:rPr>
        <w:t>urbanistinės vizijos</w:t>
      </w:r>
      <w:r w:rsidR="00931423" w:rsidRPr="00722A94">
        <w:t>:</w:t>
      </w:r>
    </w:p>
    <w:p w:rsidR="00931423" w:rsidRPr="00722A94" w:rsidRDefault="00931423" w:rsidP="003B1D44">
      <w:pPr>
        <w:keepLines w:val="0"/>
        <w:numPr>
          <w:ilvl w:val="0"/>
          <w:numId w:val="33"/>
        </w:numPr>
      </w:pPr>
      <w:r w:rsidRPr="00722A94">
        <w:t xml:space="preserve">Kaunas </w:t>
      </w:r>
      <w:r w:rsidR="00D751CE" w:rsidRPr="00722A94">
        <w:t>–</w:t>
      </w:r>
      <w:r w:rsidRPr="00722A94">
        <w:t xml:space="preserve"> antrasis savo dydžiu ir svarba Lietuvos miestas, Kauno regiono centras, </w:t>
      </w:r>
      <w:proofErr w:type="spellStart"/>
      <w:r w:rsidR="007930E1" w:rsidRPr="00722A94">
        <w:t>dvimiesčio</w:t>
      </w:r>
      <w:proofErr w:type="spellEnd"/>
      <w:r w:rsidRPr="00722A94">
        <w:t xml:space="preserve"> Vilnius</w:t>
      </w:r>
      <w:r w:rsidR="007930E1" w:rsidRPr="00722A94">
        <w:t>-</w:t>
      </w:r>
      <w:r w:rsidRPr="00722A94">
        <w:t>Kaunas dalis.</w:t>
      </w:r>
    </w:p>
    <w:p w:rsidR="00931423" w:rsidRPr="00722A94" w:rsidRDefault="00931423" w:rsidP="003B1D44">
      <w:pPr>
        <w:keepLines w:val="0"/>
        <w:numPr>
          <w:ilvl w:val="0"/>
          <w:numId w:val="33"/>
        </w:numPr>
      </w:pPr>
      <w:r w:rsidRPr="00722A94">
        <w:t xml:space="preserve">Tai </w:t>
      </w:r>
      <w:r w:rsidR="00A641D8" w:rsidRPr="00722A94">
        <w:t>daugia</w:t>
      </w:r>
      <w:r w:rsidRPr="00722A94">
        <w:t>funkcis optimalios struktūros miestas, kuriame suderinta patraukli gyvenamoji aplinka su verslo, visuomeninėmis, rekreacinėmis zonomis ir išplėtota socialine infrastruktūra.</w:t>
      </w:r>
    </w:p>
    <w:p w:rsidR="00931423" w:rsidRPr="00722A94" w:rsidRDefault="00931423" w:rsidP="003B1D44">
      <w:pPr>
        <w:keepLines w:val="0"/>
        <w:numPr>
          <w:ilvl w:val="0"/>
          <w:numId w:val="33"/>
        </w:numPr>
      </w:pPr>
      <w:r w:rsidRPr="00722A94">
        <w:t>Miest</w:t>
      </w:r>
      <w:r w:rsidR="00423DFF" w:rsidRPr="00722A94">
        <w:t>o</w:t>
      </w:r>
      <w:r w:rsidRPr="00722A94">
        <w:t xml:space="preserve"> teritori</w:t>
      </w:r>
      <w:r w:rsidR="00423DFF" w:rsidRPr="00722A94">
        <w:t>ja</w:t>
      </w:r>
      <w:r w:rsidRPr="00722A94">
        <w:t xml:space="preserve"> ne</w:t>
      </w:r>
      <w:r w:rsidR="00423DFF" w:rsidRPr="00722A94">
        <w:t>kinta</w:t>
      </w:r>
      <w:r w:rsidRPr="00722A94">
        <w:t>, urbanistiniai pokyčiai vyk</w:t>
      </w:r>
      <w:r w:rsidR="00423DFF" w:rsidRPr="00722A94">
        <w:t>sta</w:t>
      </w:r>
      <w:r w:rsidRPr="00722A94">
        <w:t xml:space="preserve"> pertvarkant</w:t>
      </w:r>
      <w:r w:rsidR="00423DFF" w:rsidRPr="00722A94">
        <w:t>,</w:t>
      </w:r>
      <w:r w:rsidRPr="00722A94">
        <w:t xml:space="preserve"> </w:t>
      </w:r>
      <w:r w:rsidR="00423DFF" w:rsidRPr="00722A94">
        <w:t xml:space="preserve">modernizuojant ir konvertuojant </w:t>
      </w:r>
      <w:r w:rsidRPr="00722A94">
        <w:t xml:space="preserve">miesto teritorijas pagal </w:t>
      </w:r>
      <w:r w:rsidR="00423DFF" w:rsidRPr="00722A94">
        <w:t xml:space="preserve">motyvuotą </w:t>
      </w:r>
      <w:r w:rsidRPr="00722A94">
        <w:t>poreikį.</w:t>
      </w:r>
    </w:p>
    <w:p w:rsidR="00931423" w:rsidRPr="00722A94" w:rsidRDefault="00931423" w:rsidP="003B1D44">
      <w:pPr>
        <w:keepLines w:val="0"/>
        <w:numPr>
          <w:ilvl w:val="0"/>
          <w:numId w:val="33"/>
        </w:numPr>
      </w:pPr>
      <w:r w:rsidRPr="00722A94">
        <w:t xml:space="preserve">Kaunas </w:t>
      </w:r>
      <w:r w:rsidR="00D751CE" w:rsidRPr="00722A94">
        <w:t>–</w:t>
      </w:r>
      <w:r w:rsidR="003A07DB" w:rsidRPr="00722A94">
        <w:t xml:space="preserve"> svarbus respublikinės ir tarptautinės reikšmės kelių transporto mazgas, </w:t>
      </w:r>
      <w:r w:rsidRPr="00722A94">
        <w:t>logistikos centras</w:t>
      </w:r>
      <w:r w:rsidR="00A641D8" w:rsidRPr="00722A94">
        <w:t xml:space="preserve"> ir</w:t>
      </w:r>
      <w:r w:rsidRPr="00722A94">
        <w:t xml:space="preserve"> </w:t>
      </w:r>
      <w:proofErr w:type="spellStart"/>
      <w:r w:rsidRPr="00722A94">
        <w:t>multimodalini</w:t>
      </w:r>
      <w:r w:rsidR="00423DFF" w:rsidRPr="00722A94">
        <w:t>o</w:t>
      </w:r>
      <w:proofErr w:type="spellEnd"/>
      <w:r w:rsidR="00423DFF" w:rsidRPr="00722A94">
        <w:t xml:space="preserve"> pervežimo </w:t>
      </w:r>
      <w:r w:rsidRPr="00722A94">
        <w:t>(</w:t>
      </w:r>
      <w:r w:rsidR="00423DFF" w:rsidRPr="00722A94">
        <w:rPr>
          <w:shd w:val="clear" w:color="auto" w:fill="FFFFFF"/>
        </w:rPr>
        <w:t>tai transportavimo būdas, kada krovinys vežamas panaudojant kelias transportavimo rūšis</w:t>
      </w:r>
      <w:r w:rsidRPr="00722A94">
        <w:t>)</w:t>
      </w:r>
      <w:r w:rsidR="00423DFF" w:rsidRPr="00722A94">
        <w:t xml:space="preserve"> mazgas</w:t>
      </w:r>
      <w:r w:rsidR="00A641D8" w:rsidRPr="00722A94">
        <w:t>.</w:t>
      </w:r>
    </w:p>
    <w:p w:rsidR="00931423" w:rsidRPr="00722A94" w:rsidRDefault="00931423" w:rsidP="003B1D44">
      <w:pPr>
        <w:keepLines w:val="0"/>
        <w:numPr>
          <w:ilvl w:val="0"/>
          <w:numId w:val="33"/>
        </w:numPr>
      </w:pPr>
      <w:r w:rsidRPr="00722A94">
        <w:t xml:space="preserve">Miestas, kuriame istorinė aplinka yra išsaugota ir panaudojama nūdienos reikmėms </w:t>
      </w:r>
      <w:r w:rsidR="00D751CE" w:rsidRPr="00722A94">
        <w:t>–</w:t>
      </w:r>
      <w:r w:rsidRPr="00722A94">
        <w:t xml:space="preserve"> turizmui, poilsiui, kultūrai.</w:t>
      </w:r>
    </w:p>
    <w:p w:rsidR="00931423" w:rsidRPr="00722A94" w:rsidRDefault="00931423" w:rsidP="003B1D44">
      <w:pPr>
        <w:keepLines w:val="0"/>
        <w:numPr>
          <w:ilvl w:val="0"/>
          <w:numId w:val="33"/>
        </w:numPr>
      </w:pPr>
      <w:r w:rsidRPr="00722A94">
        <w:t>Miestas su optimaliai išplėtota želdynų sistema – miškais, parkais, šlaitais, žaliosiomis jungtimis, gerinančiomis aplinkos būklę ir pritaikytomis poilsiui bei rekreacijai.</w:t>
      </w:r>
    </w:p>
    <w:p w:rsidR="00931423" w:rsidRPr="00722A94" w:rsidRDefault="00931423" w:rsidP="003B1D44">
      <w:pPr>
        <w:keepLines w:val="0"/>
        <w:numPr>
          <w:ilvl w:val="0"/>
          <w:numId w:val="33"/>
        </w:numPr>
      </w:pPr>
      <w:r w:rsidRPr="00722A94">
        <w:t xml:space="preserve">Miestas, atvertas į upes ir žaliuosius plotus savo viešosiomis erdvėmis </w:t>
      </w:r>
      <w:r w:rsidR="00D751CE" w:rsidRPr="00722A94">
        <w:t>–</w:t>
      </w:r>
      <w:r w:rsidRPr="00722A94">
        <w:t xml:space="preserve"> aikštėmis, gatvėmis, krantinėmis.</w:t>
      </w:r>
    </w:p>
    <w:p w:rsidR="00931423" w:rsidRPr="00722A94" w:rsidRDefault="00931423" w:rsidP="003B1D44">
      <w:pPr>
        <w:keepLines w:val="0"/>
        <w:numPr>
          <w:ilvl w:val="0"/>
          <w:numId w:val="33"/>
        </w:numPr>
      </w:pPr>
      <w:r w:rsidRPr="00722A94">
        <w:t>Miestas yra turizmo, rekreacijos ir sporto centras, pasižymintis stabiliais vietos ir užsienio turistų srautais.</w:t>
      </w:r>
    </w:p>
    <w:p w:rsidR="00931423" w:rsidRPr="00722A94" w:rsidRDefault="00931423" w:rsidP="003B1D44">
      <w:pPr>
        <w:keepLines w:val="0"/>
        <w:numPr>
          <w:ilvl w:val="0"/>
          <w:numId w:val="33"/>
        </w:numPr>
      </w:pPr>
      <w:r w:rsidRPr="00722A94">
        <w:t>Miesto gatvių struktūra aiški ir patogi, gerai organizuot</w:t>
      </w:r>
      <w:r w:rsidR="00D751CE" w:rsidRPr="00722A94">
        <w:t>as</w:t>
      </w:r>
      <w:r w:rsidRPr="00722A94">
        <w:t xml:space="preserve"> eism</w:t>
      </w:r>
      <w:r w:rsidR="00D751CE" w:rsidRPr="00722A94">
        <w:t>as</w:t>
      </w:r>
      <w:r w:rsidRPr="00722A94">
        <w:t xml:space="preserve">. Daugelyje visuomeninių ir gyvenamų teritorijų prioritetas </w:t>
      </w:r>
      <w:r w:rsidR="00D751CE" w:rsidRPr="00722A94">
        <w:t xml:space="preserve">teikiamas </w:t>
      </w:r>
      <w:r w:rsidRPr="00722A94">
        <w:t xml:space="preserve">viešajam transportui, </w:t>
      </w:r>
      <w:proofErr w:type="spellStart"/>
      <w:r w:rsidR="00C55C9B" w:rsidRPr="00722A94">
        <w:t>bevarikliui</w:t>
      </w:r>
      <w:proofErr w:type="spellEnd"/>
      <w:r w:rsidR="00C55C9B" w:rsidRPr="00722A94">
        <w:t xml:space="preserve"> </w:t>
      </w:r>
      <w:r w:rsidRPr="00722A94">
        <w:t>transportui</w:t>
      </w:r>
      <w:r w:rsidR="00D751CE" w:rsidRPr="00722A94">
        <w:t xml:space="preserve"> </w:t>
      </w:r>
      <w:r w:rsidR="00C55C9B" w:rsidRPr="00722A94">
        <w:t>ir</w:t>
      </w:r>
      <w:r w:rsidRPr="00722A94">
        <w:t xml:space="preserve"> pėsčiųjų eismui, palaikomas netradicinis ir istorinis transportas (funikulierius, vandens transportas)</w:t>
      </w:r>
      <w:r w:rsidR="00C55C9B" w:rsidRPr="00722A94">
        <w:t>.</w:t>
      </w:r>
    </w:p>
    <w:p w:rsidR="00931423" w:rsidRPr="00722A94" w:rsidRDefault="00931423" w:rsidP="003B1D44">
      <w:pPr>
        <w:keepLines w:val="0"/>
        <w:numPr>
          <w:ilvl w:val="0"/>
          <w:numId w:val="33"/>
        </w:numPr>
      </w:pPr>
      <w:r w:rsidRPr="00722A94">
        <w:t xml:space="preserve">Inžinerinė infrastruktūra </w:t>
      </w:r>
      <w:r w:rsidR="00D751CE" w:rsidRPr="00722A94">
        <w:t>–</w:t>
      </w:r>
      <w:r w:rsidRPr="00722A94">
        <w:t xml:space="preserve"> magistraliniai ir vietiniai tinklai </w:t>
      </w:r>
      <w:r w:rsidR="00D751CE" w:rsidRPr="00722A94">
        <w:t>–</w:t>
      </w:r>
      <w:r w:rsidRPr="00722A94">
        <w:t xml:space="preserve"> optimaliai išplėtoti.</w:t>
      </w:r>
    </w:p>
    <w:p w:rsidR="00931423" w:rsidRPr="00722A94" w:rsidRDefault="00931423" w:rsidP="00022E1E">
      <w:pPr>
        <w:keepLines w:val="0"/>
      </w:pPr>
    </w:p>
    <w:p w:rsidR="00931423" w:rsidRPr="00722A94" w:rsidRDefault="00931423" w:rsidP="00022E1E">
      <w:pPr>
        <w:keepLines w:val="0"/>
        <w:rPr>
          <w:b/>
        </w:rPr>
      </w:pPr>
      <w:r w:rsidRPr="00722A94">
        <w:rPr>
          <w:b/>
        </w:rPr>
        <w:t>BP yra teritorinę ir erdvinę dimensiją turintis dokumentas, todėl jo sprendiniai visose srityse (urbanistinė</w:t>
      </w:r>
      <w:r w:rsidR="00D751CE" w:rsidRPr="00722A94">
        <w:rPr>
          <w:b/>
        </w:rPr>
        <w:t>je</w:t>
      </w:r>
      <w:r w:rsidRPr="00722A94">
        <w:rPr>
          <w:b/>
        </w:rPr>
        <w:t>, susisiekimo, ekonominė</w:t>
      </w:r>
      <w:r w:rsidR="00D751CE" w:rsidRPr="00722A94">
        <w:rPr>
          <w:b/>
        </w:rPr>
        <w:t>je</w:t>
      </w:r>
      <w:r w:rsidRPr="00722A94">
        <w:rPr>
          <w:b/>
        </w:rPr>
        <w:t>, socialinė</w:t>
      </w:r>
      <w:r w:rsidR="00D751CE" w:rsidRPr="00722A94">
        <w:rPr>
          <w:b/>
        </w:rPr>
        <w:t>je</w:t>
      </w:r>
      <w:r w:rsidRPr="00722A94">
        <w:rPr>
          <w:b/>
        </w:rPr>
        <w:t xml:space="preserve"> ir </w:t>
      </w:r>
      <w:r w:rsidR="00C55C9B" w:rsidRPr="00722A94">
        <w:rPr>
          <w:b/>
        </w:rPr>
        <w:t>kt</w:t>
      </w:r>
      <w:r w:rsidRPr="00722A94">
        <w:rPr>
          <w:b/>
        </w:rPr>
        <w:t xml:space="preserve">.) turi teritorinę perspektyvą. BP </w:t>
      </w:r>
      <w:r w:rsidR="00C55C9B" w:rsidRPr="00722A94">
        <w:rPr>
          <w:b/>
        </w:rPr>
        <w:t>apima</w:t>
      </w:r>
      <w:r w:rsidRPr="00722A94">
        <w:rPr>
          <w:b/>
        </w:rPr>
        <w:t xml:space="preserve"> miesto strateginiuose </w:t>
      </w:r>
      <w:r w:rsidR="00C55C9B" w:rsidRPr="00722A94">
        <w:rPr>
          <w:b/>
        </w:rPr>
        <w:t>ir</w:t>
      </w:r>
      <w:r w:rsidRPr="00722A94">
        <w:rPr>
          <w:b/>
        </w:rPr>
        <w:t xml:space="preserve"> </w:t>
      </w:r>
      <w:r w:rsidR="00C55C9B" w:rsidRPr="00722A94">
        <w:rPr>
          <w:b/>
        </w:rPr>
        <w:t>S</w:t>
      </w:r>
      <w:r w:rsidRPr="00722A94">
        <w:rPr>
          <w:b/>
        </w:rPr>
        <w:t>avivaldybės veiklos planuose priimt</w:t>
      </w:r>
      <w:r w:rsidR="006C3AD2" w:rsidRPr="00722A94">
        <w:rPr>
          <w:b/>
        </w:rPr>
        <w:t>us</w:t>
      </w:r>
      <w:r w:rsidRPr="00722A94">
        <w:rPr>
          <w:b/>
        </w:rPr>
        <w:t xml:space="preserve"> sprendini</w:t>
      </w:r>
      <w:r w:rsidR="006C3AD2" w:rsidRPr="00722A94">
        <w:rPr>
          <w:b/>
        </w:rPr>
        <w:t xml:space="preserve">us tik </w:t>
      </w:r>
      <w:r w:rsidRPr="00722A94">
        <w:rPr>
          <w:b/>
        </w:rPr>
        <w:t>teritorin</w:t>
      </w:r>
      <w:r w:rsidR="006C3AD2" w:rsidRPr="00722A94">
        <w:rPr>
          <w:b/>
        </w:rPr>
        <w:t>iu</w:t>
      </w:r>
      <w:r w:rsidRPr="00722A94">
        <w:rPr>
          <w:b/>
        </w:rPr>
        <w:t xml:space="preserve"> aspekt</w:t>
      </w:r>
      <w:r w:rsidR="006C3AD2" w:rsidRPr="00722A94">
        <w:rPr>
          <w:b/>
        </w:rPr>
        <w:t>u</w:t>
      </w:r>
      <w:r w:rsidRPr="00722A94">
        <w:rPr>
          <w:b/>
        </w:rPr>
        <w:t>.</w:t>
      </w:r>
    </w:p>
    <w:p w:rsidR="00C55C9B" w:rsidRPr="00722A94" w:rsidRDefault="00C55C9B" w:rsidP="00FA3EF3">
      <w:pPr>
        <w:keepLines w:val="0"/>
        <w:rPr>
          <w:b/>
        </w:rPr>
      </w:pPr>
      <w:r w:rsidRPr="00722A94">
        <w:rPr>
          <w:b/>
        </w:rPr>
        <w:t xml:space="preserve">Kauno miesto teritorijos naudojimo reglamentai ir grafiškai išreikšti sprendiniai </w:t>
      </w:r>
      <w:r w:rsidR="006C3AD2" w:rsidRPr="00722A94">
        <w:rPr>
          <w:b/>
        </w:rPr>
        <w:t>plačiau paaiškinami</w:t>
      </w:r>
      <w:r w:rsidRPr="00722A94">
        <w:rPr>
          <w:b/>
        </w:rPr>
        <w:t xml:space="preserve"> BP </w:t>
      </w:r>
      <w:r w:rsidR="00931423" w:rsidRPr="00722A94">
        <w:rPr>
          <w:b/>
        </w:rPr>
        <w:t xml:space="preserve">aiškinamajame rašte </w:t>
      </w:r>
      <w:r w:rsidRPr="00722A94">
        <w:rPr>
          <w:b/>
        </w:rPr>
        <w:t>žodine forma</w:t>
      </w:r>
      <w:r w:rsidR="00931423" w:rsidRPr="00722A94">
        <w:rPr>
          <w:b/>
        </w:rPr>
        <w:t>.</w:t>
      </w:r>
    </w:p>
    <w:p w:rsidR="00931423" w:rsidRPr="00722A94" w:rsidRDefault="00931423" w:rsidP="00FA3EF3">
      <w:pPr>
        <w:keepLines w:val="0"/>
      </w:pPr>
      <w:r w:rsidRPr="00722A94">
        <w:rPr>
          <w:b/>
        </w:rPr>
        <w:t>Įvairūs paaiškinimai, kurie nėra sprendiniai, tekstuose išskiriami pilku fonu bei kitu šriftu.</w:t>
      </w:r>
    </w:p>
    <w:p w:rsidR="00931423" w:rsidRPr="00722A94" w:rsidRDefault="00931423" w:rsidP="001C0AB6">
      <w:r w:rsidRPr="00722A94">
        <w:t>BP aiškinamojo rašto tomų, dalių ir brėžinių pavadinimai yra pateikti pagal planavimo darbų programą. BP rengėjai yra parengę papildomų brėžinių</w:t>
      </w:r>
      <w:r w:rsidR="00D751CE" w:rsidRPr="00722A94">
        <w:t>,</w:t>
      </w:r>
      <w:r w:rsidRPr="00722A94">
        <w:t xml:space="preserve"> kurie nebuvo paminėti darbų planavimo programoje, tačiau yra reikalingi BP sprendiniams aiškiau išreikšti.</w:t>
      </w:r>
    </w:p>
    <w:p w:rsidR="002F38D9" w:rsidRPr="00722A94" w:rsidRDefault="002F38D9" w:rsidP="004A484F">
      <w:pPr>
        <w:sectPr w:rsidR="002F38D9" w:rsidRPr="00722A94" w:rsidSect="00291E7E">
          <w:headerReference w:type="default" r:id="rId8"/>
          <w:footerReference w:type="default" r:id="rId9"/>
          <w:type w:val="continuous"/>
          <w:pgSz w:w="11906" w:h="16838" w:code="9"/>
          <w:pgMar w:top="1134" w:right="1418" w:bottom="1134" w:left="1418" w:header="567" w:footer="567" w:gutter="0"/>
          <w:cols w:space="1296"/>
          <w:docGrid w:linePitch="360"/>
        </w:sectPr>
      </w:pPr>
    </w:p>
    <w:p w:rsidR="002F38D9" w:rsidRPr="00722A94" w:rsidRDefault="002F38D9" w:rsidP="00405604">
      <w:pPr>
        <w:pStyle w:val="Heading1"/>
      </w:pPr>
      <w:bookmarkStart w:id="1" w:name="_Toc356468338"/>
      <w:bookmarkStart w:id="2" w:name="_Toc357089090"/>
      <w:bookmarkStart w:id="3" w:name="_Toc357089399"/>
      <w:bookmarkStart w:id="4" w:name="_Toc358035847"/>
      <w:bookmarkStart w:id="5" w:name="_Toc358293116"/>
      <w:bookmarkStart w:id="6" w:name="_Toc358298051"/>
      <w:bookmarkStart w:id="7" w:name="_Toc377638113"/>
      <w:r w:rsidRPr="00722A94">
        <w:lastRenderedPageBreak/>
        <w:t>Išorės aplinka</w:t>
      </w:r>
      <w:bookmarkEnd w:id="1"/>
      <w:bookmarkEnd w:id="2"/>
      <w:bookmarkEnd w:id="3"/>
      <w:bookmarkEnd w:id="4"/>
      <w:bookmarkEnd w:id="5"/>
      <w:bookmarkEnd w:id="6"/>
      <w:bookmarkEnd w:id="7"/>
    </w:p>
    <w:p w:rsidR="002F38D9" w:rsidRPr="00722A94" w:rsidRDefault="002F38D9" w:rsidP="002F38D9">
      <w:pPr>
        <w:pStyle w:val="Aprasymaiirnuorodos"/>
      </w:pPr>
      <w:r w:rsidRPr="00722A94">
        <w:t>Išorės aplinka laikoma miesto padėtis Europoje ir Lietuvos Respublikoje geopolitiniu, ekonominiu ir transportinių ryšių požiūriu. Artimąj</w:t>
      </w:r>
      <w:r w:rsidR="00D751CE" w:rsidRPr="00722A94">
        <w:t>a</w:t>
      </w:r>
      <w:r w:rsidRPr="00722A94">
        <w:t xml:space="preserve"> išorės aplinka, kitaip </w:t>
      </w:r>
      <w:r w:rsidR="006C3AD2" w:rsidRPr="00722A94">
        <w:t xml:space="preserve">– </w:t>
      </w:r>
      <w:r w:rsidRPr="00722A94">
        <w:t>miesto įtakos zona</w:t>
      </w:r>
      <w:r w:rsidRPr="00722A94">
        <w:rPr>
          <w:rStyle w:val="FootnoteReference"/>
        </w:rPr>
        <w:footnoteReference w:id="1"/>
      </w:r>
      <w:r w:rsidRPr="00722A94">
        <w:t xml:space="preserve"> laikomi panašaus pobūdžio miesto ryšiai su Kauno rajonu.</w:t>
      </w:r>
    </w:p>
    <w:p w:rsidR="002F38D9" w:rsidRPr="00722A94" w:rsidRDefault="002F38D9" w:rsidP="002F38D9">
      <w:pPr>
        <w:pStyle w:val="Aprasymaiirnuorodos"/>
      </w:pPr>
      <w:r w:rsidRPr="00722A94">
        <w:t>Kauno miesto apibūdinimas išorės aplinkos atžvilgiu yra pateiktas esamos būklės analizės tekstinėje dalyje (Išorės aplinka, I tomas). Strateginiai sprendiniai išorės aplinkai yra pateikti Kauno miesto teritorijos bendrojo plano koncepcijoje.</w:t>
      </w:r>
    </w:p>
    <w:p w:rsidR="002F38D9" w:rsidRPr="00722A94" w:rsidRDefault="00D751CE" w:rsidP="002F38D9">
      <w:pPr>
        <w:pStyle w:val="Aprasymaiirnuorodos"/>
      </w:pPr>
      <w:r w:rsidRPr="00722A94">
        <w:t xml:space="preserve">Atliekant esamos </w:t>
      </w:r>
      <w:r w:rsidR="002F38D9" w:rsidRPr="00722A94">
        <w:t>būklės analiz</w:t>
      </w:r>
      <w:r w:rsidRPr="00722A94">
        <w:t>ę,</w:t>
      </w:r>
      <w:r w:rsidR="002F38D9" w:rsidRPr="00722A94">
        <w:t xml:space="preserve"> nustatyta tokia išorės aplinkos raidos tendencija </w:t>
      </w:r>
      <w:r w:rsidRPr="00722A94">
        <w:t>–</w:t>
      </w:r>
      <w:r w:rsidR="002F38D9" w:rsidRPr="00722A94">
        <w:t xml:space="preserve"> plėtra vyksta </w:t>
      </w:r>
      <w:proofErr w:type="spellStart"/>
      <w:r w:rsidR="002F38D9" w:rsidRPr="00722A94">
        <w:t>suburbanizacijos</w:t>
      </w:r>
      <w:proofErr w:type="spellEnd"/>
      <w:r w:rsidR="002F38D9" w:rsidRPr="00722A94">
        <w:t xml:space="preserve"> principu: mažėjant Kauno </w:t>
      </w:r>
      <w:r w:rsidR="00E97D22" w:rsidRPr="00722A94">
        <w:t xml:space="preserve">miesto </w:t>
      </w:r>
      <w:r w:rsidR="002F38D9" w:rsidRPr="00722A94">
        <w:t xml:space="preserve">gyventojų skaičiui, jis didėja Kauno aplinkinėse teritorijose </w:t>
      </w:r>
      <w:r w:rsidRPr="00722A94">
        <w:t>–</w:t>
      </w:r>
      <w:r w:rsidR="002F38D9" w:rsidRPr="00722A94">
        <w:t xml:space="preserve"> greta Kauno esančiuose miestuose ir miesteliuose bei kaimiškose teritorijose. Tolesnės prognozės nėra visiškai aiškios, kadangi vis daugiau žmonių, </w:t>
      </w:r>
      <w:r w:rsidRPr="00722A94">
        <w:t>išsikėlusių</w:t>
      </w:r>
      <w:r w:rsidR="002F38D9" w:rsidRPr="00722A94">
        <w:t xml:space="preserve"> už miesto ribų, pajunta inžinerinės ir socialinės infrastruktūros stygių, jiems didelę dalį laiko ir lėšų tenka skirti šeimos narių kelionėms į miestą ir atgal. Greitos infrastruktūros plėtros užmiestyje tikėtis neverta, todėl galima tam tikros dalies žmonių grįžimo gyventi į miestą prognozė.</w:t>
      </w:r>
    </w:p>
    <w:p w:rsidR="002F38D9" w:rsidRPr="00722A94" w:rsidRDefault="002F38D9" w:rsidP="002F38D9">
      <w:pPr>
        <w:pStyle w:val="Aprasymaiirnuorodos"/>
      </w:pPr>
      <w:r w:rsidRPr="00722A94">
        <w:t>Ten, kur užmiesčio zonoje yra geri transporto ryšiai</w:t>
      </w:r>
      <w:r w:rsidR="00D751CE" w:rsidRPr="00722A94">
        <w:t>,</w:t>
      </w:r>
      <w:r w:rsidRPr="00722A94">
        <w:t xml:space="preserve"> formuojasi žvaigždės pavidalo urbanistinė sistema, </w:t>
      </w:r>
      <w:r w:rsidR="00D751CE" w:rsidRPr="00722A94">
        <w:t>o jos</w:t>
      </w:r>
      <w:r w:rsidRPr="00722A94">
        <w:t xml:space="preserve"> branduolys </w:t>
      </w:r>
      <w:r w:rsidR="00D751CE" w:rsidRPr="00722A94">
        <w:t>– Kaunas. Tų</w:t>
      </w:r>
      <w:r w:rsidRPr="00722A94">
        <w:t xml:space="preserve"> ryšių spinduliai driekiasi Jonavos, </w:t>
      </w:r>
      <w:proofErr w:type="spellStart"/>
      <w:r w:rsidRPr="00722A94">
        <w:t>Sitkūnų</w:t>
      </w:r>
      <w:proofErr w:type="spellEnd"/>
      <w:r w:rsidRPr="00722A94">
        <w:t xml:space="preserve">, Vilkijos, Prienų kryptimis. Šių urbanizuotų vietovių gyventojai turi daug darbinių ir socialinių ryšių su Kauno miestu. Tikslaus kas dieną </w:t>
      </w:r>
      <w:r w:rsidR="00D751CE" w:rsidRPr="00722A94">
        <w:t xml:space="preserve">į Kauną </w:t>
      </w:r>
      <w:r w:rsidRPr="00722A94">
        <w:t>važinėjančių žmonių skaičiaus nustatyti neįmanoma, tačiau turint omenyje kad 2013 m. pradžioje rajone iš viso buvo tik 52</w:t>
      </w:r>
      <w:r w:rsidR="00D751CE" w:rsidRPr="00722A94">
        <w:t xml:space="preserve"> </w:t>
      </w:r>
      <w:r w:rsidRPr="00722A94">
        <w:t>993 asmen</w:t>
      </w:r>
      <w:r w:rsidR="00D751CE" w:rsidRPr="00722A94">
        <w:t>ys</w:t>
      </w:r>
      <w:r w:rsidRPr="00722A94">
        <w:t xml:space="preserve"> nuo 20 iki 64 metų amžiaus, o 2011 m. surašymo duomenimis, dirbančių asmenų Kauno rajone buvo tik 34 507 asmenys, susidarančius vykstančiųjų į Kauno miestą srautus aptarnauja esama miesto infrastruktūra, kuri suplanuota pusę milijono gyventojų turinčiam miestui.</w:t>
      </w:r>
    </w:p>
    <w:p w:rsidR="00E97D22" w:rsidRPr="00722A94" w:rsidRDefault="002F38D9" w:rsidP="002F38D9">
      <w:pPr>
        <w:pStyle w:val="Aprasymaiirnuorodos"/>
      </w:pPr>
      <w:r w:rsidRPr="00722A94">
        <w:t xml:space="preserve">Kauno miesto išorės aplinkos sprendiniai nustatyti </w:t>
      </w:r>
      <w:r w:rsidR="00E97D22" w:rsidRPr="00722A94">
        <w:t xml:space="preserve">Lietuvos Respublikos Vyriausybės </w:t>
      </w:r>
      <w:r w:rsidRPr="00722A94">
        <w:t>2009</w:t>
      </w:r>
      <w:r w:rsidR="00E97D22" w:rsidRPr="00722A94">
        <w:t>-06-03 nutarimu Nr. 672</w:t>
      </w:r>
      <w:r w:rsidRPr="00722A94">
        <w:t xml:space="preserve"> patvirtintame Kauno apskrities teritorijos bendrajame plane</w:t>
      </w:r>
      <w:r w:rsidR="00E97D22" w:rsidRPr="00722A94">
        <w:t>, kuriame</w:t>
      </w:r>
      <w:r w:rsidRPr="00722A94">
        <w:t xml:space="preserve"> detalizuotas Lietuvos Respublikos teritorijos bendrojo plano </w:t>
      </w:r>
      <w:r w:rsidRPr="00722A94">
        <w:rPr>
          <w:b/>
        </w:rPr>
        <w:t>urbanistinis karkasas</w:t>
      </w:r>
      <w:r w:rsidRPr="00722A94">
        <w:t xml:space="preserve"> ir apskrities </w:t>
      </w:r>
      <w:r w:rsidRPr="00722A94">
        <w:rPr>
          <w:b/>
        </w:rPr>
        <w:t>aglomeracinės plėtros interesų zona</w:t>
      </w:r>
      <w:r w:rsidRPr="00722A94">
        <w:t>.</w:t>
      </w:r>
    </w:p>
    <w:p w:rsidR="002F38D9" w:rsidRPr="00722A94" w:rsidRDefault="002F38D9" w:rsidP="002F38D9">
      <w:pPr>
        <w:pStyle w:val="Aprasymaiirnuorodos"/>
      </w:pPr>
      <w:r w:rsidRPr="00722A94">
        <w:t xml:space="preserve">Kauno miestas yra </w:t>
      </w:r>
      <w:r w:rsidRPr="00722A94">
        <w:rPr>
          <w:b/>
        </w:rPr>
        <w:t>pirmo lygmens</w:t>
      </w:r>
      <w:r w:rsidRPr="00722A94">
        <w:t xml:space="preserve"> </w:t>
      </w:r>
      <w:r w:rsidRPr="00722A94">
        <w:rPr>
          <w:b/>
        </w:rPr>
        <w:t xml:space="preserve">tarptautinis </w:t>
      </w:r>
      <w:proofErr w:type="spellStart"/>
      <w:r w:rsidRPr="00722A94">
        <w:rPr>
          <w:b/>
        </w:rPr>
        <w:t>metropolinis</w:t>
      </w:r>
      <w:proofErr w:type="spellEnd"/>
      <w:r w:rsidRPr="00722A94">
        <w:t xml:space="preserve"> Lietuvos Respublikos </w:t>
      </w:r>
      <w:r w:rsidRPr="00722A94">
        <w:rPr>
          <w:b/>
        </w:rPr>
        <w:t>centras</w:t>
      </w:r>
      <w:r w:rsidRPr="00722A94">
        <w:t>. Miestas įsijungia į jungtinį tarpvalstybinio rango europinį centrą kartu su Vilniumi. Jungt</w:t>
      </w:r>
      <w:r w:rsidR="00550629" w:rsidRPr="00722A94">
        <w:t>į</w:t>
      </w:r>
      <w:r w:rsidRPr="00722A94">
        <w:t xml:space="preserve"> užtikrina urbanistinis karkasas su trijų kategorijų urbanistinės integracijos ašimis. </w:t>
      </w:r>
      <w:r w:rsidRPr="00722A94">
        <w:rPr>
          <w:b/>
        </w:rPr>
        <w:t>1A kategorijos</w:t>
      </w:r>
      <w:r w:rsidRPr="00722A94">
        <w:t xml:space="preserve"> (</w:t>
      </w:r>
      <w:proofErr w:type="spellStart"/>
      <w:r w:rsidRPr="00722A94">
        <w:t>metropolinė</w:t>
      </w:r>
      <w:proofErr w:type="spellEnd"/>
      <w:r w:rsidRPr="00722A94">
        <w:t xml:space="preserve">) integracijos ašis jungia Kauną su Vilniumi ir per Kėdainius </w:t>
      </w:r>
      <w:r w:rsidR="00D751CE" w:rsidRPr="00722A94">
        <w:t>–</w:t>
      </w:r>
      <w:r w:rsidRPr="00722A94">
        <w:t xml:space="preserve"> su </w:t>
      </w:r>
      <w:r w:rsidR="00D751CE" w:rsidRPr="00722A94">
        <w:t xml:space="preserve">Šiaurės </w:t>
      </w:r>
      <w:r w:rsidRPr="00722A94">
        <w:t xml:space="preserve">Lietuva, pajūriu ir Latvija. </w:t>
      </w:r>
      <w:r w:rsidRPr="00722A94">
        <w:rPr>
          <w:b/>
        </w:rPr>
        <w:t>1B kategorijos</w:t>
      </w:r>
      <w:r w:rsidRPr="00722A94">
        <w:t xml:space="preserve"> integracijos ašis tiesiogiai jungia Kauną su Klaipėdos ir Marijampolės regionais. Ta pati Marijampolės krypties integracijos ašis susieja Kauną su Lenkija. </w:t>
      </w:r>
      <w:r w:rsidRPr="00722A94">
        <w:rPr>
          <w:b/>
        </w:rPr>
        <w:t>1C kategorijos</w:t>
      </w:r>
      <w:r w:rsidRPr="00722A94">
        <w:t xml:space="preserve"> integracijos ašis jungia miestą </w:t>
      </w:r>
      <w:r w:rsidR="00550629" w:rsidRPr="00722A94">
        <w:t xml:space="preserve">su Prienais ir Alytumi, </w:t>
      </w:r>
      <w:r w:rsidRPr="00722A94">
        <w:t>su Vilki</w:t>
      </w:r>
      <w:r w:rsidR="00D751CE" w:rsidRPr="00722A94">
        <w:t xml:space="preserve">ja ir Jurbarku </w:t>
      </w:r>
      <w:r w:rsidR="00550629" w:rsidRPr="00722A94">
        <w:t xml:space="preserve">– </w:t>
      </w:r>
      <w:r w:rsidR="00D751CE" w:rsidRPr="00722A94">
        <w:t>per Nemuno slėnį</w:t>
      </w:r>
      <w:r w:rsidRPr="00722A94">
        <w:t xml:space="preserve">. </w:t>
      </w:r>
    </w:p>
    <w:p w:rsidR="002F38D9" w:rsidRPr="00722A94" w:rsidRDefault="002F38D9" w:rsidP="002F38D9">
      <w:pPr>
        <w:pStyle w:val="Aprasymaiirnuorodos"/>
      </w:pPr>
      <w:r w:rsidRPr="00722A94">
        <w:rPr>
          <w:b/>
        </w:rPr>
        <w:t>Kauno</w:t>
      </w:r>
      <w:r w:rsidRPr="00722A94">
        <w:t xml:space="preserve"> miesto </w:t>
      </w:r>
      <w:r w:rsidRPr="00722A94">
        <w:rPr>
          <w:b/>
        </w:rPr>
        <w:t xml:space="preserve">aglomeracinės plėtros interesų zona </w:t>
      </w:r>
      <w:r w:rsidRPr="00722A94">
        <w:t>(pavaizduota Kauno apskrities teritorijos bendrojo plano urbanistinio karkaso brėžinyje) siekia Kaišiadoris, Birštoną, Prienus, Veiverius, Kačerginę, Kulautuvą, Vilkiją, Babtus, Karmėlavą, Jonavą. Šios zonos integralumui padidinti yra numatytas vadinamasis šiaurinis aplinkkelis, jungiantis Karmėlavą ir Babtus.</w:t>
      </w:r>
    </w:p>
    <w:p w:rsidR="002F38D9" w:rsidRPr="00722A94" w:rsidRDefault="002F38D9" w:rsidP="002F38D9">
      <w:pPr>
        <w:pStyle w:val="Aprasymaiirnuorodos"/>
      </w:pPr>
      <w:r w:rsidRPr="00722A94">
        <w:t>Kauno apskrities teritorijos bendrojo plano susisiekimo infrastruktūros dalyje pateikti transportinių ryšių plėtros ir modernizavimo prioritetai. Numatoma stiprinti Kauno miesto ryšius plėtojant oro uostą, vystant „Rail Baltica“ projektą, numatant trūkstamas automobilių kelių jungtis.</w:t>
      </w:r>
    </w:p>
    <w:p w:rsidR="002F38D9" w:rsidRPr="00722A94" w:rsidRDefault="002F38D9" w:rsidP="002F38D9">
      <w:pPr>
        <w:pStyle w:val="Aprasymaiirnuorodos"/>
      </w:pPr>
      <w:r w:rsidRPr="00722A94">
        <w:t xml:space="preserve">Kauno miesto teritorijų ryšiai su </w:t>
      </w:r>
      <w:r w:rsidR="00D751CE" w:rsidRPr="00722A94">
        <w:t xml:space="preserve">respublikos </w:t>
      </w:r>
      <w:r w:rsidRPr="00722A94">
        <w:t xml:space="preserve">ir regiono lygmens gamtiniu karkasu yra pateikti Kauno apskrities teritorijos bendrojo plano gamtinio karkaso brėžinyje tekstinės dalies skyriuje „Ekologinės pusiausvyros užtikrinimas“. </w:t>
      </w:r>
    </w:p>
    <w:p w:rsidR="002F38D9" w:rsidRPr="00722A94" w:rsidRDefault="002F38D9" w:rsidP="002F38D9">
      <w:pPr>
        <w:pStyle w:val="Aprasymaiirnuorodos"/>
      </w:pPr>
      <w:r w:rsidRPr="00722A94">
        <w:rPr>
          <w:b/>
        </w:rPr>
        <w:t xml:space="preserve">Vilniaus ir Kauno </w:t>
      </w:r>
      <w:proofErr w:type="spellStart"/>
      <w:r w:rsidRPr="00722A94">
        <w:rPr>
          <w:b/>
        </w:rPr>
        <w:t>dvimiesčio</w:t>
      </w:r>
      <w:proofErr w:type="spellEnd"/>
      <w:r w:rsidRPr="00722A94">
        <w:rPr>
          <w:b/>
        </w:rPr>
        <w:t xml:space="preserve"> strateginis planas</w:t>
      </w:r>
      <w:r w:rsidRPr="00722A94">
        <w:t xml:space="preserve"> patvirtintas 2004 m., tačiau nuo 2009 m. nevyko jokie </w:t>
      </w:r>
      <w:r w:rsidR="00D751CE" w:rsidRPr="00722A94">
        <w:t>šiam projektui įgyvendinti</w:t>
      </w:r>
      <w:r w:rsidRPr="00722A94">
        <w:t xml:space="preserve"> skirti renginiai ar projektai. Esminiai </w:t>
      </w:r>
      <w:proofErr w:type="spellStart"/>
      <w:r w:rsidRPr="00722A94">
        <w:t>dvimiesčio</w:t>
      </w:r>
      <w:proofErr w:type="spellEnd"/>
      <w:r w:rsidRPr="00722A94">
        <w:t xml:space="preserve"> sprendiniai yra patvirtinti Lietuvos Respublikos bendrajame plane ir perkelti į Kauno ir Vilniaus apskričių bendruosius planus.</w:t>
      </w:r>
    </w:p>
    <w:p w:rsidR="002F38D9" w:rsidRPr="00722A94" w:rsidRDefault="002F38D9" w:rsidP="002F38D9">
      <w:pPr>
        <w:pStyle w:val="Aprasymaiirnuorodos"/>
      </w:pPr>
      <w:r w:rsidRPr="00722A94">
        <w:rPr>
          <w:b/>
        </w:rPr>
        <w:t>Kauno rajono teritorijos bendrasis planas</w:t>
      </w:r>
      <w:r w:rsidRPr="00722A94">
        <w:t xml:space="preserve"> nurodo artimiausias Kaunui </w:t>
      </w:r>
      <w:r w:rsidRPr="00722A94">
        <w:rPr>
          <w:b/>
        </w:rPr>
        <w:t>plėtros teritorijas</w:t>
      </w:r>
      <w:r w:rsidRPr="00722A94">
        <w:t xml:space="preserve">. </w:t>
      </w:r>
      <w:r w:rsidR="00874CD1" w:rsidRPr="00722A94">
        <w:t>D</w:t>
      </w:r>
      <w:r w:rsidRPr="00722A94">
        <w:t>auguma šių plėtros teritorijų gyventojų susiję su Kauno miestu darbiniais ir kultūriniais ryšiais. Tokios plėtros teritorijos yra visa šiaurinė Kauno pusė su Garliava tarp „Via Baltica“ ir Marijampolės plento, taip pat šalia esantys Mastaičiai, Alšėnai; teritorijos apibus krašto kelio į Šakius; Kačerginė; Kulautuva; teritorija nuo Raudondvario iki Miškinių</w:t>
      </w:r>
      <w:r w:rsidR="00874CD1" w:rsidRPr="00722A94">
        <w:t>;</w:t>
      </w:r>
      <w:r w:rsidRPr="00722A94">
        <w:t xml:space="preserve"> naujieji </w:t>
      </w:r>
      <w:proofErr w:type="spellStart"/>
      <w:r w:rsidRPr="00722A94">
        <w:t>Bernaton</w:t>
      </w:r>
      <w:r w:rsidR="00D751CE" w:rsidRPr="00722A94">
        <w:t>ys</w:t>
      </w:r>
      <w:proofErr w:type="spellEnd"/>
      <w:r w:rsidRPr="00722A94">
        <w:t>; visa Kauno šiaurinė pusė tarp Nevėžio ir Domeikavos; Lapės; Ramučiai; Karmėlava; Neveronys.</w:t>
      </w:r>
    </w:p>
    <w:p w:rsidR="002F38D9" w:rsidRPr="00722A94" w:rsidRDefault="002F38D9" w:rsidP="002F38D9">
      <w:pPr>
        <w:pStyle w:val="Aprasymaiirnuorodos"/>
      </w:pPr>
      <w:r w:rsidRPr="00722A94">
        <w:lastRenderedPageBreak/>
        <w:t>Kauno miesto ir jo artimosios išorinės aplinkos (įtakos zonos) integracija užtikrinama suderinant Kauno miesto ir Kauno rajono bendruosius planus, ypač susisiekimo srityje. Kauno rajone esantys su Kauno miesto infrastruktūra susiję objektai ir teritorijos taip pat yra vaizduojami Kauno rajono teritorijos bendrajame plane</w:t>
      </w:r>
      <w:r w:rsidR="00874CD1" w:rsidRPr="00722A94">
        <w:t>,</w:t>
      </w:r>
      <w:r w:rsidRPr="00722A94">
        <w:t xml:space="preserve"> nors ir nėra kokiu nors ypatingu būdu išskirti, kaip turintys ypatingą svarbą Kauno miestui.</w:t>
      </w:r>
    </w:p>
    <w:p w:rsidR="002F38D9" w:rsidRPr="00722A94" w:rsidRDefault="002F38D9" w:rsidP="00783763">
      <w:pPr>
        <w:pStyle w:val="Teiginiai"/>
        <w:tabs>
          <w:tab w:val="clear" w:pos="1164"/>
        </w:tabs>
        <w:ind w:left="426"/>
      </w:pPr>
      <w:r w:rsidRPr="00722A94">
        <w:t>BP urbanistinėje, susisiekimo, ekonominėje ir socialinė</w:t>
      </w:r>
      <w:r w:rsidR="00874CD1" w:rsidRPr="00722A94">
        <w:t>j</w:t>
      </w:r>
      <w:r w:rsidRPr="00722A94">
        <w:t>e dalyse pateikta sprendinių visuma sudaro sąlygas išlaikyti ir plėtoti Kauną kaip aplinkinio Baltijos regiono ir Lietuvos Respublikos pramonės, mokslo, kultūros, turizmo centrą.</w:t>
      </w:r>
    </w:p>
    <w:p w:rsidR="002F38D9" w:rsidRPr="00722A94" w:rsidRDefault="002F38D9" w:rsidP="00783763">
      <w:pPr>
        <w:pStyle w:val="Teiginiai"/>
        <w:ind w:left="426"/>
      </w:pPr>
      <w:r w:rsidRPr="00722A94">
        <w:t>Šiuo bendruoju planu siūloma papildyti Lietuvos Respublikos teritorijos ir Kauno apskrities teritorijos bendruosiuose planuose numatytus transportinius ryšius, tiesiogiai susiejant geležinkeli</w:t>
      </w:r>
      <w:r w:rsidR="00A128B0" w:rsidRPr="00722A94">
        <w:t>u</w:t>
      </w:r>
      <w:r w:rsidRPr="00722A94">
        <w:t xml:space="preserve"> Vilniaus ir Kauno oro uostus bei geležinkelio stotis. Tai būtų ir </w:t>
      </w:r>
      <w:proofErr w:type="spellStart"/>
      <w:r w:rsidRPr="00722A94">
        <w:t>dvimiesčio</w:t>
      </w:r>
      <w:proofErr w:type="spellEnd"/>
      <w:r w:rsidRPr="00722A94">
        <w:t xml:space="preserve"> idėjos plėtojimas. Tam reik</w:t>
      </w:r>
      <w:r w:rsidR="00D751CE" w:rsidRPr="00722A94">
        <w:t>i</w:t>
      </w:r>
      <w:r w:rsidRPr="00722A94">
        <w:t>a geležinkelio atkarpą „Vilnius</w:t>
      </w:r>
      <w:r w:rsidR="00D751CE" w:rsidRPr="00722A94">
        <w:t>–</w:t>
      </w:r>
      <w:r w:rsidRPr="00722A94">
        <w:t>Kaunas“ sujungti su Kauno oro uosto terminalu</w:t>
      </w:r>
      <w:r w:rsidR="00D751CE" w:rsidRPr="00722A94">
        <w:t>,</w:t>
      </w:r>
      <w:r w:rsidRPr="00722A94">
        <w:t xml:space="preserve"> įreng</w:t>
      </w:r>
      <w:r w:rsidR="00A128B0" w:rsidRPr="00722A94">
        <w:t>ti</w:t>
      </w:r>
      <w:r w:rsidRPr="00722A94">
        <w:t xml:space="preserve"> elektrifikuoto geležinkelio ruožą Karmėlava</w:t>
      </w:r>
      <w:r w:rsidR="00D751CE" w:rsidRPr="00722A94">
        <w:t>–</w:t>
      </w:r>
      <w:r w:rsidRPr="00722A94">
        <w:t xml:space="preserve">Pravieniškės (apie 11,5 km). Tokiu būdu Kauno </w:t>
      </w:r>
      <w:r w:rsidR="00A128B0" w:rsidRPr="00722A94">
        <w:t>ir</w:t>
      </w:r>
      <w:r w:rsidRPr="00722A94">
        <w:t xml:space="preserve"> Vilniaus tarptautiniai oro uostai būtų sujungti į vieningą efektyviai veikiančią transporto sistemą, patogią šalies gyventojams bei patrauklią tarptautiniam keleivių tranzitui. Efektyvesniam oro uosto ir geležinkelio transporto integravimui siūloma papildomai numatyti elektrifikuotą geležinkelio atšaką, kuri užtikrintų susisiekimą tarp Kauno geležinkelio stoties </w:t>
      </w:r>
      <w:r w:rsidR="00A128B0" w:rsidRPr="00722A94">
        <w:t>ir</w:t>
      </w:r>
      <w:r w:rsidRPr="00722A94">
        <w:t xml:space="preserve"> Kauno oro uosto. Grafiškai šie sprendiniai pateik</w:t>
      </w:r>
      <w:r w:rsidR="00A128B0" w:rsidRPr="00722A94">
        <w:t>t</w:t>
      </w:r>
      <w:r w:rsidRPr="00722A94">
        <w:t>i susisiekimo dalyje bei brėžinyje „Išorės aplinka. Ryšiai</w:t>
      </w:r>
      <w:r w:rsidR="00A128B0" w:rsidRPr="00722A94">
        <w:t>“</w:t>
      </w:r>
      <w:r w:rsidRPr="00722A94">
        <w:t>.</w:t>
      </w:r>
    </w:p>
    <w:p w:rsidR="002F38D9" w:rsidRPr="00722A94" w:rsidRDefault="002F38D9" w:rsidP="00783763">
      <w:pPr>
        <w:pStyle w:val="Teiginiai"/>
        <w:ind w:left="426"/>
      </w:pPr>
      <w:r w:rsidRPr="00722A94">
        <w:t>Kauno apskrities teritorijos bendrajame plane kaip viena strateginės plėtros krypčių numatytas k</w:t>
      </w:r>
      <w:r w:rsidR="00A128B0" w:rsidRPr="00722A94">
        <w:t>e</w:t>
      </w:r>
      <w:r w:rsidRPr="00722A94">
        <w:t xml:space="preserve">leivinio ir krovininio vandens transporto vystymas. Šiuo bendruoju planu siūloma plėtoti Kauną kaip Lietuvos vidaus vandens transporto centrą, turintį net keturis į valstybinių vidaus vandenų kelių sąrašą įtrauktus vandens kelius: Nemuną, Kauno marias, Neries </w:t>
      </w:r>
      <w:r w:rsidR="00A128B0" w:rsidRPr="00722A94">
        <w:t>ir</w:t>
      </w:r>
      <w:r w:rsidRPr="00722A94">
        <w:t xml:space="preserve"> Nevėžio upes. Tarptautinės reikšmės valstybinis vidaus vandens kelias E-41 Kaunas</w:t>
      </w:r>
      <w:r w:rsidR="00D751CE" w:rsidRPr="00722A94">
        <w:t>–</w:t>
      </w:r>
      <w:r w:rsidRPr="00722A94">
        <w:t>Jurbarkas</w:t>
      </w:r>
      <w:r w:rsidR="00D751CE" w:rsidRPr="00722A94">
        <w:t>–</w:t>
      </w:r>
      <w:r w:rsidRPr="00722A94">
        <w:t>Klaipėda yra vienas prioritetinių valstybinės reikšmės susisiekimo infrastruktūros objektų. Konkretūs sprendiniai vidaus vandens transportui pateikti dalyje „Susisiekimo sistema“.</w:t>
      </w:r>
    </w:p>
    <w:p w:rsidR="002F38D9" w:rsidRPr="00722A94" w:rsidRDefault="002F38D9" w:rsidP="00783763">
      <w:pPr>
        <w:pStyle w:val="Teiginiai"/>
        <w:ind w:left="426"/>
      </w:pPr>
      <w:r w:rsidRPr="00722A94">
        <w:t>Ne Kaun</w:t>
      </w:r>
      <w:r w:rsidR="00A128B0" w:rsidRPr="00722A94">
        <w:t>o miesto savivaldybės teritorijoje</w:t>
      </w:r>
      <w:r w:rsidRPr="00722A94">
        <w:t xml:space="preserve"> </w:t>
      </w:r>
      <w:r w:rsidR="00D751CE" w:rsidRPr="00722A94">
        <w:t>esančios</w:t>
      </w:r>
      <w:r w:rsidRPr="00722A94">
        <w:t xml:space="preserve">, bet </w:t>
      </w:r>
      <w:r w:rsidR="00D751CE" w:rsidRPr="00722A94">
        <w:t>susijusios</w:t>
      </w:r>
      <w:r w:rsidRPr="00722A94">
        <w:t xml:space="preserve"> su Kauno </w:t>
      </w:r>
      <w:r w:rsidR="00A128B0" w:rsidRPr="00722A94">
        <w:t xml:space="preserve">miesto </w:t>
      </w:r>
      <w:r w:rsidRPr="00722A94">
        <w:t xml:space="preserve">infrastruktūra teritorijos ir objektai yra pavaizduoti BP koncepcijos erdvinės struktūros brėžinyje ir Kauno apskrities bendrojo plano brėžiniuose. </w:t>
      </w:r>
      <w:r w:rsidR="00A128B0" w:rsidRPr="00722A94">
        <w:t>O</w:t>
      </w:r>
      <w:r w:rsidRPr="00722A94">
        <w:t>bjektai ir teritorijos</w:t>
      </w:r>
      <w:r w:rsidR="00A128B0" w:rsidRPr="00722A94">
        <w:t xml:space="preserve">, esančios  </w:t>
      </w:r>
      <w:r w:rsidRPr="00722A94">
        <w:t>Kauno miesto įtakos zon</w:t>
      </w:r>
      <w:r w:rsidR="00A128B0" w:rsidRPr="00722A94">
        <w:t>oje</w:t>
      </w:r>
      <w:r w:rsidRPr="00722A94">
        <w:t>:</w:t>
      </w:r>
    </w:p>
    <w:p w:rsidR="002F38D9" w:rsidRPr="00722A94" w:rsidRDefault="002F38D9" w:rsidP="00783763">
      <w:pPr>
        <w:numPr>
          <w:ilvl w:val="0"/>
          <w:numId w:val="33"/>
        </w:numPr>
        <w:ind w:left="426"/>
      </w:pPr>
      <w:r w:rsidRPr="00722A94">
        <w:t>Kauno oro uostas,</w:t>
      </w:r>
    </w:p>
    <w:p w:rsidR="002F38D9" w:rsidRPr="00722A94" w:rsidRDefault="002F38D9" w:rsidP="00783763">
      <w:pPr>
        <w:numPr>
          <w:ilvl w:val="0"/>
          <w:numId w:val="33"/>
        </w:numPr>
        <w:ind w:left="426"/>
      </w:pPr>
      <w:r w:rsidRPr="00722A94">
        <w:t>Kauno laisvoji ekonominė zona ir pramonės</w:t>
      </w:r>
      <w:r w:rsidR="00A128B0" w:rsidRPr="00722A94">
        <w:t>,</w:t>
      </w:r>
      <w:r w:rsidRPr="00722A94">
        <w:t xml:space="preserve"> logistikos objektai šalia magistralinių kelių, </w:t>
      </w:r>
    </w:p>
    <w:p w:rsidR="002F38D9" w:rsidRPr="00722A94" w:rsidRDefault="002F38D9" w:rsidP="00783763">
      <w:pPr>
        <w:numPr>
          <w:ilvl w:val="0"/>
          <w:numId w:val="33"/>
        </w:numPr>
        <w:ind w:left="426"/>
      </w:pPr>
      <w:r w:rsidRPr="00722A94">
        <w:t>tarptautiniai transporto koridoriai (I, IXB, I</w:t>
      </w:r>
      <w:r w:rsidRPr="00722A94">
        <w:rPr>
          <w:lang w:val="en-US"/>
        </w:rPr>
        <w:t>XD</w:t>
      </w:r>
      <w:r w:rsidRPr="00722A94">
        <w:t xml:space="preserve">), </w:t>
      </w:r>
    </w:p>
    <w:p w:rsidR="002F38D9" w:rsidRPr="00722A94" w:rsidRDefault="002F38D9" w:rsidP="00783763">
      <w:pPr>
        <w:numPr>
          <w:ilvl w:val="0"/>
          <w:numId w:val="33"/>
        </w:numPr>
        <w:ind w:left="426"/>
      </w:pPr>
      <w:r w:rsidRPr="00722A94">
        <w:t xml:space="preserve">geležinkeliai, </w:t>
      </w:r>
    </w:p>
    <w:p w:rsidR="002F38D9" w:rsidRPr="00722A94" w:rsidRDefault="002F38D9" w:rsidP="00783763">
      <w:pPr>
        <w:numPr>
          <w:ilvl w:val="0"/>
          <w:numId w:val="33"/>
        </w:numPr>
        <w:ind w:left="426"/>
      </w:pPr>
      <w:r w:rsidRPr="00722A94">
        <w:t xml:space="preserve">Nemunas </w:t>
      </w:r>
      <w:r w:rsidR="00A128B0" w:rsidRPr="00722A94">
        <w:t xml:space="preserve">– </w:t>
      </w:r>
      <w:r w:rsidRPr="00722A94">
        <w:t>vandens kelias E 41,</w:t>
      </w:r>
    </w:p>
    <w:p w:rsidR="002F38D9" w:rsidRPr="00722A94" w:rsidRDefault="002F38D9" w:rsidP="00783763">
      <w:pPr>
        <w:numPr>
          <w:ilvl w:val="0"/>
          <w:numId w:val="33"/>
        </w:numPr>
        <w:ind w:left="426"/>
      </w:pPr>
      <w:proofErr w:type="spellStart"/>
      <w:r w:rsidRPr="00722A94">
        <w:t>Vainatrakio</w:t>
      </w:r>
      <w:proofErr w:type="spellEnd"/>
      <w:r w:rsidRPr="00722A94">
        <w:t xml:space="preserve"> ir Karmėlavos kapinės, </w:t>
      </w:r>
    </w:p>
    <w:p w:rsidR="002F38D9" w:rsidRPr="00722A94" w:rsidRDefault="002F38D9" w:rsidP="00783763">
      <w:pPr>
        <w:numPr>
          <w:ilvl w:val="0"/>
          <w:numId w:val="33"/>
        </w:numPr>
        <w:ind w:left="426"/>
      </w:pPr>
      <w:r w:rsidRPr="00722A94">
        <w:t>vandenvalos objektai (dumblo utilizavimo laukai Ežerėlyje</w:t>
      </w:r>
      <w:r w:rsidR="00A128B0" w:rsidRPr="00722A94">
        <w:t xml:space="preserve">, </w:t>
      </w:r>
      <w:r w:rsidRPr="00722A94">
        <w:t>Zapyškio seniūnij</w:t>
      </w:r>
      <w:r w:rsidR="00A128B0" w:rsidRPr="00722A94">
        <w:t>oje</w:t>
      </w:r>
      <w:r w:rsidRPr="00722A94">
        <w:t xml:space="preserve">), </w:t>
      </w:r>
    </w:p>
    <w:p w:rsidR="002F38D9" w:rsidRPr="00722A94" w:rsidRDefault="002F38D9" w:rsidP="00783763">
      <w:pPr>
        <w:numPr>
          <w:ilvl w:val="0"/>
          <w:numId w:val="33"/>
        </w:numPr>
        <w:ind w:left="426"/>
      </w:pPr>
      <w:r w:rsidRPr="00722A94">
        <w:t xml:space="preserve">Lapių regioninis sąvartynas, </w:t>
      </w:r>
    </w:p>
    <w:p w:rsidR="002F38D9" w:rsidRPr="00722A94" w:rsidRDefault="002F38D9" w:rsidP="00783763">
      <w:pPr>
        <w:numPr>
          <w:ilvl w:val="0"/>
          <w:numId w:val="33"/>
        </w:numPr>
        <w:ind w:left="426"/>
      </w:pPr>
      <w:r w:rsidRPr="00722A94">
        <w:t xml:space="preserve">energetiniai objektai </w:t>
      </w:r>
      <w:r w:rsidR="00D751CE" w:rsidRPr="00722A94">
        <w:t>–</w:t>
      </w:r>
      <w:r w:rsidRPr="00722A94">
        <w:t xml:space="preserve"> Kauno hidroelektrinė (HE) </w:t>
      </w:r>
      <w:r w:rsidR="00F8226A" w:rsidRPr="00722A94">
        <w:t>ir</w:t>
      </w:r>
      <w:r w:rsidRPr="00722A94">
        <w:t xml:space="preserve"> Kaišiadorių (Kruonio) hidroakumuliacinė elektrinė (HAE), </w:t>
      </w:r>
    </w:p>
    <w:p w:rsidR="002F38D9" w:rsidRPr="00722A94" w:rsidRDefault="002F38D9" w:rsidP="00783763">
      <w:pPr>
        <w:numPr>
          <w:ilvl w:val="0"/>
          <w:numId w:val="33"/>
        </w:numPr>
        <w:ind w:left="426"/>
      </w:pPr>
      <w:r w:rsidRPr="00722A94">
        <w:t xml:space="preserve">respublikinės reikšmės inžineriniai tinklai (330 </w:t>
      </w:r>
      <w:proofErr w:type="spellStart"/>
      <w:r w:rsidRPr="00722A94">
        <w:t>kV</w:t>
      </w:r>
      <w:proofErr w:type="spellEnd"/>
      <w:r w:rsidRPr="00722A94">
        <w:t xml:space="preserve"> ir 110 </w:t>
      </w:r>
      <w:proofErr w:type="spellStart"/>
      <w:r w:rsidRPr="00722A94">
        <w:t>kV</w:t>
      </w:r>
      <w:proofErr w:type="spellEnd"/>
      <w:r w:rsidRPr="00722A94">
        <w:t xml:space="preserve"> elektros tinklai, dujotiekio linija Vilnius</w:t>
      </w:r>
      <w:r w:rsidR="00D751CE" w:rsidRPr="00722A94">
        <w:t>–</w:t>
      </w:r>
      <w:r w:rsidRPr="00722A94">
        <w:t>Kaunas</w:t>
      </w:r>
      <w:r w:rsidR="00D751CE" w:rsidRPr="00722A94">
        <w:t>–</w:t>
      </w:r>
      <w:r w:rsidRPr="00722A94">
        <w:t>Kaliningradas,</w:t>
      </w:r>
    </w:p>
    <w:p w:rsidR="002F38D9" w:rsidRPr="00722A94" w:rsidRDefault="002F38D9" w:rsidP="00783763">
      <w:pPr>
        <w:numPr>
          <w:ilvl w:val="0"/>
          <w:numId w:val="33"/>
        </w:numPr>
        <w:ind w:left="426"/>
      </w:pPr>
      <w:r w:rsidRPr="00722A94">
        <w:t xml:space="preserve">pagrindinės rekreacinės vietovės: Kauno marių zonoje </w:t>
      </w:r>
      <w:r w:rsidR="00D751CE" w:rsidRPr="00722A94">
        <w:t>–</w:t>
      </w:r>
      <w:r w:rsidRPr="00722A94">
        <w:t xml:space="preserve"> </w:t>
      </w:r>
      <w:proofErr w:type="spellStart"/>
      <w:r w:rsidRPr="00722A94">
        <w:t>Grabučiškės</w:t>
      </w:r>
      <w:proofErr w:type="spellEnd"/>
      <w:r w:rsidRPr="00722A94">
        <w:t xml:space="preserve">, Rumšiškės (su Liaudies buities muziejumi), </w:t>
      </w:r>
      <w:proofErr w:type="spellStart"/>
      <w:r w:rsidRPr="00722A94">
        <w:t>Kapitoniškės</w:t>
      </w:r>
      <w:proofErr w:type="spellEnd"/>
      <w:r w:rsidRPr="00722A94">
        <w:t xml:space="preserve">, Girionys, </w:t>
      </w:r>
      <w:proofErr w:type="spellStart"/>
      <w:r w:rsidRPr="00722A94">
        <w:t>Viršužiglis</w:t>
      </w:r>
      <w:proofErr w:type="spellEnd"/>
      <w:r w:rsidRPr="00722A94">
        <w:t xml:space="preserve">, </w:t>
      </w:r>
      <w:proofErr w:type="spellStart"/>
      <w:r w:rsidRPr="00722A94">
        <w:t>Arlaviškės</w:t>
      </w:r>
      <w:proofErr w:type="spellEnd"/>
      <w:r w:rsidRPr="00722A94">
        <w:t xml:space="preserve">; prie Nemuno </w:t>
      </w:r>
      <w:r w:rsidR="00D751CE" w:rsidRPr="00722A94">
        <w:t>–</w:t>
      </w:r>
      <w:r w:rsidRPr="00722A94">
        <w:t xml:space="preserve"> Kulautuva, Kačerginė</w:t>
      </w:r>
      <w:r w:rsidR="00F8226A" w:rsidRPr="00722A94">
        <w:t>, Zapyškis</w:t>
      </w:r>
      <w:r w:rsidRPr="00722A94">
        <w:t>.</w:t>
      </w:r>
    </w:p>
    <w:p w:rsidR="002F38D9" w:rsidRPr="00722A94" w:rsidRDefault="002F38D9" w:rsidP="00783763">
      <w:pPr>
        <w:pStyle w:val="Teiginiai"/>
        <w:ind w:left="426"/>
      </w:pPr>
      <w:r w:rsidRPr="00722A94">
        <w:lastRenderedPageBreak/>
        <w:t>Betarpiška Kauno priemiestinė zona, ypač miesto pietinėje ir šiaurinėje pusėje</w:t>
      </w:r>
      <w:r w:rsidR="00F8226A" w:rsidRPr="00722A94">
        <w:t>,</w:t>
      </w:r>
      <w:r w:rsidRPr="00722A94">
        <w:t xml:space="preserve"> pagal Kauno apskrities teritorijos ir Kauno rajono teritorijos bendruosius planus yra urbanizuojama plečiant individualių namų kvartalus. Šios zonos, </w:t>
      </w:r>
      <w:r w:rsidR="00F8226A" w:rsidRPr="00722A94">
        <w:t>k</w:t>
      </w:r>
      <w:r w:rsidRPr="00722A94">
        <w:t>aip ir esamų Kauno apskrities gyvenamųjų vietovių, glaudžiais ryšiais susijusių su Kaun</w:t>
      </w:r>
      <w:r w:rsidR="00F8226A" w:rsidRPr="00722A94">
        <w:t>o miestu</w:t>
      </w:r>
      <w:r w:rsidRPr="00722A94">
        <w:t>, integracijai užtikrinti atitinkamai plėtojama ir miesto transporto infrastruktūra. Konkretūs sprendiniai pateikti susisiekimo dalies brėžiniuose ir tekstuose.</w:t>
      </w:r>
    </w:p>
    <w:p w:rsidR="002F38D9" w:rsidRPr="00722A94" w:rsidRDefault="002F38D9" w:rsidP="00783763">
      <w:pPr>
        <w:pStyle w:val="Teiginiai"/>
        <w:ind w:left="426"/>
      </w:pPr>
      <w:r w:rsidRPr="00722A94">
        <w:t>Siekiant įgyvendinti šios dalies BP sprendinius, būtina:</w:t>
      </w:r>
    </w:p>
    <w:p w:rsidR="002F38D9" w:rsidRPr="00722A94" w:rsidRDefault="002F38D9" w:rsidP="00783763">
      <w:pPr>
        <w:numPr>
          <w:ilvl w:val="0"/>
          <w:numId w:val="33"/>
        </w:numPr>
        <w:ind w:left="426"/>
      </w:pPr>
      <w:r w:rsidRPr="00722A94">
        <w:t xml:space="preserve">Politinėmis ir </w:t>
      </w:r>
      <w:r w:rsidR="00F8226A" w:rsidRPr="00722A94">
        <w:t>administr</w:t>
      </w:r>
      <w:r w:rsidRPr="00722A94">
        <w:t xml:space="preserve">acinėmis priemonėmis siekti, kad Kauno miesto, </w:t>
      </w:r>
      <w:r w:rsidR="00F8226A" w:rsidRPr="00722A94">
        <w:t>kaip</w:t>
      </w:r>
      <w:r w:rsidRPr="00722A94">
        <w:t xml:space="preserve"> pirmo</w:t>
      </w:r>
      <w:r w:rsidR="00D751CE" w:rsidRPr="00722A94">
        <w:t>jo</w:t>
      </w:r>
      <w:r w:rsidRPr="00722A94">
        <w:t xml:space="preserve"> lygmens tarptautini</w:t>
      </w:r>
      <w:r w:rsidR="00F8226A" w:rsidRPr="00722A94">
        <w:t>o</w:t>
      </w:r>
      <w:r w:rsidRPr="00722A94">
        <w:t xml:space="preserve"> </w:t>
      </w:r>
      <w:proofErr w:type="spellStart"/>
      <w:r w:rsidRPr="00722A94">
        <w:t>metropolini</w:t>
      </w:r>
      <w:r w:rsidR="00F8226A" w:rsidRPr="00722A94">
        <w:t>o</w:t>
      </w:r>
      <w:proofErr w:type="spellEnd"/>
      <w:r w:rsidRPr="00722A94">
        <w:t xml:space="preserve"> centr</w:t>
      </w:r>
      <w:r w:rsidR="00F8226A" w:rsidRPr="00722A94">
        <w:t>o</w:t>
      </w:r>
      <w:r w:rsidRPr="00722A94">
        <w:t xml:space="preserve"> pasižymi</w:t>
      </w:r>
      <w:r w:rsidR="00F8226A" w:rsidRPr="00722A94">
        <w:t>nčio</w:t>
      </w:r>
      <w:r w:rsidRPr="00722A94">
        <w:t xml:space="preserve"> nemaža miesto aglomeracinės plėtros zona, išeinančia už miesto savivaldybės ribų, interesai, išreikšti Lietuvos Respublikos teritorijos ir Kauno apskrities teritorijos bendruosiuose planuose</w:t>
      </w:r>
      <w:r w:rsidR="00F8226A" w:rsidRPr="00722A94">
        <w:t xml:space="preserve"> bei</w:t>
      </w:r>
      <w:r w:rsidRPr="00722A94">
        <w:t xml:space="preserve"> Vilniaus</w:t>
      </w:r>
      <w:r w:rsidR="00D751CE" w:rsidRPr="00722A94">
        <w:t>–</w:t>
      </w:r>
      <w:r w:rsidRPr="00722A94">
        <w:t xml:space="preserve">Kauno </w:t>
      </w:r>
      <w:proofErr w:type="spellStart"/>
      <w:r w:rsidRPr="00722A94">
        <w:t>d</w:t>
      </w:r>
      <w:r w:rsidR="005105C7" w:rsidRPr="00722A94">
        <w:t>v</w:t>
      </w:r>
      <w:r w:rsidRPr="00722A94">
        <w:t>imiesčio</w:t>
      </w:r>
      <w:proofErr w:type="spellEnd"/>
      <w:r w:rsidRPr="00722A94">
        <w:t xml:space="preserve"> strateginiame plane</w:t>
      </w:r>
      <w:r w:rsidR="00D751CE" w:rsidRPr="00722A94">
        <w:t>,</w:t>
      </w:r>
      <w:r w:rsidRPr="00722A94">
        <w:t xml:space="preserve"> būtų integruojami į būsimus žemesnio lygmens teritorijų planavimo dokumentus, strateginius planus, įvairių valstybės institucijų rengiamas programas.</w:t>
      </w:r>
    </w:p>
    <w:p w:rsidR="002F38D9" w:rsidRPr="00722A94" w:rsidRDefault="002F38D9" w:rsidP="00783763">
      <w:pPr>
        <w:numPr>
          <w:ilvl w:val="0"/>
          <w:numId w:val="33"/>
        </w:numPr>
        <w:ind w:left="426"/>
      </w:pPr>
      <w:r w:rsidRPr="00722A94">
        <w:t xml:space="preserve">Politinėmis ir </w:t>
      </w:r>
      <w:r w:rsidR="00F8226A" w:rsidRPr="00722A94">
        <w:t>administracinėmis</w:t>
      </w:r>
      <w:r w:rsidRPr="00722A94">
        <w:t xml:space="preserve"> priemonėmis siekti, kad išoriniai oro, geležinkelio ir vandens transportiniai ryšiai, nurodyti BP koncepcijoje, būtų įgyvendinami rengiant atitinkamus valstybės lygmens planus.</w:t>
      </w:r>
    </w:p>
    <w:p w:rsidR="002F38D9" w:rsidRPr="00722A94" w:rsidRDefault="00F8226A" w:rsidP="00783763">
      <w:pPr>
        <w:numPr>
          <w:ilvl w:val="0"/>
          <w:numId w:val="33"/>
        </w:numPr>
        <w:ind w:left="426"/>
      </w:pPr>
      <w:r w:rsidRPr="00722A94">
        <w:t>G</w:t>
      </w:r>
      <w:r w:rsidR="002F38D9" w:rsidRPr="00722A94">
        <w:t>laud</w:t>
      </w:r>
      <w:r w:rsidRPr="00722A94">
        <w:t>žiai</w:t>
      </w:r>
      <w:r w:rsidR="002F38D9" w:rsidRPr="00722A94">
        <w:t xml:space="preserve"> bendradarbia</w:t>
      </w:r>
      <w:r w:rsidRPr="00722A94">
        <w:t>uti</w:t>
      </w:r>
      <w:r w:rsidR="002F38D9" w:rsidRPr="00722A94">
        <w:t xml:space="preserve"> su Kauno rajono savivaldybe sprendžiant įvairų planų ir projektų suderinamumo klausimus, ypač susisiekimo ir socialinės infrastruktūros vystymo srityse.</w:t>
      </w:r>
    </w:p>
    <w:p w:rsidR="002F38D9" w:rsidRPr="00722A94" w:rsidRDefault="002F38D9" w:rsidP="00D11C24"/>
    <w:p w:rsidR="002F38D9" w:rsidRPr="00722A94" w:rsidRDefault="002F38D9" w:rsidP="00D11C24">
      <w:pPr>
        <w:sectPr w:rsidR="002F38D9" w:rsidRPr="00722A94" w:rsidSect="002F38D9">
          <w:headerReference w:type="default" r:id="rId10"/>
          <w:footerReference w:type="default" r:id="rId11"/>
          <w:type w:val="continuous"/>
          <w:pgSz w:w="11906" w:h="16838" w:code="9"/>
          <w:pgMar w:top="1134" w:right="1418" w:bottom="1134" w:left="1418" w:header="567" w:footer="567" w:gutter="0"/>
          <w:cols w:space="1296"/>
          <w:docGrid w:linePitch="360"/>
        </w:sectPr>
      </w:pPr>
    </w:p>
    <w:p w:rsidR="002F38D9" w:rsidRPr="00722A94" w:rsidRDefault="002F38D9" w:rsidP="0056605F">
      <w:pPr>
        <w:pStyle w:val="Heading1"/>
      </w:pPr>
      <w:bookmarkStart w:id="8" w:name="_Toc356468339"/>
      <w:bookmarkStart w:id="9" w:name="_Toc357089091"/>
      <w:bookmarkStart w:id="10" w:name="_Toc357089400"/>
      <w:bookmarkStart w:id="11" w:name="_Toc358035848"/>
      <w:bookmarkStart w:id="12" w:name="_Toc358293117"/>
      <w:bookmarkStart w:id="13" w:name="_Toc358298052"/>
      <w:bookmarkStart w:id="14" w:name="_Toc377638114"/>
      <w:r w:rsidRPr="00722A94">
        <w:lastRenderedPageBreak/>
        <w:t>Miesto struktūra</w:t>
      </w:r>
      <w:bookmarkEnd w:id="8"/>
      <w:bookmarkEnd w:id="9"/>
      <w:bookmarkEnd w:id="10"/>
      <w:bookmarkEnd w:id="11"/>
      <w:bookmarkEnd w:id="12"/>
      <w:bookmarkEnd w:id="13"/>
      <w:bookmarkEnd w:id="14"/>
    </w:p>
    <w:p w:rsidR="002F38D9" w:rsidRPr="00722A94" w:rsidRDefault="002F38D9" w:rsidP="002F38D9">
      <w:r w:rsidRPr="00722A94">
        <w:t>Kauno miesto urbanistinė struktūra susikūrė per ilgą laikotarpį ir yra daugelio amžių miesto plėtros rezultatas. Kaip ir anksčiau, taip ir dabar miesto tol</w:t>
      </w:r>
      <w:r w:rsidR="00D751CE" w:rsidRPr="00722A94">
        <w:t>esnė</w:t>
      </w:r>
      <w:r w:rsidRPr="00722A94">
        <w:t xml:space="preserve"> raida priklausys nuo Lietuvoje vykstančių ekonominių, vis</w:t>
      </w:r>
      <w:r w:rsidR="00D751CE" w:rsidRPr="00722A94">
        <w:t>uomeninių</w:t>
      </w:r>
      <w:r w:rsidR="00097644" w:rsidRPr="00722A94">
        <w:t>,</w:t>
      </w:r>
      <w:r w:rsidR="00D751CE" w:rsidRPr="00722A94">
        <w:t xml:space="preserve"> politinių </w:t>
      </w:r>
      <w:r w:rsidR="00097644" w:rsidRPr="00722A94">
        <w:t xml:space="preserve">ir bendruomeninių </w:t>
      </w:r>
      <w:r w:rsidR="00D751CE" w:rsidRPr="00722A94">
        <w:t>procesų.</w:t>
      </w:r>
    </w:p>
    <w:p w:rsidR="002F38D9" w:rsidRPr="00722A94" w:rsidRDefault="002F38D9" w:rsidP="002F38D9">
      <w:r w:rsidRPr="00722A94">
        <w:t>Miesto urbanistinė struktūra išreiškiama per miesto erdvinės struktūros modelį ir funkcinių prioritetų erdvinės sklaidos modelį (</w:t>
      </w:r>
      <w:proofErr w:type="spellStart"/>
      <w:r w:rsidRPr="00722A94">
        <w:t>ž</w:t>
      </w:r>
      <w:r w:rsidR="00097644" w:rsidRPr="00722A94">
        <w:t>iūr</w:t>
      </w:r>
      <w:proofErr w:type="spellEnd"/>
      <w:r w:rsidRPr="00722A94">
        <w:t xml:space="preserve">. „II tomas. Kauno miesto savivaldybės teritorijos bendrojo plano koncepcija, brėžiniai </w:t>
      </w:r>
      <w:r w:rsidR="00D751CE" w:rsidRPr="00722A94">
        <w:t>–</w:t>
      </w:r>
      <w:r w:rsidRPr="00722A94">
        <w:t xml:space="preserve"> Erdvinė struktūra, M 1:25 000; Funkciniai prioritetai, M 1:25 000).</w:t>
      </w:r>
    </w:p>
    <w:p w:rsidR="002F38D9" w:rsidRPr="00722A94" w:rsidRDefault="002F38D9" w:rsidP="002F38D9">
      <w:r w:rsidRPr="00722A94">
        <w:t xml:space="preserve">Kauno miesto erdvinės struktūros modelį sudaro miesto urbanistinio ir gamtinio karkaso elementai. Urbanistinio karkaso svarbiausios dalys yra miesto centrų sistema, urbanistinės ašys </w:t>
      </w:r>
      <w:r w:rsidR="00097644" w:rsidRPr="00722A94">
        <w:t>ir</w:t>
      </w:r>
      <w:r w:rsidRPr="00722A94">
        <w:t xml:space="preserve"> miesto pagrindinių gatvių tinklas. Funkcinių prioritetų išdėstymas detalizuoja ir konkretizuoja erdvinės struktūros modelį</w:t>
      </w:r>
      <w:r w:rsidR="00097644" w:rsidRPr="00722A94">
        <w:t>, kuriuo</w:t>
      </w:r>
      <w:r w:rsidRPr="00722A94">
        <w:t xml:space="preserve"> parod</w:t>
      </w:r>
      <w:r w:rsidR="00097644" w:rsidRPr="00722A94">
        <w:t>yt</w:t>
      </w:r>
      <w:r w:rsidRPr="00722A94">
        <w:t>a atskirų miesto dalių vyraujanti funkcinė paskirtis.</w:t>
      </w:r>
    </w:p>
    <w:p w:rsidR="002F38D9" w:rsidRPr="00722A94" w:rsidRDefault="002F38D9" w:rsidP="002F38D9">
      <w:r w:rsidRPr="00722A94">
        <w:t>Mieste išskiriamos urbanistik</w:t>
      </w:r>
      <w:r w:rsidR="00097644" w:rsidRPr="00722A94">
        <w:t>os struktūrai</w:t>
      </w:r>
      <w:r w:rsidRPr="00722A94">
        <w:t xml:space="preserve"> svarbi</w:t>
      </w:r>
      <w:r w:rsidR="00097644" w:rsidRPr="00722A94">
        <w:t>ausios</w:t>
      </w:r>
      <w:r w:rsidRPr="00722A94">
        <w:t xml:space="preserve"> centrin</w:t>
      </w:r>
      <w:r w:rsidR="00D751CE" w:rsidRPr="00722A94">
        <w:t xml:space="preserve">ės teritorijos: Senamiestis ir </w:t>
      </w:r>
      <w:r w:rsidRPr="00722A94">
        <w:t>Naujamiestis. Kauno miestas pradėjo augti Nemuno ir Neries santakoje, urbanizacija plito šių upių tarpupyje</w:t>
      </w:r>
      <w:r w:rsidR="00097644" w:rsidRPr="00722A94">
        <w:t>,</w:t>
      </w:r>
      <w:r w:rsidRPr="00722A94">
        <w:t xml:space="preserve"> vėliausiai miesto ribose atsidūrė teritorijos, esančios dešiniajame Neries ir kairiajame Nemuno krant</w:t>
      </w:r>
      <w:r w:rsidR="00097644" w:rsidRPr="00722A94">
        <w:t>uose</w:t>
      </w:r>
      <w:r w:rsidRPr="00722A94">
        <w:t>. Dabar Senamiestis yra miesto istorinė šerdis, dvasinis centras ir lankomiausia kauniečių</w:t>
      </w:r>
      <w:r w:rsidR="00097644" w:rsidRPr="00722A94">
        <w:t xml:space="preserve"> bei </w:t>
      </w:r>
      <w:r w:rsidRPr="00722A94">
        <w:t>miesto svečių</w:t>
      </w:r>
      <w:r w:rsidR="00D751CE" w:rsidRPr="00722A94">
        <w:t xml:space="preserve"> </w:t>
      </w:r>
      <w:r w:rsidR="00097644" w:rsidRPr="00722A94">
        <w:t>miesto dalis</w:t>
      </w:r>
      <w:r w:rsidRPr="00722A94">
        <w:t xml:space="preserve">. Viena didžiausių problemų šioje teritorijoje yra transportas, ir jį bendruoju planu siūloma spręsti mažinant tranzitinį transportą </w:t>
      </w:r>
      <w:r w:rsidR="00D751CE" w:rsidRPr="00722A94">
        <w:t xml:space="preserve">Šv. </w:t>
      </w:r>
      <w:r w:rsidRPr="00722A94">
        <w:t>Gertrūdos gatve.</w:t>
      </w:r>
    </w:p>
    <w:p w:rsidR="00D4216A" w:rsidRPr="00722A94" w:rsidRDefault="002F38D9" w:rsidP="002F38D9">
      <w:r w:rsidRPr="00722A94">
        <w:t>Naujamiestis atlieka dabartinio miesto centro</w:t>
      </w:r>
      <w:r w:rsidR="00097644" w:rsidRPr="00722A94">
        <w:t xml:space="preserve"> su </w:t>
      </w:r>
      <w:r w:rsidR="00136EE3" w:rsidRPr="00722A94">
        <w:t>kultūros objektais, administracijos ir mokslo įstaigomis</w:t>
      </w:r>
      <w:r w:rsidRPr="00722A94">
        <w:t xml:space="preserve"> funkcijas. Ši</w:t>
      </w:r>
      <w:r w:rsidR="00136EE3" w:rsidRPr="00722A94">
        <w:t>oje</w:t>
      </w:r>
      <w:r w:rsidRPr="00722A94">
        <w:t xml:space="preserve"> teritorij</w:t>
      </w:r>
      <w:r w:rsidR="00136EE3" w:rsidRPr="00722A94">
        <w:t>oje</w:t>
      </w:r>
      <w:r w:rsidRPr="00722A94">
        <w:t xml:space="preserve"> taip pat </w:t>
      </w:r>
      <w:r w:rsidR="00136EE3" w:rsidRPr="00722A94">
        <w:t>yra</w:t>
      </w:r>
      <w:r w:rsidRPr="00722A94">
        <w:t xml:space="preserve"> transporto problemų</w:t>
      </w:r>
      <w:r w:rsidR="00136EE3" w:rsidRPr="00722A94">
        <w:t>, susidėvėjusi</w:t>
      </w:r>
      <w:r w:rsidRPr="00722A94">
        <w:t xml:space="preserve"> viešo</w:t>
      </w:r>
      <w:r w:rsidR="00136EE3" w:rsidRPr="00722A94">
        <w:t>ji</w:t>
      </w:r>
      <w:r w:rsidRPr="00722A94">
        <w:t xml:space="preserve"> infrastruktūr</w:t>
      </w:r>
      <w:r w:rsidR="00136EE3" w:rsidRPr="00722A94">
        <w:t>a</w:t>
      </w:r>
      <w:r w:rsidRPr="00722A94">
        <w:t xml:space="preserve">. </w:t>
      </w:r>
    </w:p>
    <w:p w:rsidR="002F38D9" w:rsidRPr="00722A94" w:rsidRDefault="002F38D9" w:rsidP="002F38D9">
      <w:r w:rsidRPr="00722A94">
        <w:t>Kitais specializuotais urbanistiniais centrais miesto erdvinės struktūros sudėtyje laikomos pačios svarbiausios pramoninės ir logistikos bei svarbiausios rekreacinės teritorijos.</w:t>
      </w:r>
    </w:p>
    <w:p w:rsidR="002F38D9" w:rsidRPr="00722A94" w:rsidRDefault="002F38D9" w:rsidP="002F38D9">
      <w:r w:rsidRPr="00722A94">
        <w:t>Pramonė yra labai svarb</w:t>
      </w:r>
      <w:r w:rsidR="00136EE3" w:rsidRPr="00722A94">
        <w:t>i</w:t>
      </w:r>
      <w:r w:rsidRPr="00722A94">
        <w:t xml:space="preserve"> Kauno miestui</w:t>
      </w:r>
      <w:r w:rsidR="00D751CE" w:rsidRPr="00722A94">
        <w:t>.</w:t>
      </w:r>
      <w:r w:rsidRPr="00722A94">
        <w:t xml:space="preserve"> </w:t>
      </w:r>
      <w:r w:rsidR="00D751CE" w:rsidRPr="00722A94">
        <w:t xml:space="preserve">Tai </w:t>
      </w:r>
      <w:r w:rsidRPr="00722A94">
        <w:t>sritis</w:t>
      </w:r>
      <w:r w:rsidR="00136EE3" w:rsidRPr="00722A94">
        <w:t>,</w:t>
      </w:r>
      <w:r w:rsidRPr="00722A94">
        <w:t xml:space="preserve"> užtikrina</w:t>
      </w:r>
      <w:r w:rsidR="00D751CE" w:rsidRPr="00722A94">
        <w:t>nti</w:t>
      </w:r>
      <w:r w:rsidRPr="00722A94">
        <w:t xml:space="preserve"> miesto ekonominį gyvybingumą. Svarbiausiu miesto pramoniniu centru išlieka </w:t>
      </w:r>
      <w:proofErr w:type="spellStart"/>
      <w:r w:rsidR="00136EE3" w:rsidRPr="00722A94">
        <w:t>Naujasodžio</w:t>
      </w:r>
      <w:proofErr w:type="spellEnd"/>
      <w:r w:rsidR="00136EE3" w:rsidRPr="00722A94">
        <w:t xml:space="preserve"> </w:t>
      </w:r>
      <w:r w:rsidRPr="00722A94">
        <w:t>pramonės rajonas tarp Taikos, Chemijos gatvių</w:t>
      </w:r>
      <w:r w:rsidR="00136EE3" w:rsidRPr="00722A94">
        <w:t>,</w:t>
      </w:r>
      <w:r w:rsidRPr="00722A94">
        <w:t xml:space="preserve"> Pramonės </w:t>
      </w:r>
      <w:r w:rsidR="00D751CE" w:rsidRPr="00722A94">
        <w:t>prospekto</w:t>
      </w:r>
      <w:r w:rsidRPr="00722A94">
        <w:t xml:space="preserve"> ir Ateities plento. </w:t>
      </w:r>
      <w:r w:rsidR="00136EE3" w:rsidRPr="00722A94">
        <w:t>Palemone k</w:t>
      </w:r>
      <w:r w:rsidR="00D751CE" w:rsidRPr="00722A94">
        <w:t xml:space="preserve">uriamas </w:t>
      </w:r>
      <w:r w:rsidRPr="00722A94">
        <w:t xml:space="preserve">viešosios logistikos centras, susijęs su planuojama europinio standarto geležinkelio trasa, esamo geležinkelio mazgo teritorijoje. </w:t>
      </w:r>
      <w:r w:rsidR="00136EE3" w:rsidRPr="00722A94">
        <w:t>Taip pat s</w:t>
      </w:r>
      <w:r w:rsidRPr="00722A94">
        <w:t>iūloma išlaikyti ir atgaivinti pramonės centą Julijanavoje. Ši teritorija yra svarbi ir tuo, kad visame kairiajame Nemuno krante yra daug mažesnis darbo vietų skaičius ne</w:t>
      </w:r>
      <w:r w:rsidR="00136EE3" w:rsidRPr="00722A94">
        <w:t>i</w:t>
      </w:r>
      <w:r w:rsidRPr="00722A94">
        <w:t xml:space="preserve"> kitoje </w:t>
      </w:r>
      <w:r w:rsidR="00136EE3" w:rsidRPr="00722A94">
        <w:t xml:space="preserve">upės </w:t>
      </w:r>
      <w:r w:rsidRPr="00722A94">
        <w:t xml:space="preserve">pusėje, o tai sukelia nemažą švytuoklinę migraciją ir generuoja miesto centrą </w:t>
      </w:r>
      <w:r w:rsidR="00136EE3" w:rsidRPr="00722A94">
        <w:t xml:space="preserve">kertančius </w:t>
      </w:r>
      <w:r w:rsidRPr="00722A94">
        <w:t>transporto srautus.</w:t>
      </w:r>
    </w:p>
    <w:p w:rsidR="00D4216A" w:rsidRPr="00722A94" w:rsidRDefault="002F38D9" w:rsidP="002F38D9">
      <w:r w:rsidRPr="00722A94">
        <w:t xml:space="preserve">Kaip </w:t>
      </w:r>
      <w:r w:rsidR="00136EE3" w:rsidRPr="00722A94">
        <w:t>2003 metų bendrojo plano tęstinis sprendinys</w:t>
      </w:r>
      <w:r w:rsidR="00D4216A" w:rsidRPr="00722A94">
        <w:t>,</w:t>
      </w:r>
      <w:r w:rsidR="00136EE3" w:rsidRPr="00722A94">
        <w:t xml:space="preserve"> </w:t>
      </w:r>
      <w:r w:rsidRPr="00722A94">
        <w:t xml:space="preserve">visai nauja pramonės ir logistikos teritorija (centras) </w:t>
      </w:r>
      <w:r w:rsidR="00D4216A" w:rsidRPr="00722A94">
        <w:t>pažymėtas</w:t>
      </w:r>
      <w:r w:rsidRPr="00722A94">
        <w:t xml:space="preserve"> plotas prie vakarinio aplinkkelio. </w:t>
      </w:r>
    </w:p>
    <w:p w:rsidR="002F38D9" w:rsidRPr="00722A94" w:rsidRDefault="002F38D9" w:rsidP="002F38D9">
      <w:r w:rsidRPr="00722A94">
        <w:t>Rekreaciniais ir sporto centrais laikomos tokios miesto teritorijos kaip Nemuno sala, Ąžuolyno parkas</w:t>
      </w:r>
      <w:r w:rsidR="00D4216A" w:rsidRPr="00722A94">
        <w:t>,</w:t>
      </w:r>
      <w:r w:rsidRPr="00722A94">
        <w:t xml:space="preserve"> kartu su stadionu, Panemunės šilas, Pažaislio šilas su Kauno marių prieplaukomis, Kleboniškio miško parkas, Lampėdžių miško parkas ir tvenkinys, S. Dariaus ir S. Girėno aerodromas, Neries krantinės, Kalniečių, Dainavos, Santarvės parkai. Šios teritorijos yra itin svarbios miestiečių poilsiui ir jose būtina plėtoti viešąją rekreacijos infrastruktūrą.</w:t>
      </w:r>
    </w:p>
    <w:p w:rsidR="002F38D9" w:rsidRPr="00722A94" w:rsidRDefault="002F38D9" w:rsidP="002F38D9">
      <w:r w:rsidRPr="00722A94">
        <w:t>Kaip naujai kuriamas sporto kompleksas pažymėta teritorija prie Kauno kolegijos.</w:t>
      </w:r>
    </w:p>
    <w:p w:rsidR="002F38D9" w:rsidRPr="00722A94" w:rsidRDefault="002F38D9" w:rsidP="002F38D9">
      <w:r w:rsidRPr="00722A94">
        <w:t>Miest</w:t>
      </w:r>
      <w:r w:rsidR="00D4216A" w:rsidRPr="00722A94">
        <w:t>o teritorijoje</w:t>
      </w:r>
      <w:r w:rsidRPr="00722A94">
        <w:t xml:space="preserve"> nurod</w:t>
      </w:r>
      <w:r w:rsidR="00D4216A" w:rsidRPr="00722A94">
        <w:t>yt</w:t>
      </w:r>
      <w:r w:rsidRPr="00722A94">
        <w:t>os mišraus naudojimo komerciškai aktyvios erdvės, kuriose koncentruojasi paslaugos, biurų nuoma, prekyba ir taip pat gana svarbi</w:t>
      </w:r>
      <w:r w:rsidR="00D4216A" w:rsidRPr="00722A94">
        <w:t>,</w:t>
      </w:r>
      <w:r w:rsidRPr="00722A94">
        <w:t xml:space="preserve"> gyvenamoji funkcija. Šios erdvės atlieka ir lokalių </w:t>
      </w:r>
      <w:proofErr w:type="spellStart"/>
      <w:r w:rsidRPr="00722A94">
        <w:t>pocentrių</w:t>
      </w:r>
      <w:proofErr w:type="spellEnd"/>
      <w:r w:rsidRPr="00722A94">
        <w:t xml:space="preserve"> funkcijas. Jos numatomos Žemaičių </w:t>
      </w:r>
      <w:r w:rsidR="00D751CE" w:rsidRPr="00722A94">
        <w:t>p</w:t>
      </w:r>
      <w:r w:rsidR="00BB21E7" w:rsidRPr="00722A94">
        <w:t>lente</w:t>
      </w:r>
      <w:r w:rsidRPr="00722A94">
        <w:t xml:space="preserve">, Raudondvario </w:t>
      </w:r>
      <w:r w:rsidR="00D751CE" w:rsidRPr="00722A94">
        <w:t>p</w:t>
      </w:r>
      <w:r w:rsidR="004A2D21" w:rsidRPr="00722A94">
        <w:t>lente</w:t>
      </w:r>
      <w:r w:rsidRPr="00722A94">
        <w:t>, Veiverių g</w:t>
      </w:r>
      <w:r w:rsidR="00E8425E" w:rsidRPr="00722A94">
        <w:t>atvėje</w:t>
      </w:r>
      <w:r w:rsidRPr="00722A94">
        <w:t xml:space="preserve">, </w:t>
      </w:r>
      <w:r w:rsidR="00AC4587">
        <w:t xml:space="preserve">A. </w:t>
      </w:r>
      <w:proofErr w:type="spellStart"/>
      <w:r w:rsidRPr="00722A94">
        <w:t>Juozapavičaus</w:t>
      </w:r>
      <w:proofErr w:type="spellEnd"/>
      <w:r w:rsidRPr="00722A94">
        <w:t xml:space="preserve"> </w:t>
      </w:r>
      <w:r w:rsidR="00E8425E" w:rsidRPr="00722A94">
        <w:t>prospekte</w:t>
      </w:r>
      <w:r w:rsidRPr="00722A94">
        <w:t>, Vaidoto g</w:t>
      </w:r>
      <w:r w:rsidR="00E8425E" w:rsidRPr="00722A94">
        <w:t>atvėje</w:t>
      </w:r>
      <w:r w:rsidRPr="00722A94">
        <w:t xml:space="preserve"> ir planuojamame Europos prospekto tęsinyje Vakarinio lanksto</w:t>
      </w:r>
      <w:r w:rsidR="00E8425E" w:rsidRPr="00722A94">
        <w:t xml:space="preserve"> link</w:t>
      </w:r>
      <w:r w:rsidRPr="00722A94">
        <w:t>, Savano</w:t>
      </w:r>
      <w:r w:rsidR="00E8425E" w:rsidRPr="00722A94">
        <w:t>rių prospekte ties Kalniečiais.</w:t>
      </w:r>
    </w:p>
    <w:p w:rsidR="002F38D9" w:rsidRPr="00722A94" w:rsidRDefault="002F38D9" w:rsidP="002F38D9">
      <w:r w:rsidRPr="00722A94">
        <w:t xml:space="preserve">Mieste išskiriamos trys pagrindinės </w:t>
      </w:r>
      <w:proofErr w:type="spellStart"/>
      <w:r w:rsidRPr="00722A94">
        <w:t>metropolinės</w:t>
      </w:r>
      <w:proofErr w:type="spellEnd"/>
      <w:r w:rsidRPr="00722A94">
        <w:t xml:space="preserve"> urbanistinės ašys, </w:t>
      </w:r>
      <w:r w:rsidR="00E8425E" w:rsidRPr="00722A94">
        <w:t>jungiančio</w:t>
      </w:r>
      <w:r w:rsidR="004A2D21" w:rsidRPr="00722A94">
        <w:t>s</w:t>
      </w:r>
      <w:r w:rsidRPr="00722A94">
        <w:t xml:space="preserve"> Kauną su užmiestinėmis teritorijomis. Tai Savanorių prospektas, Veiver</w:t>
      </w:r>
      <w:r w:rsidR="00D4216A" w:rsidRPr="00722A94">
        <w:t>ių gatvė, Raudondvario plentas.</w:t>
      </w:r>
    </w:p>
    <w:p w:rsidR="002F38D9" w:rsidRPr="00722A94" w:rsidRDefault="002F38D9" w:rsidP="002F38D9">
      <w:r w:rsidRPr="00722A94">
        <w:lastRenderedPageBreak/>
        <w:t xml:space="preserve">Lokaliomis urbanistinėmis ašimis laikomos Žemaičių </w:t>
      </w:r>
      <w:r w:rsidR="00800723" w:rsidRPr="00722A94">
        <w:t>plentas</w:t>
      </w:r>
      <w:r w:rsidR="00311146" w:rsidRPr="00722A94">
        <w:t>,</w:t>
      </w:r>
      <w:r w:rsidRPr="00722A94">
        <w:t xml:space="preserve"> trasa iš Varnių, Nuokalnės gatvių, Tvirtovės alėjos ir Taikos prospekto, Juozapavičiaus prospektas, </w:t>
      </w:r>
      <w:r w:rsidR="00311146" w:rsidRPr="00722A94">
        <w:t>Jona</w:t>
      </w:r>
      <w:r w:rsidR="00800723" w:rsidRPr="00722A94">
        <w:t>vos gatvė,</w:t>
      </w:r>
      <w:r w:rsidR="00311146" w:rsidRPr="00722A94">
        <w:t xml:space="preserve"> T. Masiulio gatvė, Vaidoto gatvė, </w:t>
      </w:r>
      <w:r w:rsidRPr="00722A94">
        <w:t xml:space="preserve">Europos prospektas </w:t>
      </w:r>
      <w:r w:rsidR="00D4216A" w:rsidRPr="00722A94">
        <w:t>(</w:t>
      </w:r>
      <w:r w:rsidR="00C74BA3" w:rsidRPr="00722A94">
        <w:t xml:space="preserve">planuojamas </w:t>
      </w:r>
      <w:r w:rsidRPr="00722A94">
        <w:t xml:space="preserve">tęsinys iki </w:t>
      </w:r>
      <w:r w:rsidR="00C74BA3" w:rsidRPr="00722A94">
        <w:t>magistralės</w:t>
      </w:r>
      <w:r w:rsidRPr="00722A94">
        <w:t xml:space="preserve"> </w:t>
      </w:r>
      <w:r w:rsidR="00C74BA3" w:rsidRPr="00722A94">
        <w:t>„</w:t>
      </w:r>
      <w:r w:rsidR="000B3898" w:rsidRPr="00722A94">
        <w:t>Via Balti</w:t>
      </w:r>
      <w:r w:rsidR="00C74BA3" w:rsidRPr="00722A94">
        <w:t>ca“</w:t>
      </w:r>
      <w:r w:rsidR="00D4216A" w:rsidRPr="00722A94">
        <w:t>)</w:t>
      </w:r>
      <w:r w:rsidRPr="00722A94">
        <w:t xml:space="preserve">. Lokalios urbanistinės ašys jungia </w:t>
      </w:r>
      <w:proofErr w:type="spellStart"/>
      <w:r w:rsidRPr="00722A94">
        <w:t>metropolines</w:t>
      </w:r>
      <w:proofErr w:type="spellEnd"/>
      <w:r w:rsidRPr="00722A94">
        <w:t xml:space="preserve"> ašis </w:t>
      </w:r>
      <w:r w:rsidR="00D4216A" w:rsidRPr="00722A94">
        <w:t>su</w:t>
      </w:r>
      <w:r w:rsidRPr="00722A94">
        <w:t xml:space="preserve"> atskir</w:t>
      </w:r>
      <w:r w:rsidR="00D4216A" w:rsidRPr="00722A94">
        <w:t>omis</w:t>
      </w:r>
      <w:r w:rsidRPr="00722A94">
        <w:t xml:space="preserve"> miesto dali</w:t>
      </w:r>
      <w:r w:rsidR="00D4216A" w:rsidRPr="00722A94">
        <w:t>mi</w:t>
      </w:r>
      <w:r w:rsidRPr="00722A94">
        <w:t>s.</w:t>
      </w:r>
    </w:p>
    <w:p w:rsidR="002F38D9" w:rsidRPr="00722A94" w:rsidRDefault="002F38D9" w:rsidP="002F38D9">
      <w:r w:rsidRPr="00722A94">
        <w:t xml:space="preserve">Miesto erdvinės struktūros modelyje </w:t>
      </w:r>
      <w:r w:rsidR="00311146" w:rsidRPr="00722A94">
        <w:t>ypač svarbus</w:t>
      </w:r>
      <w:r w:rsidRPr="00722A94">
        <w:t xml:space="preserve"> gamtini</w:t>
      </w:r>
      <w:r w:rsidR="00311146" w:rsidRPr="00722A94">
        <w:t>s</w:t>
      </w:r>
      <w:r w:rsidRPr="00722A94">
        <w:t xml:space="preserve"> karkas</w:t>
      </w:r>
      <w:r w:rsidR="00311146" w:rsidRPr="00722A94">
        <w:t>as</w:t>
      </w:r>
      <w:r w:rsidRPr="00722A94">
        <w:t>. Gamtinio karkaso elementai, kaip pirminiai, formuoja urbanistinio karkaso dalių išsidėstymą. Savo ruo</w:t>
      </w:r>
      <w:r w:rsidR="00E8425E" w:rsidRPr="00722A94">
        <w:t>ž</w:t>
      </w:r>
      <w:r w:rsidRPr="00722A94">
        <w:t xml:space="preserve">tu urbanistinis karkasas </w:t>
      </w:r>
      <w:r w:rsidR="00311146" w:rsidRPr="00722A94">
        <w:t>įtakoja</w:t>
      </w:r>
      <w:r w:rsidRPr="00722A94">
        <w:t xml:space="preserve"> gamtinio karkaso dali</w:t>
      </w:r>
      <w:r w:rsidR="00311146" w:rsidRPr="00722A94">
        <w:t>ų pakitimus</w:t>
      </w:r>
      <w:r w:rsidRPr="00722A94">
        <w:t>.</w:t>
      </w:r>
    </w:p>
    <w:p w:rsidR="002F38D9" w:rsidRPr="00722A94" w:rsidRDefault="002F38D9" w:rsidP="002F38D9">
      <w:r w:rsidRPr="00722A94">
        <w:t>Kauno mieste svarbiausi stambaus mastelio gamtinio karkaso elementai, kurių neturi užgožti urbanistinės struktūros, yra upių slėniai, susidedantys iš pačių upių, jų apatinių terasų ir šlaitų.</w:t>
      </w:r>
    </w:p>
    <w:p w:rsidR="002F38D9" w:rsidRPr="00722A94" w:rsidRDefault="002F38D9" w:rsidP="002F38D9">
      <w:r w:rsidRPr="00722A94">
        <w:t>Erdvinės struktūros brėžinyje kaip vien</w:t>
      </w:r>
      <w:r w:rsidR="00311146" w:rsidRPr="00722A94">
        <w:t>ingas</w:t>
      </w:r>
      <w:r w:rsidRPr="00722A94">
        <w:t xml:space="preserve"> gamtinio karkaso elementas rodomi svarbiausi miesto želdynų bei miškų plotai. Laikomasi nuostatos, kad </w:t>
      </w:r>
      <w:r w:rsidR="00311146" w:rsidRPr="00722A94">
        <w:t xml:space="preserve">įteisintų </w:t>
      </w:r>
      <w:r w:rsidRPr="00722A94">
        <w:t xml:space="preserve">atskirųjų želdynų </w:t>
      </w:r>
      <w:r w:rsidR="00E8425E" w:rsidRPr="00722A94">
        <w:t>plotų</w:t>
      </w:r>
      <w:r w:rsidRPr="00722A94">
        <w:t xml:space="preserve"> turi nesumažėti.</w:t>
      </w:r>
    </w:p>
    <w:p w:rsidR="002F38D9" w:rsidRPr="00722A94" w:rsidRDefault="002F38D9" w:rsidP="002F38D9">
      <w:r w:rsidRPr="00722A94">
        <w:t xml:space="preserve">Miesto </w:t>
      </w:r>
      <w:r w:rsidR="00E8425E" w:rsidRPr="00722A94">
        <w:t>erdvinei struktūrai suvokti</w:t>
      </w:r>
      <w:r w:rsidRPr="00722A94">
        <w:t xml:space="preserve"> ir </w:t>
      </w:r>
      <w:proofErr w:type="spellStart"/>
      <w:r w:rsidRPr="00722A94">
        <w:t>apžvelgiamumui</w:t>
      </w:r>
      <w:proofErr w:type="spellEnd"/>
      <w:r w:rsidRPr="00722A94">
        <w:t xml:space="preserve"> užtikrinti yra </w:t>
      </w:r>
      <w:r w:rsidR="00311146" w:rsidRPr="00722A94">
        <w:t>nustatyti</w:t>
      </w:r>
      <w:r w:rsidRPr="00722A94">
        <w:t xml:space="preserve"> svarbiausi vizualinės apžvalgos taškai ir juostos. Šie vizualinės apžvalgos taškai rengiant bendrojo plano sprendinius pasitarnaus kaip pagrindas tose vietose numatant bendrojo naudojimo teritorijas.</w:t>
      </w:r>
    </w:p>
    <w:p w:rsidR="002F38D9" w:rsidRPr="00722A94" w:rsidRDefault="00F05A95" w:rsidP="002F38D9">
      <w:pPr>
        <w:pStyle w:val="Iterptaspaveikslas"/>
      </w:pPr>
      <w:r w:rsidRPr="00722A94">
        <w:rPr>
          <w:noProof/>
          <w:lang w:val="en-US" w:eastAsia="en-US"/>
        </w:rPr>
        <w:drawing>
          <wp:inline distT="0" distB="0" distL="0" distR="0">
            <wp:extent cx="5753735" cy="4340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753735" cy="4340225"/>
                    </a:xfrm>
                    <a:prstGeom prst="rect">
                      <a:avLst/>
                    </a:prstGeom>
                    <a:noFill/>
                    <a:ln w="9525">
                      <a:noFill/>
                      <a:miter lim="800000"/>
                      <a:headEnd/>
                      <a:tailEnd/>
                    </a:ln>
                  </pic:spPr>
                </pic:pic>
              </a:graphicData>
            </a:graphic>
          </wp:inline>
        </w:drawing>
      </w:r>
    </w:p>
    <w:p w:rsidR="002F38D9" w:rsidRPr="00722A94" w:rsidRDefault="002F38D9" w:rsidP="002F38D9">
      <w:pPr>
        <w:pStyle w:val="Iterptaspaveikslas"/>
      </w:pPr>
    </w:p>
    <w:p w:rsidR="002F38D9" w:rsidRPr="00722A94" w:rsidRDefault="002B26A5" w:rsidP="002F38D9">
      <w:pPr>
        <w:pStyle w:val="Caption"/>
      </w:pPr>
      <w:r w:rsidRPr="00722A94">
        <w:rPr>
          <w:noProof/>
        </w:rPr>
        <w:fldChar w:fldCharType="begin"/>
      </w:r>
      <w:r w:rsidRPr="00722A94">
        <w:rPr>
          <w:noProof/>
        </w:rPr>
        <w:instrText xml:space="preserve"> SEQ pav. \* ARABIC </w:instrText>
      </w:r>
      <w:r w:rsidRPr="00722A94">
        <w:rPr>
          <w:noProof/>
        </w:rPr>
        <w:fldChar w:fldCharType="separate"/>
      </w:r>
      <w:r w:rsidR="00AE2FAC" w:rsidRPr="00722A94">
        <w:rPr>
          <w:noProof/>
        </w:rPr>
        <w:t>1</w:t>
      </w:r>
      <w:r w:rsidRPr="00722A94">
        <w:rPr>
          <w:noProof/>
        </w:rPr>
        <w:fldChar w:fldCharType="end"/>
      </w:r>
      <w:r w:rsidR="002F38D9" w:rsidRPr="00722A94">
        <w:t xml:space="preserve"> pav. Kauno miesto teritorijų balansas pagal Nekilnojamojo turto registro duomenis (2013 m.) ir juose naudojamus sklypų naudojimo būdus ir pobūdžius (kodavimas pagal Žemės sklypų pagrindinės tikslinės žemės naudojimo paskirties, būdų ir pobūdžių specifikaciją). „Kita“ </w:t>
      </w:r>
      <w:r w:rsidR="00D751CE" w:rsidRPr="00722A94">
        <w:t>–</w:t>
      </w:r>
      <w:r w:rsidR="002F38D9" w:rsidRPr="00722A94">
        <w:t xml:space="preserve"> reiškia, kad sklypams konkretus teritorijų naudojimo būdas nėra nustatytas pagal Nekilnojamo turto registro duomenis.</w:t>
      </w:r>
    </w:p>
    <w:p w:rsidR="002F38D9" w:rsidRPr="00722A94" w:rsidRDefault="00F05A95" w:rsidP="002F38D9">
      <w:pPr>
        <w:pStyle w:val="Iterptaspaveikslas"/>
      </w:pPr>
      <w:r w:rsidRPr="00722A94">
        <w:rPr>
          <w:noProof/>
          <w:lang w:val="en-US" w:eastAsia="en-US"/>
        </w:rPr>
        <w:lastRenderedPageBreak/>
        <w:drawing>
          <wp:inline distT="0" distB="0" distL="0" distR="0">
            <wp:extent cx="3366770" cy="1816735"/>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366770" cy="1816735"/>
                    </a:xfrm>
                    <a:prstGeom prst="rect">
                      <a:avLst/>
                    </a:prstGeom>
                    <a:noFill/>
                    <a:ln w="9525">
                      <a:noFill/>
                      <a:miter lim="800000"/>
                      <a:headEnd/>
                      <a:tailEnd/>
                    </a:ln>
                  </pic:spPr>
                </pic:pic>
              </a:graphicData>
            </a:graphic>
          </wp:inline>
        </w:drawing>
      </w:r>
    </w:p>
    <w:p w:rsidR="002F38D9" w:rsidRPr="00722A94" w:rsidRDefault="002B26A5" w:rsidP="002F38D9">
      <w:pPr>
        <w:pStyle w:val="Caption"/>
      </w:pPr>
      <w:r w:rsidRPr="00722A94">
        <w:rPr>
          <w:noProof/>
        </w:rPr>
        <w:fldChar w:fldCharType="begin"/>
      </w:r>
      <w:r w:rsidRPr="00722A94">
        <w:rPr>
          <w:noProof/>
        </w:rPr>
        <w:instrText xml:space="preserve"> SEQ pav. \* ARABIC </w:instrText>
      </w:r>
      <w:r w:rsidRPr="00722A94">
        <w:rPr>
          <w:noProof/>
        </w:rPr>
        <w:fldChar w:fldCharType="separate"/>
      </w:r>
      <w:r w:rsidR="00AE2FAC" w:rsidRPr="00722A94">
        <w:rPr>
          <w:noProof/>
        </w:rPr>
        <w:t>2</w:t>
      </w:r>
      <w:r w:rsidRPr="00722A94">
        <w:rPr>
          <w:noProof/>
        </w:rPr>
        <w:fldChar w:fldCharType="end"/>
      </w:r>
      <w:r w:rsidR="002F38D9" w:rsidRPr="00722A94">
        <w:t xml:space="preserve"> pav. Teritorijų priklausomybė pagal Nekilnojamojo turto registro duomenis (2012 m.)</w:t>
      </w:r>
    </w:p>
    <w:p w:rsidR="002F38D9" w:rsidRPr="00722A94" w:rsidRDefault="002F38D9" w:rsidP="00D11C24">
      <w:pPr>
        <w:pStyle w:val="Heading2"/>
      </w:pPr>
      <w:bookmarkStart w:id="15" w:name="_Toc377638115"/>
      <w:r w:rsidRPr="00722A94">
        <w:t>Teritorijos naudojimo reglamentavimas</w:t>
      </w:r>
      <w:bookmarkEnd w:id="15"/>
    </w:p>
    <w:p w:rsidR="002F38D9" w:rsidRPr="00722A94" w:rsidRDefault="002F38D9" w:rsidP="00783763">
      <w:pPr>
        <w:pStyle w:val="Teiginiai"/>
        <w:tabs>
          <w:tab w:val="clear" w:pos="1164"/>
        </w:tabs>
        <w:ind w:left="426"/>
      </w:pPr>
      <w:r w:rsidRPr="00722A94">
        <w:t xml:space="preserve">Kauno miesto teritorija bendruoju planu tvarkoma nurodant </w:t>
      </w:r>
      <w:r w:rsidRPr="00722A94">
        <w:rPr>
          <w:b/>
        </w:rPr>
        <w:t>funkcines zonas</w:t>
      </w:r>
      <w:r w:rsidRPr="00722A94">
        <w:t>.</w:t>
      </w:r>
    </w:p>
    <w:p w:rsidR="002F38D9" w:rsidRPr="00722A94" w:rsidRDefault="002F38D9" w:rsidP="00783763">
      <w:pPr>
        <w:pStyle w:val="Teiginiai"/>
        <w:tabs>
          <w:tab w:val="clear" w:pos="1164"/>
        </w:tabs>
        <w:ind w:left="426"/>
      </w:pPr>
      <w:r w:rsidRPr="00722A94">
        <w:t xml:space="preserve">Teritorijos funkcinių zonų rūšys yra nustatytos šiuo BP. Skirtingų funkcinių </w:t>
      </w:r>
      <w:r w:rsidR="00E8425E" w:rsidRPr="00722A94">
        <w:t xml:space="preserve">zonų </w:t>
      </w:r>
      <w:r w:rsidRPr="00722A94">
        <w:t>išsidėstymas mieste parodytas Pagrindiniame (reglamentų) brėžinyje.</w:t>
      </w:r>
    </w:p>
    <w:p w:rsidR="002F38D9" w:rsidRPr="00722A94" w:rsidRDefault="002F38D9" w:rsidP="00783763">
      <w:pPr>
        <w:pStyle w:val="Teiginiai"/>
        <w:tabs>
          <w:tab w:val="clear" w:pos="1164"/>
        </w:tabs>
        <w:ind w:left="426"/>
      </w:pPr>
      <w:r w:rsidRPr="00722A94">
        <w:t>Nustatytas BP maksimalus užstatymo intensyvumas taikomas konkrečiam sklypui. Jis gali skirtis nuo esamo</w:t>
      </w:r>
      <w:r w:rsidR="00D57B81" w:rsidRPr="00722A94">
        <w:t xml:space="preserve"> (2014 m. būklė)</w:t>
      </w:r>
      <w:r w:rsidRPr="00722A94">
        <w:t xml:space="preserve"> atskirų sklypų intensyvumo. Jei esamas užstatymo intensyvumas yra didesnis už BP nustatytą maksimalų užstatymo intensyvumą, tokiu atveju teritorija tvarkoma išlaikant esamą užstatymo intensyvumą arba jį mažinant, jei iškyla toks poreikis.</w:t>
      </w:r>
    </w:p>
    <w:p w:rsidR="002F38D9" w:rsidRPr="00722A94" w:rsidRDefault="002F38D9" w:rsidP="00783763">
      <w:pPr>
        <w:pStyle w:val="Teiginiai"/>
        <w:tabs>
          <w:tab w:val="clear" w:pos="1164"/>
        </w:tabs>
        <w:ind w:left="426"/>
      </w:pPr>
      <w:r w:rsidRPr="00722A94">
        <w:t>Verslo ir pramonės teritorijose kuriamų ar rekonstruojamų įmonių sanitarinės apsaugos zonos turi neperden</w:t>
      </w:r>
      <w:r w:rsidR="00B9330A" w:rsidRPr="00722A94">
        <w:t>gti visų rūšių gyvenamųjų zonų.</w:t>
      </w:r>
    </w:p>
    <w:p w:rsidR="00B9330A" w:rsidRPr="00722A94" w:rsidRDefault="00F319E9" w:rsidP="00F319E9">
      <w:pPr>
        <w:pStyle w:val="Teiginiai"/>
        <w:tabs>
          <w:tab w:val="clear" w:pos="1164"/>
          <w:tab w:val="num" w:pos="644"/>
        </w:tabs>
        <w:ind w:left="426"/>
      </w:pPr>
      <w:r w:rsidRPr="00722A94">
        <w:t>Miesto dalių centrų zonose</w:t>
      </w:r>
      <w:r w:rsidR="00B9330A" w:rsidRPr="00722A94">
        <w:t xml:space="preserve"> esančios pramonės įmonės (galimos tik esamuose</w:t>
      </w:r>
      <w:r w:rsidR="00DF229A" w:rsidRPr="00722A94">
        <w:t xml:space="preserve"> (2014 m.)</w:t>
      </w:r>
      <w:r w:rsidR="00B9330A" w:rsidRPr="00722A94">
        <w:t xml:space="preserve"> pramonės ir sandėliavimo </w:t>
      </w:r>
      <w:r w:rsidRPr="00722A94">
        <w:t xml:space="preserve">objektų </w:t>
      </w:r>
      <w:r w:rsidR="00B9330A" w:rsidRPr="00722A94">
        <w:t xml:space="preserve">naudojimo būdo sklypuose ir tuose sklypuose, kuriuose stovi esami pramoninės paskirties pastatai) turi, vykdydamos savo dabartinę veiklą </w:t>
      </w:r>
      <w:r w:rsidR="00DF229A" w:rsidRPr="00722A94">
        <w:t xml:space="preserve">(2014 m. duomenimis) </w:t>
      </w:r>
      <w:r w:rsidR="00B9330A" w:rsidRPr="00722A94">
        <w:t xml:space="preserve">ar ją keisdamos, neviršyti </w:t>
      </w:r>
      <w:r w:rsidR="00DF229A" w:rsidRPr="00722A94">
        <w:t>esamų</w:t>
      </w:r>
      <w:r w:rsidR="00B9330A" w:rsidRPr="00722A94">
        <w:t xml:space="preserve"> emisijų</w:t>
      </w:r>
      <w:r w:rsidR="00DF229A" w:rsidRPr="00722A94">
        <w:t xml:space="preserve"> (2014 m. duomenimis)</w:t>
      </w:r>
      <w:r w:rsidR="00B9330A" w:rsidRPr="00722A94">
        <w:t xml:space="preserve"> į aplinką.</w:t>
      </w:r>
    </w:p>
    <w:p w:rsidR="002F38D9" w:rsidRPr="00722A94" w:rsidRDefault="002F38D9" w:rsidP="00783763">
      <w:pPr>
        <w:pStyle w:val="Teiginiai"/>
        <w:tabs>
          <w:tab w:val="clear" w:pos="1164"/>
        </w:tabs>
        <w:ind w:left="426"/>
      </w:pPr>
      <w:r w:rsidRPr="00722A94">
        <w:t xml:space="preserve">Kultūros paveldo objektų </w:t>
      </w:r>
      <w:r w:rsidR="00A730D8" w:rsidRPr="00722A94">
        <w:t xml:space="preserve">bei vietovių </w:t>
      </w:r>
      <w:r w:rsidRPr="00722A94">
        <w:t xml:space="preserve">teritorijose ir apsaugos zonose planuojama veikla reglamentuojama </w:t>
      </w:r>
      <w:r w:rsidR="00A730D8" w:rsidRPr="00722A94">
        <w:t>saugomų teritorijų</w:t>
      </w:r>
      <w:r w:rsidRPr="00722A94">
        <w:t xml:space="preserve"> </w:t>
      </w:r>
      <w:r w:rsidR="00A730D8" w:rsidRPr="00722A94">
        <w:t>planavimo dokumentais ir nekilnojamojo kultūros paveldo specialiaisiais planais</w:t>
      </w:r>
      <w:r w:rsidRPr="00722A94">
        <w:t xml:space="preserve"> bei kultūros paveldo apsaugą reglamentuojančiais teisės aktais. Šiuose planuose nustatytas užstatymo tankumas, intensyvumas, aukštingumas ir kt. reglamentai gali skirtis </w:t>
      </w:r>
      <w:r w:rsidR="00E8425E" w:rsidRPr="00722A94">
        <w:t>nuo</w:t>
      </w:r>
      <w:r w:rsidRPr="00722A94">
        <w:t xml:space="preserve"> reglamentų, patvirtintų bendrajame plane</w:t>
      </w:r>
      <w:r w:rsidR="00E8425E" w:rsidRPr="00722A94">
        <w:t>,</w:t>
      </w:r>
      <w:r w:rsidRPr="00722A94">
        <w:t xml:space="preserve"> ir būti griežtesni.</w:t>
      </w:r>
    </w:p>
    <w:p w:rsidR="00A730D8" w:rsidRPr="00722A94" w:rsidRDefault="00A730D8" w:rsidP="00783763">
      <w:pPr>
        <w:pStyle w:val="Teiginiai"/>
        <w:tabs>
          <w:tab w:val="clear" w:pos="1164"/>
        </w:tabs>
        <w:ind w:left="426"/>
      </w:pPr>
      <w:r w:rsidRPr="00722A94">
        <w:t>Kultūros paveldo objektų teritorijose ir saugomose vietovėse esančios gatvės, kurių techniniai parametrai neatitinka gatvei nustatytos kategorijos, gali būti tvarkomos tik gavus institucijos, paskelbusios objektą saugomu, pritarimą.</w:t>
      </w:r>
    </w:p>
    <w:p w:rsidR="00710A85" w:rsidRPr="00722A94" w:rsidRDefault="00710A85" w:rsidP="00783763">
      <w:pPr>
        <w:pStyle w:val="Teiginiai"/>
        <w:tabs>
          <w:tab w:val="clear" w:pos="1164"/>
        </w:tabs>
        <w:ind w:left="426"/>
      </w:pPr>
      <w:r w:rsidRPr="00722A94">
        <w:t>Gamtinėse saugomose teritorijose veikla reglamentuojama gamtinių teritorijų specialiais planais bei atitinkamais teisės aktais. Saugomų teritorijų specialiuosiuose planuose nustatytas užstatymo tankumas, intensyvumas, aukštis ir kt. reglamentai.</w:t>
      </w:r>
    </w:p>
    <w:p w:rsidR="009B1004" w:rsidRPr="00722A94" w:rsidRDefault="00710A85" w:rsidP="00536698">
      <w:pPr>
        <w:pStyle w:val="Teiginiai"/>
        <w:tabs>
          <w:tab w:val="clear" w:pos="1164"/>
        </w:tabs>
        <w:ind w:left="426"/>
      </w:pPr>
      <w:r w:rsidRPr="00722A94">
        <w:t>Miesto teritorijos administracinėse ribose valstybinės reikšmės kelių</w:t>
      </w:r>
      <w:r w:rsidR="000B3898" w:rsidRPr="00722A94">
        <w:t xml:space="preserve"> kategorij</w:t>
      </w:r>
      <w:r w:rsidR="00FB406B" w:rsidRPr="00722A94">
        <w:t>os</w:t>
      </w:r>
      <w:r w:rsidR="000B3898" w:rsidRPr="00722A94">
        <w:t xml:space="preserve"> nustat</w:t>
      </w:r>
      <w:r w:rsidR="009B1004" w:rsidRPr="00722A94">
        <w:t>ytos</w:t>
      </w:r>
      <w:r w:rsidR="000B3898" w:rsidRPr="00722A94">
        <w:t xml:space="preserve"> </w:t>
      </w:r>
      <w:r w:rsidR="009B1004" w:rsidRPr="00722A94">
        <w:t xml:space="preserve">pagal </w:t>
      </w:r>
      <w:r w:rsidR="00FB406B" w:rsidRPr="00722A94">
        <w:t>valstybinės reikšmės kelių kategorijų techninius parametrus</w:t>
      </w:r>
      <w:r w:rsidR="00A77F18" w:rsidRPr="00722A94">
        <w:t xml:space="preserve"> ir</w:t>
      </w:r>
      <w:r w:rsidR="00FB406B" w:rsidRPr="00722A94">
        <w:t xml:space="preserve"> jų </w:t>
      </w:r>
      <w:r w:rsidRPr="00722A94">
        <w:t>techniniai parametrai gali būti nustatomi</w:t>
      </w:r>
      <w:r w:rsidR="00FB406B" w:rsidRPr="00722A94">
        <w:t xml:space="preserve"> aukštesni </w:t>
      </w:r>
      <w:r w:rsidR="00A77F18" w:rsidRPr="00722A94">
        <w:t xml:space="preserve">nei </w:t>
      </w:r>
      <w:r w:rsidRPr="00722A94">
        <w:t>bendrajame plane rodomos gatvės (kelio) kategorijos</w:t>
      </w:r>
      <w:r w:rsidR="009B1004" w:rsidRPr="00722A94">
        <w:t xml:space="preserve"> aktualių teisės aktų nustatyta tvarka</w:t>
      </w:r>
      <w:r w:rsidRPr="00722A94">
        <w:t xml:space="preserve">. </w:t>
      </w:r>
    </w:p>
    <w:p w:rsidR="002F38D9" w:rsidRPr="00722A94" w:rsidRDefault="009B1004" w:rsidP="00536698">
      <w:pPr>
        <w:pStyle w:val="Teiginiai"/>
        <w:tabs>
          <w:tab w:val="clear" w:pos="1164"/>
        </w:tabs>
        <w:ind w:left="426"/>
      </w:pPr>
      <w:r w:rsidRPr="00722A94">
        <w:t>D</w:t>
      </w:r>
      <w:r w:rsidR="002F38D9" w:rsidRPr="00722A94">
        <w:t xml:space="preserve">viračių ar pėsčiųjų takai šalia valstybinės reikšmės kelių </w:t>
      </w:r>
      <w:r w:rsidR="00844892" w:rsidRPr="00722A94">
        <w:t>numatomi</w:t>
      </w:r>
      <w:r w:rsidR="002F38D9" w:rsidRPr="00722A94">
        <w:t xml:space="preserve"> įreng</w:t>
      </w:r>
      <w:r w:rsidR="00844892" w:rsidRPr="00722A94">
        <w:t>t</w:t>
      </w:r>
      <w:r w:rsidR="002F38D9" w:rsidRPr="00722A94">
        <w:t>i</w:t>
      </w:r>
      <w:r w:rsidR="00844892" w:rsidRPr="00722A94">
        <w:t xml:space="preserve"> </w:t>
      </w:r>
      <w:r w:rsidR="002F38D9" w:rsidRPr="00722A94">
        <w:t>už kelio juostos ribų.</w:t>
      </w:r>
    </w:p>
    <w:p w:rsidR="002F38D9" w:rsidRPr="00722A94" w:rsidRDefault="00B55272" w:rsidP="00783763">
      <w:pPr>
        <w:pStyle w:val="Teiginiai"/>
        <w:tabs>
          <w:tab w:val="clear" w:pos="1164"/>
        </w:tabs>
        <w:ind w:left="426"/>
      </w:pPr>
      <w:r w:rsidRPr="00722A94">
        <w:lastRenderedPageBreak/>
        <w:t xml:space="preserve">Vadovaujantis </w:t>
      </w:r>
      <w:r w:rsidR="00BD244C" w:rsidRPr="00722A94">
        <w:t xml:space="preserve">Lietuvos Respublikos </w:t>
      </w:r>
      <w:r w:rsidRPr="00722A94">
        <w:t xml:space="preserve">Teritorijų planavimo įstatymo </w:t>
      </w:r>
      <w:r w:rsidR="00A77F18" w:rsidRPr="00722A94">
        <w:t>50</w:t>
      </w:r>
      <w:r w:rsidR="0001363A" w:rsidRPr="00722A94">
        <w:t xml:space="preserve"> </w:t>
      </w:r>
      <w:r w:rsidRPr="00722A94">
        <w:t xml:space="preserve">straipsniu </w:t>
      </w:r>
      <w:r w:rsidR="00BD244C" w:rsidRPr="00722A94">
        <w:t xml:space="preserve">jeigu galiojančio žemesnio lygmens teritorijų planavimo dokumento sprendiniai neatitinka pagal šį įstatymą parengto naujo aukštesnio lygmens teritorijų planavimo dokumento sprendinių, galiojantis žemesnio lygmens teritorijų planavimo dokumentas neprivalo būti keičiamas ar koreguojamas ir galioja neterminuotai, t. y. </w:t>
      </w:r>
      <w:r w:rsidRPr="00722A94">
        <w:t xml:space="preserve">bendrasis planas nepanaikina galiojančių žemesnio lygmens teritorijų planavimo dokumentų sprendinių, jei jų sprendiniai neatitinka naujai parengto bendrojo plano sprendinių. </w:t>
      </w:r>
      <w:r w:rsidR="00345396" w:rsidRPr="00722A94">
        <w:t>Bendrojo plano sprendiniais privaloma vadovautis rengiant naujus teritorijų planavimo dokumentus</w:t>
      </w:r>
      <w:r w:rsidR="00345396">
        <w:t xml:space="preserve"> </w:t>
      </w:r>
      <w:r w:rsidR="00345396" w:rsidRPr="00345396">
        <w:t>ar statinių techninius/techninius darbo projektus (toliau – techniniai projektai). Visais atvejais, kai pieš rengiant statinių techninius projektus ar jų rengimo proceso metu išaiškėja, kad techninių projektų sprendiniai, juos įgyvendinus, turės įtakos tam tikrai teritorijai, komplikuojant jos naudojimą ir (ar) vystymą, (</w:t>
      </w:r>
      <w:r w:rsidR="00345396">
        <w:t>jei kiltų</w:t>
      </w:r>
      <w:bookmarkStart w:id="16" w:name="_GoBack"/>
      <w:bookmarkEnd w:id="16"/>
      <w:r w:rsidR="00345396" w:rsidRPr="00345396">
        <w:t xml:space="preserve"> problemos dėl susisiekimo ir kitų inžinerinių komunikacijų (sistemų) sklandaus įrengimo (įskaitant ateityje planuojamą įrengimą), ar kai statiniai projektuojami ties funkcinių zonų riba (pirmoje funkcinės zonos statybos eilėje) ir nepasiekiamas darnus gretimybių sambūvis, ar kitais komplikuotais atvejais), turi būti LR teisės aktų nustatyta tvarka parengti teritorijų planavimo dokumentai, kuriuose, be kitko, būtų numatyti ir problemų sprendimo būdai, darniai vystant teritoriją</w:t>
      </w:r>
      <w:r w:rsidRPr="00345396">
        <w:t>.</w:t>
      </w:r>
      <w:r w:rsidR="001B749A" w:rsidRPr="00345396">
        <w:t xml:space="preserve"> Žemės valdytojai ir naudotojai </w:t>
      </w:r>
      <w:r w:rsidR="00BD244C" w:rsidRPr="00345396">
        <w:t xml:space="preserve">turi </w:t>
      </w:r>
      <w:r w:rsidR="001B749A" w:rsidRPr="00345396">
        <w:t>vadovau</w:t>
      </w:r>
      <w:r w:rsidR="00BD244C" w:rsidRPr="00345396">
        <w:t>tis</w:t>
      </w:r>
      <w:r w:rsidR="001B749A" w:rsidRPr="00345396">
        <w:t xml:space="preserve"> </w:t>
      </w:r>
      <w:r w:rsidR="001B749A" w:rsidRPr="00722A94">
        <w:t>planuojamoje teritorijoje galiojančiais žemiausio lygmens kompleksinio teritorijų planavimo dokumentais, o neurbanizuotose ir neurbanizuojamose teritorijose – ir specialiojo teritorijų planavimo dokumentais.</w:t>
      </w:r>
    </w:p>
    <w:p w:rsidR="002F38D9" w:rsidRPr="00722A94" w:rsidRDefault="002F38D9" w:rsidP="00783763">
      <w:pPr>
        <w:pStyle w:val="Teiginiai"/>
        <w:tabs>
          <w:tab w:val="clear" w:pos="1164"/>
        </w:tabs>
        <w:ind w:left="426"/>
      </w:pPr>
      <w:r w:rsidRPr="00722A94">
        <w:t xml:space="preserve">Bendrojo plano sprendiniai yra parengti masteliu 1:10 000 ir negali būti tiesiogiai konvertuojami į tikslesnį mastelį. Rodomos </w:t>
      </w:r>
      <w:r w:rsidR="00C63BBC" w:rsidRPr="00722A94">
        <w:t>funkcinių zonų</w:t>
      </w:r>
      <w:r w:rsidRPr="00722A94">
        <w:t xml:space="preserve"> ribos, administracinės ribos, kultūros paveldo objektų ir jų apsaugos zonų ribos ir kitos teritorijų, kurioms taikomi specialūs naudojimo reikalavimai, ribos yra tikslinamos rengiant žemesnio lygmens </w:t>
      </w:r>
      <w:r w:rsidR="003B5AD7" w:rsidRPr="00722A94">
        <w:t xml:space="preserve">kompleksinio </w:t>
      </w:r>
      <w:r w:rsidRPr="00722A94">
        <w:t xml:space="preserve">teritorijų planavimo dokumentus pagal konkrečios teritorijos specifinius požymius. </w:t>
      </w:r>
    </w:p>
    <w:p w:rsidR="002F38D9" w:rsidRPr="00722A94" w:rsidRDefault="002F38D9" w:rsidP="00783763">
      <w:pPr>
        <w:pStyle w:val="Teiginiai"/>
        <w:tabs>
          <w:tab w:val="clear" w:pos="1164"/>
        </w:tabs>
        <w:ind w:left="426"/>
      </w:pPr>
      <w:r w:rsidRPr="00722A94">
        <w:t>Dėl mastelių skirtumo, įgyvendinant bendrojo plano sprendinius, techniškai negali būti ieškoma tikslaus atitikmens tarp bendrojo plano sprendinių ir rengiamų žemesnio lygmens teritorijų planavimo dokumentų. Funkcinių zonų skiriamoji riba konkretizuojama žemesnio lygmens ir stambesnio mastelio teritorijų planavimo dokumentuose.</w:t>
      </w:r>
    </w:p>
    <w:p w:rsidR="002F38D9" w:rsidRPr="00722A94" w:rsidRDefault="002F38D9" w:rsidP="00783763">
      <w:pPr>
        <w:pStyle w:val="Teiginiai"/>
        <w:tabs>
          <w:tab w:val="clear" w:pos="1164"/>
        </w:tabs>
        <w:ind w:left="426"/>
      </w:pPr>
      <w:r w:rsidRPr="00722A94">
        <w:t xml:space="preserve">Teritorijose, </w:t>
      </w:r>
      <w:r w:rsidR="00E8425E" w:rsidRPr="00722A94">
        <w:t>pasižyminčiose</w:t>
      </w:r>
      <w:r w:rsidRPr="00722A94">
        <w:t xml:space="preserve"> potvynių rizika (10 proc. potvynio tikimybė), atskirų sklypų, kuriuose numatomos gyvenamųjų ar negyvenamųjų pastatų statybos, žemesnio lygmens </w:t>
      </w:r>
      <w:r w:rsidR="003B5AD7" w:rsidRPr="00722A94">
        <w:t xml:space="preserve">kompleksinio </w:t>
      </w:r>
      <w:r w:rsidRPr="00722A94">
        <w:t>teritorijų planavimo dokumentai turi būti rengiami kartu su viso į potvynių rizikos zoną patenkančio kvartalo</w:t>
      </w:r>
      <w:r w:rsidRPr="00722A94">
        <w:rPr>
          <w:rStyle w:val="FootnoteReference"/>
        </w:rPr>
        <w:footnoteReference w:id="2"/>
      </w:r>
      <w:r w:rsidRPr="00722A94">
        <w:t xml:space="preserve"> plėtros planu, numatant apsaugos nuo potvynių priemones ir visuomenės narių patekimą prie upių pakrančių. Potvynių rizikos zonos BP yra pavaizduotos pagal Aplinkos apsaugos agentūros duomenis</w:t>
      </w:r>
      <w:r w:rsidRPr="00722A94">
        <w:rPr>
          <w:rStyle w:val="FootnoteReference"/>
        </w:rPr>
        <w:footnoteReference w:id="3"/>
      </w:r>
      <w:r w:rsidRPr="00722A94">
        <w:t xml:space="preserve">. Ši institucija </w:t>
      </w:r>
      <w:r w:rsidR="00E8425E" w:rsidRPr="00722A94">
        <w:t xml:space="preserve">rengiant </w:t>
      </w:r>
      <w:r w:rsidRPr="00722A94">
        <w:t xml:space="preserve">BP įgyvendina Potvynių direktyvą ir ja </w:t>
      </w:r>
      <w:r w:rsidR="00E8425E" w:rsidRPr="00722A94">
        <w:t>remdamasi</w:t>
      </w:r>
      <w:r w:rsidRPr="00722A94">
        <w:t xml:space="preserve"> atlieka potvynių rizikos vertinimą vi</w:t>
      </w:r>
      <w:r w:rsidR="00E8425E" w:rsidRPr="00722A94">
        <w:t>soje LR teritorijoje bei</w:t>
      </w:r>
      <w:r w:rsidRPr="00722A94">
        <w:t xml:space="preserve"> sudar</w:t>
      </w:r>
      <w:r w:rsidR="00E8425E" w:rsidRPr="00722A94">
        <w:t>o</w:t>
      </w:r>
      <w:r w:rsidRPr="00722A94">
        <w:t xml:space="preserve"> potvynių grėsmės ir rizikos žemėlapius bei </w:t>
      </w:r>
      <w:r w:rsidR="00E8425E" w:rsidRPr="00722A94">
        <w:t xml:space="preserve">rengia </w:t>
      </w:r>
      <w:r w:rsidRPr="00722A94">
        <w:t xml:space="preserve">potvynių rizikos valdymo planus. Šiame punkte išdėstyti reikalavimai teritorijoms, pasižyminčioms potvynių rizika, galioja tol, kol bus patvirtinti Aplinkos apsaugos agentūros rengiami potvynių rizikos valdymo planai. Potvynių rizikos valdymo planai apims visus potvynių rizikos valdymo aspektus, daugiausia dėmesio juose </w:t>
      </w:r>
      <w:r w:rsidR="00E8425E" w:rsidRPr="00722A94">
        <w:t>bus skirta</w:t>
      </w:r>
      <w:r w:rsidRPr="00722A94">
        <w:t xml:space="preserve"> potvynių prevencijai, pasirengimui, apsaugai nuo potvynių</w:t>
      </w:r>
      <w:r w:rsidR="00E8425E" w:rsidRPr="00722A94">
        <w:t>,</w:t>
      </w:r>
      <w:r w:rsidRPr="00722A94">
        <w:t xml:space="preserve"> atsižvelgiant į konkrečių teritorijų ypatybes.</w:t>
      </w:r>
    </w:p>
    <w:p w:rsidR="002F38D9" w:rsidRPr="00722A94" w:rsidRDefault="002F38D9" w:rsidP="00783763">
      <w:pPr>
        <w:pStyle w:val="Teiginiai"/>
        <w:tabs>
          <w:tab w:val="clear" w:pos="1164"/>
        </w:tabs>
        <w:ind w:left="426"/>
      </w:pPr>
      <w:r w:rsidRPr="00722A94">
        <w:lastRenderedPageBreak/>
        <w:t xml:space="preserve">Siekiant užtikrinti gaisrinės ir civilinės saugos reikalavimus, rengiant žemesnio lygmens </w:t>
      </w:r>
      <w:r w:rsidR="003B5AD7" w:rsidRPr="00722A94">
        <w:t xml:space="preserve">kompleksinio </w:t>
      </w:r>
      <w:r w:rsidRPr="00722A94">
        <w:t xml:space="preserve">teritorijų planavimo dokumentus, būtina atsižvelgiant į galiojančių teisės aktų nuostatas, planuoti priešgaisrinių gelbėjimo pajėgų dislokacijos vietų atsiradimą. </w:t>
      </w:r>
      <w:r w:rsidR="00E8425E" w:rsidRPr="00722A94">
        <w:t xml:space="preserve">Rengiant žemesnio </w:t>
      </w:r>
      <w:r w:rsidR="00844892" w:rsidRPr="00722A94">
        <w:t xml:space="preserve">lygmens </w:t>
      </w:r>
      <w:r w:rsidR="00374E73" w:rsidRPr="00722A94">
        <w:t>kompleksini</w:t>
      </w:r>
      <w:r w:rsidR="003B5AD7" w:rsidRPr="00722A94">
        <w:t>o</w:t>
      </w:r>
      <w:r w:rsidR="00374E73" w:rsidRPr="00722A94">
        <w:t xml:space="preserve"> teritorijų planavimo </w:t>
      </w:r>
      <w:r w:rsidRPr="00722A94">
        <w:t>dokument</w:t>
      </w:r>
      <w:r w:rsidR="00E8425E" w:rsidRPr="00722A94">
        <w:t>us</w:t>
      </w:r>
      <w:r w:rsidR="00374E73" w:rsidRPr="00722A94">
        <w:t xml:space="preserve"> ir techninius projektus</w:t>
      </w:r>
      <w:r w:rsidR="00E8425E" w:rsidRPr="00722A94">
        <w:t>, kuriais planuojama</w:t>
      </w:r>
      <w:r w:rsidRPr="00722A94">
        <w:t xml:space="preserve"> miesto inžinerin</w:t>
      </w:r>
      <w:r w:rsidR="00E8425E" w:rsidRPr="00722A94">
        <w:t>ė</w:t>
      </w:r>
      <w:r w:rsidRPr="00722A94">
        <w:t xml:space="preserve"> ir susisiekimo infrastruktūr</w:t>
      </w:r>
      <w:r w:rsidR="00E8425E" w:rsidRPr="00722A94">
        <w:t>a</w:t>
      </w:r>
      <w:r w:rsidRPr="00722A94">
        <w:t xml:space="preserve">, būtina numatyti jos pritaikymą </w:t>
      </w:r>
      <w:r w:rsidR="00E8425E" w:rsidRPr="00722A94">
        <w:t>gaisrams gesinti</w:t>
      </w:r>
      <w:r w:rsidRPr="00722A94">
        <w:t xml:space="preserve"> bei prevencijai, kaip </w:t>
      </w:r>
      <w:r w:rsidR="00844892" w:rsidRPr="00722A94">
        <w:t>nustatyta</w:t>
      </w:r>
      <w:r w:rsidRPr="00722A94">
        <w:t xml:space="preserve"> </w:t>
      </w:r>
      <w:r w:rsidR="000D233E" w:rsidRPr="00722A94">
        <w:t>aktualiuose</w:t>
      </w:r>
      <w:r w:rsidRPr="00722A94">
        <w:t xml:space="preserve"> teisės akt</w:t>
      </w:r>
      <w:r w:rsidR="000D233E" w:rsidRPr="00722A94">
        <w:t>uose</w:t>
      </w:r>
      <w:r w:rsidRPr="00722A94">
        <w:t xml:space="preserve">. Plečiant užstatytas teritorijas, </w:t>
      </w:r>
      <w:r w:rsidR="000D233E" w:rsidRPr="00722A94">
        <w:t xml:space="preserve">būtina </w:t>
      </w:r>
      <w:r w:rsidRPr="00722A94">
        <w:t>numatyti gyventojų perspėjimo sistemas.</w:t>
      </w:r>
    </w:p>
    <w:p w:rsidR="00CB5371" w:rsidRPr="00722A94" w:rsidRDefault="00CB5371" w:rsidP="00783763">
      <w:pPr>
        <w:pStyle w:val="Teiginiai"/>
        <w:tabs>
          <w:tab w:val="clear" w:pos="1164"/>
        </w:tabs>
        <w:ind w:left="426"/>
      </w:pPr>
      <w:r w:rsidRPr="00722A94">
        <w:t>Kauno miesto savivaldybės teritorijos bendrojo plano funkcinės zonos atitinka Teritorijų planavimo norm</w:t>
      </w:r>
      <w:r w:rsidR="00DE1D75" w:rsidRPr="00722A94">
        <w:t>as ir jose</w:t>
      </w:r>
      <w:r w:rsidRPr="00722A94">
        <w:t xml:space="preserve"> nustatyt</w:t>
      </w:r>
      <w:r w:rsidR="00DE1D75" w:rsidRPr="00722A94">
        <w:t>a</w:t>
      </w:r>
      <w:r w:rsidRPr="00722A94">
        <w:t>s teritorijų funkcin</w:t>
      </w:r>
      <w:r w:rsidR="00DE1D75" w:rsidRPr="00722A94">
        <w:t>e</w:t>
      </w:r>
      <w:r w:rsidRPr="00722A94">
        <w:t>s zon</w:t>
      </w:r>
      <w:r w:rsidR="00DE1D75" w:rsidRPr="00722A94">
        <w:t>a</w:t>
      </w:r>
      <w:r w:rsidRPr="00722A94">
        <w:t>s</w:t>
      </w:r>
      <w:r w:rsidR="00DE1D75" w:rsidRPr="00722A94">
        <w:t xml:space="preserve"> (buvusi 1 lentelė panaikinta).</w:t>
      </w:r>
    </w:p>
    <w:p w:rsidR="002F38D9" w:rsidRPr="00722A94" w:rsidRDefault="002F38D9" w:rsidP="00D11C24">
      <w:pPr>
        <w:sectPr w:rsidR="002F38D9" w:rsidRPr="00722A94" w:rsidSect="002F38D9">
          <w:headerReference w:type="default" r:id="rId14"/>
          <w:type w:val="continuous"/>
          <w:pgSz w:w="11906" w:h="16838" w:code="9"/>
          <w:pgMar w:top="1134" w:right="1418" w:bottom="1134" w:left="1418" w:header="567" w:footer="567" w:gutter="0"/>
          <w:cols w:space="1296"/>
          <w:docGrid w:linePitch="360"/>
        </w:sectPr>
      </w:pPr>
    </w:p>
    <w:p w:rsidR="002F38D9" w:rsidRPr="00722A94" w:rsidRDefault="002B26A5" w:rsidP="002F38D9">
      <w:pPr>
        <w:pStyle w:val="Caption"/>
        <w:keepNext/>
      </w:pPr>
      <w:r w:rsidRPr="00722A94">
        <w:rPr>
          <w:noProof/>
        </w:rPr>
        <w:lastRenderedPageBreak/>
        <w:fldChar w:fldCharType="begin"/>
      </w:r>
      <w:r w:rsidRPr="00722A94">
        <w:rPr>
          <w:noProof/>
        </w:rPr>
        <w:instrText xml:space="preserve"> SEQ lentelė \* ARABIC </w:instrText>
      </w:r>
      <w:r w:rsidRPr="00722A94">
        <w:rPr>
          <w:noProof/>
        </w:rPr>
        <w:fldChar w:fldCharType="separate"/>
      </w:r>
      <w:r w:rsidR="00AE2FAC" w:rsidRPr="00722A94">
        <w:rPr>
          <w:noProof/>
        </w:rPr>
        <w:t>2</w:t>
      </w:r>
      <w:r w:rsidRPr="00722A94">
        <w:rPr>
          <w:noProof/>
        </w:rPr>
        <w:fldChar w:fldCharType="end"/>
      </w:r>
      <w:r w:rsidR="002F38D9" w:rsidRPr="00722A94">
        <w:t xml:space="preserve"> lentelė. Kauno </w:t>
      </w:r>
      <w:r w:rsidR="00C63BBC" w:rsidRPr="00722A94">
        <w:t xml:space="preserve">miesto savivaldybės teritorijos bendrojo plano </w:t>
      </w:r>
      <w:r w:rsidR="002F38D9" w:rsidRPr="00722A94">
        <w:t>funkcinės zonos.</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559"/>
        <w:gridCol w:w="2410"/>
        <w:gridCol w:w="4394"/>
        <w:gridCol w:w="2268"/>
        <w:gridCol w:w="2977"/>
      </w:tblGrid>
      <w:tr w:rsidR="00722A94" w:rsidRPr="00722A94" w:rsidTr="002B0C7D">
        <w:trPr>
          <w:cantSplit/>
          <w:tblHeader/>
        </w:trPr>
        <w:tc>
          <w:tcPr>
            <w:tcW w:w="1413" w:type="dxa"/>
            <w:shd w:val="clear" w:color="auto" w:fill="auto"/>
            <w:vAlign w:val="center"/>
          </w:tcPr>
          <w:p w:rsidR="002B0C7D" w:rsidRPr="00722A94" w:rsidRDefault="002B0C7D" w:rsidP="002B0C7D">
            <w:pPr>
              <w:pStyle w:val="Lentelkairinislygiavimas"/>
              <w:rPr>
                <w:b/>
              </w:rPr>
            </w:pPr>
            <w:r w:rsidRPr="00722A94">
              <w:rPr>
                <w:b/>
              </w:rPr>
              <w:t>Funkcinės zonos pavadinimas</w:t>
            </w:r>
          </w:p>
        </w:tc>
        <w:tc>
          <w:tcPr>
            <w:tcW w:w="1559" w:type="dxa"/>
            <w:shd w:val="clear" w:color="auto" w:fill="auto"/>
            <w:vAlign w:val="center"/>
          </w:tcPr>
          <w:p w:rsidR="002B0C7D" w:rsidRPr="00722A94" w:rsidRDefault="002B0C7D" w:rsidP="002B0C7D">
            <w:pPr>
              <w:pStyle w:val="Lentelkairinislygiavimas"/>
              <w:rPr>
                <w:b/>
              </w:rPr>
            </w:pPr>
            <w:r w:rsidRPr="00722A94">
              <w:rPr>
                <w:b/>
              </w:rPr>
              <w:t>Žymėjimas Pagrindiniame (reglamentų) brėžinyje</w:t>
            </w:r>
          </w:p>
        </w:tc>
        <w:tc>
          <w:tcPr>
            <w:tcW w:w="2410" w:type="dxa"/>
            <w:shd w:val="clear" w:color="auto" w:fill="auto"/>
            <w:vAlign w:val="center"/>
          </w:tcPr>
          <w:p w:rsidR="002B0C7D" w:rsidRPr="00722A94" w:rsidRDefault="002B0C7D" w:rsidP="002B0C7D">
            <w:pPr>
              <w:pStyle w:val="Lentelkairinislygiavimas"/>
              <w:rPr>
                <w:b/>
              </w:rPr>
            </w:pPr>
            <w:r w:rsidRPr="00722A94">
              <w:rPr>
                <w:b/>
              </w:rPr>
              <w:t>Funkcinės zonos apibūdinimas</w:t>
            </w:r>
          </w:p>
        </w:tc>
        <w:tc>
          <w:tcPr>
            <w:tcW w:w="4394" w:type="dxa"/>
            <w:shd w:val="clear" w:color="auto" w:fill="auto"/>
            <w:vAlign w:val="center"/>
          </w:tcPr>
          <w:p w:rsidR="002B0C7D" w:rsidRPr="00722A94" w:rsidRDefault="002B0C7D" w:rsidP="002B0C7D">
            <w:pPr>
              <w:pStyle w:val="Lentelkairinislygiavimas"/>
              <w:rPr>
                <w:b/>
              </w:rPr>
            </w:pPr>
            <w:r w:rsidRPr="00722A94">
              <w:rPr>
                <w:b/>
              </w:rPr>
              <w:t>Galimos žemės paskirtys ir naudojimo būdai</w:t>
            </w:r>
          </w:p>
        </w:tc>
        <w:tc>
          <w:tcPr>
            <w:tcW w:w="2268" w:type="dxa"/>
            <w:shd w:val="clear" w:color="auto" w:fill="auto"/>
            <w:vAlign w:val="center"/>
          </w:tcPr>
          <w:p w:rsidR="002B0C7D" w:rsidRPr="00722A94" w:rsidRDefault="002B0C7D" w:rsidP="002B0C7D">
            <w:pPr>
              <w:pStyle w:val="Lentelkairinislygiavimas"/>
              <w:rPr>
                <w:b/>
              </w:rPr>
            </w:pPr>
            <w:r w:rsidRPr="00722A94">
              <w:rPr>
                <w:b/>
              </w:rPr>
              <w:t>Leistinas užstatymo intensyvumas UI ir užstatymo aukštis</w:t>
            </w:r>
          </w:p>
          <w:p w:rsidR="002B0C7D" w:rsidRPr="00722A94" w:rsidRDefault="002B0C7D" w:rsidP="002B0C7D">
            <w:pPr>
              <w:pStyle w:val="Lentelkairinislygiavimas"/>
              <w:rPr>
                <w:b/>
              </w:rPr>
            </w:pPr>
            <w:r w:rsidRPr="00722A94">
              <w:t>(taikoma sklypui)</w:t>
            </w:r>
          </w:p>
        </w:tc>
        <w:tc>
          <w:tcPr>
            <w:tcW w:w="2977" w:type="dxa"/>
            <w:shd w:val="clear" w:color="auto" w:fill="auto"/>
            <w:vAlign w:val="center"/>
          </w:tcPr>
          <w:p w:rsidR="002B0C7D" w:rsidRPr="00722A94" w:rsidRDefault="002B0C7D" w:rsidP="002B0C7D">
            <w:pPr>
              <w:pStyle w:val="Lentelkairinislygiavimas"/>
              <w:jc w:val="center"/>
              <w:rPr>
                <w:b/>
              </w:rPr>
            </w:pPr>
            <w:r w:rsidRPr="00722A94">
              <w:rPr>
                <w:b/>
              </w:rPr>
              <w:t>Pastabos</w:t>
            </w:r>
          </w:p>
        </w:tc>
      </w:tr>
      <w:tr w:rsidR="00722A94" w:rsidRPr="00722A94" w:rsidTr="002B0C7D">
        <w:trPr>
          <w:cantSplit/>
        </w:trPr>
        <w:tc>
          <w:tcPr>
            <w:tcW w:w="1413" w:type="dxa"/>
            <w:shd w:val="clear" w:color="auto" w:fill="auto"/>
            <w:vAlign w:val="center"/>
          </w:tcPr>
          <w:p w:rsidR="002B0C7D" w:rsidRPr="00722A94" w:rsidRDefault="002B0C7D" w:rsidP="002B0C7D">
            <w:pPr>
              <w:pStyle w:val="Lentelkairinislygiavimas"/>
            </w:pPr>
            <w:r w:rsidRPr="00722A94">
              <w:t>Pagrindinio centro zona</w:t>
            </w:r>
          </w:p>
        </w:tc>
        <w:tc>
          <w:tcPr>
            <w:tcW w:w="1559" w:type="dxa"/>
            <w:shd w:val="clear" w:color="auto" w:fill="854C29"/>
            <w:vAlign w:val="center"/>
          </w:tcPr>
          <w:p w:rsidR="002B0C7D" w:rsidRPr="00722A94" w:rsidRDefault="002B0C7D" w:rsidP="002B0C7D">
            <w:pPr>
              <w:pStyle w:val="Lentelkairinislygiavimas"/>
            </w:pPr>
          </w:p>
        </w:tc>
        <w:tc>
          <w:tcPr>
            <w:tcW w:w="2410" w:type="dxa"/>
            <w:shd w:val="clear" w:color="auto" w:fill="auto"/>
            <w:vAlign w:val="center"/>
          </w:tcPr>
          <w:p w:rsidR="002B0C7D" w:rsidRPr="00722A94" w:rsidRDefault="002B0C7D" w:rsidP="002B0C7D">
            <w:pPr>
              <w:pStyle w:val="Lentelkairinislygiavimas"/>
            </w:pPr>
            <w:r w:rsidRPr="00722A94">
              <w:t>Mišrios didelio užstatymo intensyvumo (Senamiesčio ir Naujamiesčio) teritorijos. Vyrauja gyvenamoji aplinka, administravimo, paslaugų, prekybos ir kitos taršos nesukeliančios ūkinės veiklos kartu su šių veiklų aptarnavimui reikalinga socialine, inžinerine, susisiekimo ir kita infrastruktūra, rekreacijai reikalingais atskiraisiais želdynais ir viešosiomis erdvėmis.</w:t>
            </w:r>
          </w:p>
        </w:tc>
        <w:tc>
          <w:tcPr>
            <w:tcW w:w="4394" w:type="dxa"/>
            <w:shd w:val="clear" w:color="auto" w:fill="auto"/>
            <w:vAlign w:val="center"/>
          </w:tcPr>
          <w:p w:rsidR="002B0C7D" w:rsidRPr="00722A94" w:rsidRDefault="002B0C7D" w:rsidP="002B0C7D">
            <w:pPr>
              <w:pStyle w:val="Sarasaslenteleje"/>
            </w:pPr>
            <w:r w:rsidRPr="00722A94">
              <w:t>Kitos paskirties: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Visuomeninės paskirties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Komercinės paskirties objektų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Daugiabučių gyvenamųjų pastatų ir bendrabučių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Vienbučių ir dvibučių gyvenamųjų pastatų teritorijos</w:t>
            </w:r>
            <w:r w:rsidR="00825701">
              <w:t xml:space="preserve"> (tik esamuose šio žemės naudojimo būdo </w:t>
            </w:r>
            <w:r w:rsidR="0020429D">
              <w:t>sklypuose ir tuose sklypuose, kuriuose stovi vienbučiai ir dvibučiai gyvenamieji pastat</w:t>
            </w:r>
            <w:r w:rsidR="00A56605">
              <w:t>a</w:t>
            </w:r>
            <w:r w:rsidR="0020429D">
              <w:t>i)</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Susisiekimo ir inžinerinių komunikacijų aptarnavimo objektų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 xml:space="preserve">Susisiekimo ir inžinerinių tinklų koridorių teritorijos </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 xml:space="preserve">Bendro naudojimo teritorijos </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Atskirųjų želdynų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Rekreacinės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Teritorijos krašto apsaugos tikslams</w:t>
            </w:r>
          </w:p>
          <w:p w:rsidR="002B0C7D" w:rsidRPr="00722A94" w:rsidRDefault="002B0C7D" w:rsidP="002B0C7D">
            <w:pPr>
              <w:pStyle w:val="Sarasaslenteleje"/>
            </w:pPr>
            <w:r w:rsidRPr="00722A94">
              <w:t>Konservacinės paskirties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Kultūros paveldo objektų žemės sklypai</w:t>
            </w:r>
          </w:p>
          <w:p w:rsidR="002B0C7D" w:rsidRPr="00722A94" w:rsidRDefault="002B0C7D" w:rsidP="002B0C7D">
            <w:pPr>
              <w:pStyle w:val="Lentelkairinislygiavimas"/>
            </w:pPr>
          </w:p>
        </w:tc>
        <w:tc>
          <w:tcPr>
            <w:tcW w:w="2268" w:type="dxa"/>
            <w:shd w:val="clear" w:color="auto" w:fill="auto"/>
            <w:vAlign w:val="center"/>
          </w:tcPr>
          <w:p w:rsidR="002B0C7D" w:rsidRPr="00722A94" w:rsidRDefault="002B0C7D" w:rsidP="002B0C7D">
            <w:pPr>
              <w:pStyle w:val="Lentelkairinislygiavimas"/>
            </w:pPr>
            <w:r w:rsidRPr="00722A94">
              <w:t>Senamiesčio ir Naujamiesčio teritorijų UI ir aukštis nustatomas kultūros paveldo specialiaisiais planais arba vertingųjų savybių vertinimo aktais.</w:t>
            </w:r>
          </w:p>
          <w:p w:rsidR="002B0C7D" w:rsidRPr="00722A94" w:rsidRDefault="002B0C7D" w:rsidP="002B0C7D">
            <w:pPr>
              <w:pStyle w:val="Lentelkairinislygiavimas"/>
            </w:pPr>
          </w:p>
          <w:p w:rsidR="002B0C7D" w:rsidRPr="00722A94" w:rsidRDefault="002B0C7D" w:rsidP="002B0C7D">
            <w:pPr>
              <w:pStyle w:val="Lentelkairinislygiavimas"/>
              <w:rPr>
                <w:strike/>
              </w:rPr>
            </w:pPr>
            <w:r w:rsidRPr="00722A94">
              <w:t>Teritorijų, kurios nepatenka į šių kultūros paveldo vietovių (objektų) teritorijas, maksimalus UI iki 3,5;</w:t>
            </w:r>
          </w:p>
          <w:p w:rsidR="002B0C7D" w:rsidRPr="00722A94" w:rsidRDefault="002B0C7D" w:rsidP="002B0C7D">
            <w:pPr>
              <w:pStyle w:val="Lentelkairinislygiavimas"/>
            </w:pPr>
          </w:p>
        </w:tc>
        <w:tc>
          <w:tcPr>
            <w:tcW w:w="2977" w:type="dxa"/>
            <w:shd w:val="clear" w:color="auto" w:fill="auto"/>
            <w:vAlign w:val="center"/>
          </w:tcPr>
          <w:p w:rsidR="002B0C7D" w:rsidRPr="00722A94" w:rsidRDefault="002B0C7D" w:rsidP="002B0C7D">
            <w:pPr>
              <w:pStyle w:val="Lentelkairinislygiavimas"/>
            </w:pPr>
            <w:r w:rsidRPr="00722A94">
              <w:t>Papildomi reglamentai nustatomi kultūros paveldo specialiaisiais planais</w:t>
            </w:r>
          </w:p>
          <w:p w:rsidR="002B0C7D" w:rsidRPr="00722A94" w:rsidRDefault="002B0C7D" w:rsidP="002B0C7D">
            <w:pPr>
              <w:pStyle w:val="Lentelkairinislygiavimas"/>
            </w:pPr>
          </w:p>
          <w:p w:rsidR="002B0C7D" w:rsidRPr="00722A94" w:rsidRDefault="002B0C7D" w:rsidP="002B0C7D">
            <w:pPr>
              <w:pStyle w:val="Sarasaslenteleje"/>
              <w:numPr>
                <w:ilvl w:val="0"/>
                <w:numId w:val="0"/>
              </w:numPr>
            </w:pPr>
            <w:r w:rsidRPr="00722A94">
              <w:t>Aukštybinių pastatų išdėstymo Kauno miesto savivaldybės teritorijoje specialiajame plane aukštybinių pastatų nenumatyta.</w:t>
            </w:r>
          </w:p>
        </w:tc>
      </w:tr>
      <w:tr w:rsidR="00722A94" w:rsidRPr="00722A94" w:rsidTr="002B0C7D">
        <w:trPr>
          <w:cantSplit/>
          <w:trHeight w:val="2543"/>
        </w:trPr>
        <w:tc>
          <w:tcPr>
            <w:tcW w:w="1413" w:type="dxa"/>
            <w:vMerge w:val="restart"/>
            <w:shd w:val="clear" w:color="auto" w:fill="auto"/>
            <w:vAlign w:val="center"/>
          </w:tcPr>
          <w:p w:rsidR="002B0C7D" w:rsidRPr="00722A94" w:rsidRDefault="002B0C7D" w:rsidP="002B0C7D">
            <w:pPr>
              <w:pStyle w:val="Lentelkairinislygiavimas"/>
            </w:pPr>
            <w:r w:rsidRPr="00722A94">
              <w:t>Miesto dalių centrų zona</w:t>
            </w:r>
          </w:p>
          <w:p w:rsidR="002B0C7D" w:rsidRPr="00722A94" w:rsidRDefault="002B0C7D" w:rsidP="002B0C7D">
            <w:pPr>
              <w:pStyle w:val="Lentelkairinislygiavimas"/>
              <w:rPr>
                <w:strike/>
              </w:rPr>
            </w:pPr>
          </w:p>
        </w:tc>
        <w:tc>
          <w:tcPr>
            <w:tcW w:w="1559" w:type="dxa"/>
            <w:shd w:val="clear" w:color="auto" w:fill="AD8955"/>
            <w:vAlign w:val="center"/>
          </w:tcPr>
          <w:p w:rsidR="002B0C7D" w:rsidRPr="00722A94" w:rsidRDefault="002B0C7D" w:rsidP="002B0C7D">
            <w:pPr>
              <w:pStyle w:val="Lentelkairinislygiavimas"/>
            </w:pPr>
            <w:r w:rsidRPr="00722A94">
              <w:t>MC1</w:t>
            </w:r>
          </w:p>
        </w:tc>
        <w:tc>
          <w:tcPr>
            <w:tcW w:w="2410" w:type="dxa"/>
            <w:vMerge w:val="restart"/>
            <w:shd w:val="clear" w:color="auto" w:fill="auto"/>
            <w:vAlign w:val="center"/>
          </w:tcPr>
          <w:p w:rsidR="002B0C7D" w:rsidRPr="00722A94" w:rsidRDefault="002B0C7D" w:rsidP="002B0C7D">
            <w:pPr>
              <w:pStyle w:val="Lentelkairinislygiavimas"/>
            </w:pPr>
            <w:r w:rsidRPr="00722A94">
              <w:t>Mišrios gyvenamosios ir paslaugų teritorijos, atliekančios linijinių centrų funkcijas.</w:t>
            </w:r>
          </w:p>
          <w:p w:rsidR="002B0C7D" w:rsidRPr="00722A94" w:rsidRDefault="002B0C7D" w:rsidP="002B0C7D">
            <w:pPr>
              <w:pStyle w:val="Lentelkairinislygiavimas"/>
            </w:pPr>
            <w:r w:rsidRPr="00722A94">
              <w:t xml:space="preserve">Vyrauja gyvenamoji aplinka, administravimo, paslaugų, prekybos ir kitos taršos nesukeliančios ūkinės veiklos kartu su šių veiklų aptarnavimui reikalinga socialine, </w:t>
            </w:r>
            <w:r w:rsidRPr="00722A94">
              <w:lastRenderedPageBreak/>
              <w:t>inžinerine, susisiekimo ir kita infrastruktūra, rekreacijai reikalingais atskiraisiais želdynais ir viešosiomis erdvėmis.</w:t>
            </w:r>
          </w:p>
        </w:tc>
        <w:tc>
          <w:tcPr>
            <w:tcW w:w="4394" w:type="dxa"/>
            <w:vMerge w:val="restart"/>
            <w:shd w:val="clear" w:color="auto" w:fill="auto"/>
            <w:vAlign w:val="center"/>
          </w:tcPr>
          <w:p w:rsidR="002B0C7D" w:rsidRPr="00722A94" w:rsidRDefault="002B0C7D" w:rsidP="002B0C7D">
            <w:pPr>
              <w:pStyle w:val="Sarasaslenteleje"/>
            </w:pPr>
            <w:r w:rsidRPr="00722A94">
              <w:lastRenderedPageBreak/>
              <w:t>Kitos paskirties: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Visuomeninės paskirties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Komercinės paskirties objektų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Daugiabučių gyvenamųjų pastatų ir bendrabučių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Vienbučių ir dvibučių gyvenamųjų pastatų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 xml:space="preserve">Pramonės ir sandėliavimo objektų teritorijos (tik esamuose šio </w:t>
            </w:r>
            <w:r w:rsidR="0020429D">
              <w:t>žemės naudojimo būdo</w:t>
            </w:r>
            <w:r w:rsidRPr="00722A94">
              <w:t xml:space="preserve"> sklypuose ir tuose sklypuose, kuriuose stovi </w:t>
            </w:r>
            <w:r w:rsidRPr="00722A94">
              <w:lastRenderedPageBreak/>
              <w:t>pramoninės paskirties pastatai)</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 xml:space="preserve">Susisiekimo ir inžinerinių komunikacijų aptarnavimo objektų teritorijos </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 xml:space="preserve">Susisiekimo ir inžinerinių tinklų koridorių teritorijos </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 xml:space="preserve">Bendro naudojimo teritorijos </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Atskirųjų želdynų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Rekreacinės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Teritorijos krašto apsaugos tikslams</w:t>
            </w:r>
          </w:p>
          <w:p w:rsidR="002B0C7D" w:rsidRPr="00722A94" w:rsidRDefault="002B0C7D" w:rsidP="002B0C7D">
            <w:pPr>
              <w:pStyle w:val="Sarasaslenteleje"/>
            </w:pPr>
            <w:r w:rsidRPr="00722A94">
              <w:t>Konservacinės paskirties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Kultūros paveldo objektų žemės sklypai</w:t>
            </w:r>
          </w:p>
          <w:p w:rsidR="002B0C7D" w:rsidRPr="00722A94" w:rsidRDefault="002B0C7D" w:rsidP="002B0C7D">
            <w:pPr>
              <w:pStyle w:val="Sarasaslenteleje"/>
              <w:numPr>
                <w:ilvl w:val="0"/>
                <w:numId w:val="0"/>
              </w:numPr>
              <w:tabs>
                <w:tab w:val="num" w:pos="454"/>
              </w:tabs>
              <w:ind w:left="227"/>
            </w:pPr>
          </w:p>
        </w:tc>
        <w:tc>
          <w:tcPr>
            <w:tcW w:w="2268" w:type="dxa"/>
            <w:shd w:val="clear" w:color="auto" w:fill="auto"/>
            <w:vAlign w:val="center"/>
          </w:tcPr>
          <w:p w:rsidR="002B0C7D" w:rsidRPr="00722A94" w:rsidRDefault="002B0C7D" w:rsidP="002B0C7D">
            <w:pPr>
              <w:pStyle w:val="Lentelkairinislygiavimas"/>
            </w:pPr>
            <w:r w:rsidRPr="00722A94">
              <w:lastRenderedPageBreak/>
              <w:t>UI iki 2.</w:t>
            </w:r>
          </w:p>
          <w:p w:rsidR="002B0C7D" w:rsidRPr="00722A94" w:rsidRDefault="002B0C7D" w:rsidP="002B0C7D">
            <w:pPr>
              <w:pStyle w:val="Lentelkairinislygiavimas"/>
            </w:pPr>
            <w:r w:rsidRPr="00722A94">
              <w:t>Maksimalus leistinas aukštis nustatytas Aukštybinių pastatų išdėstymo Kauno miesto savivaldybės teritorijoje specialiajame plane</w:t>
            </w:r>
            <w:r w:rsidRPr="00722A94">
              <w:rPr>
                <w:strike/>
              </w:rPr>
              <w:t>.</w:t>
            </w:r>
          </w:p>
        </w:tc>
        <w:tc>
          <w:tcPr>
            <w:tcW w:w="2977" w:type="dxa"/>
            <w:vMerge w:val="restart"/>
            <w:shd w:val="clear" w:color="auto" w:fill="auto"/>
            <w:vAlign w:val="center"/>
          </w:tcPr>
          <w:p w:rsidR="002B0C7D" w:rsidRPr="00722A94" w:rsidRDefault="002B0C7D" w:rsidP="002B0C7D">
            <w:pPr>
              <w:pStyle w:val="Lentelkairinislygiavimas"/>
            </w:pPr>
            <w:r w:rsidRPr="00722A94">
              <w:t>Naujos pramonės ir sandėliavimo objektų teritorijos šiose teritorijose negalimos</w:t>
            </w:r>
          </w:p>
        </w:tc>
      </w:tr>
      <w:tr w:rsidR="00722A94" w:rsidRPr="00722A94" w:rsidTr="002B0C7D">
        <w:trPr>
          <w:cantSplit/>
          <w:trHeight w:val="2542"/>
        </w:trPr>
        <w:tc>
          <w:tcPr>
            <w:tcW w:w="1413" w:type="dxa"/>
            <w:vMerge/>
            <w:shd w:val="clear" w:color="auto" w:fill="auto"/>
            <w:vAlign w:val="center"/>
          </w:tcPr>
          <w:p w:rsidR="002B0C7D" w:rsidRPr="00722A94" w:rsidRDefault="002B0C7D" w:rsidP="002B0C7D">
            <w:pPr>
              <w:pStyle w:val="Lentelkairinislygiavimas"/>
            </w:pPr>
          </w:p>
        </w:tc>
        <w:tc>
          <w:tcPr>
            <w:tcW w:w="1559" w:type="dxa"/>
            <w:shd w:val="clear" w:color="auto" w:fill="AD8955"/>
            <w:vAlign w:val="center"/>
          </w:tcPr>
          <w:p w:rsidR="002B0C7D" w:rsidRPr="00722A94" w:rsidRDefault="002B0C7D" w:rsidP="002B0C7D">
            <w:pPr>
              <w:pStyle w:val="Lentelkairinislygiavimas"/>
              <w:ind w:left="-179"/>
            </w:pPr>
            <w:r w:rsidRPr="00722A94">
              <w:rPr>
                <w:noProof/>
                <w:lang w:val="en-US" w:eastAsia="en-US"/>
              </w:rPr>
              <mc:AlternateContent>
                <mc:Choice Requires="wps">
                  <w:drawing>
                    <wp:anchor distT="45720" distB="45720" distL="114300" distR="114300" simplePos="0" relativeHeight="251659264" behindDoc="0" locked="0" layoutInCell="1" allowOverlap="1" wp14:anchorId="49031A68" wp14:editId="1718D449">
                      <wp:simplePos x="0" y="0"/>
                      <wp:positionH relativeFrom="column">
                        <wp:posOffset>-110490</wp:posOffset>
                      </wp:positionH>
                      <wp:positionV relativeFrom="paragraph">
                        <wp:posOffset>855345</wp:posOffset>
                      </wp:positionV>
                      <wp:extent cx="497205" cy="276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76225"/>
                              </a:xfrm>
                              <a:prstGeom prst="rect">
                                <a:avLst/>
                              </a:prstGeom>
                              <a:noFill/>
                              <a:ln w="9525">
                                <a:noFill/>
                                <a:miter lim="800000"/>
                                <a:headEnd/>
                                <a:tailEnd/>
                              </a:ln>
                            </wps:spPr>
                            <wps:txbx>
                              <w:txbxContent>
                                <w:p w:rsidR="005F112A" w:rsidRPr="00046C51" w:rsidRDefault="005F112A" w:rsidP="002B0C7D">
                                  <w:pPr>
                                    <w:ind w:firstLine="0"/>
                                    <w:rPr>
                                      <w:sz w:val="20"/>
                                      <w:szCs w:val="20"/>
                                    </w:rPr>
                                  </w:pPr>
                                  <w:r w:rsidRPr="00046C51">
                                    <w:rPr>
                                      <w:sz w:val="20"/>
                                      <w:szCs w:val="20"/>
                                    </w:rPr>
                                    <w:t>MC2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031A68" id="_x0000_t202" coordsize="21600,21600" o:spt="202" path="m,l,21600r21600,l21600,xe">
                      <v:stroke joinstyle="miter"/>
                      <v:path gradientshapeok="t" o:connecttype="rect"/>
                    </v:shapetype>
                    <v:shape id="Text Box 2" o:spid="_x0000_s1026" type="#_x0000_t202" style="position:absolute;left:0;text-align:left;margin-left:-8.7pt;margin-top:67.35pt;width:39.1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" filled="f" stroked="f">
                      <v:textbox>
                        <w:txbxContent>
                          <w:p w:rsidR="005F112A" w:rsidRPr="00046C51" w:rsidRDefault="005F112A" w:rsidP="002B0C7D">
                            <w:pPr>
                              <w:ind w:firstLine="0"/>
                              <w:rPr>
                                <w:sz w:val="20"/>
                                <w:szCs w:val="20"/>
                              </w:rPr>
                            </w:pPr>
                            <w:r w:rsidRPr="00046C51">
                              <w:rPr>
                                <w:sz w:val="20"/>
                                <w:szCs w:val="20"/>
                              </w:rPr>
                              <w:t>MC2</w:t>
                            </w:r>
                          </w:p>
                        </w:txbxContent>
                      </v:textbox>
                    </v:shape>
                  </w:pict>
                </mc:Fallback>
              </mc:AlternateContent>
            </w:r>
            <w:r w:rsidRPr="00722A94">
              <w:rPr>
                <w:noProof/>
                <w:lang w:val="en-US" w:eastAsia="en-US"/>
              </w:rPr>
              <w:drawing>
                <wp:inline distT="0" distB="0" distL="0" distR="0" wp14:anchorId="2E94B974" wp14:editId="1A9B752E">
                  <wp:extent cx="1019175" cy="2166620"/>
                  <wp:effectExtent l="0" t="0" r="9525"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19175" cy="2166620"/>
                          </a:xfrm>
                          <a:prstGeom prst="rect">
                            <a:avLst/>
                          </a:prstGeom>
                        </pic:spPr>
                      </pic:pic>
                    </a:graphicData>
                  </a:graphic>
                </wp:inline>
              </w:drawing>
            </w:r>
          </w:p>
        </w:tc>
        <w:tc>
          <w:tcPr>
            <w:tcW w:w="2410" w:type="dxa"/>
            <w:vMerge/>
            <w:shd w:val="clear" w:color="auto" w:fill="auto"/>
            <w:vAlign w:val="center"/>
          </w:tcPr>
          <w:p w:rsidR="002B0C7D" w:rsidRPr="00722A94" w:rsidRDefault="002B0C7D" w:rsidP="002B0C7D">
            <w:pPr>
              <w:pStyle w:val="Lentelkairinislygiavimas"/>
            </w:pPr>
          </w:p>
        </w:tc>
        <w:tc>
          <w:tcPr>
            <w:tcW w:w="4394" w:type="dxa"/>
            <w:vMerge/>
            <w:shd w:val="clear" w:color="auto" w:fill="auto"/>
            <w:vAlign w:val="center"/>
          </w:tcPr>
          <w:p w:rsidR="002B0C7D" w:rsidRPr="00722A94" w:rsidRDefault="002B0C7D" w:rsidP="002B0C7D">
            <w:pPr>
              <w:pStyle w:val="Sarasaslenteleje"/>
            </w:pPr>
          </w:p>
        </w:tc>
        <w:tc>
          <w:tcPr>
            <w:tcW w:w="2268" w:type="dxa"/>
            <w:shd w:val="clear" w:color="auto" w:fill="auto"/>
            <w:vAlign w:val="center"/>
          </w:tcPr>
          <w:p w:rsidR="002B0C7D" w:rsidRPr="00722A94" w:rsidRDefault="002B0C7D" w:rsidP="002B0C7D">
            <w:pPr>
              <w:pStyle w:val="Lentelkairinislygiavimas"/>
            </w:pPr>
            <w:r w:rsidRPr="00722A94">
              <w:t>UI iki 1.</w:t>
            </w:r>
          </w:p>
          <w:p w:rsidR="002B0C7D" w:rsidRPr="00722A94" w:rsidRDefault="002B0C7D" w:rsidP="002B0C7D">
            <w:pPr>
              <w:pStyle w:val="Lentelkairinislygiavimas"/>
            </w:pPr>
            <w:r w:rsidRPr="00722A94">
              <w:t>Maksimalus leistinas aukštis nustatytas Aukštybinių pastatų išdėstymo Kauno miesto savivaldybės teritorijoje specialiajame plane.</w:t>
            </w:r>
          </w:p>
        </w:tc>
        <w:tc>
          <w:tcPr>
            <w:tcW w:w="2977" w:type="dxa"/>
            <w:vMerge/>
            <w:shd w:val="clear" w:color="auto" w:fill="auto"/>
            <w:vAlign w:val="center"/>
          </w:tcPr>
          <w:p w:rsidR="002B0C7D" w:rsidRPr="00722A94" w:rsidRDefault="002B0C7D" w:rsidP="002B0C7D">
            <w:pPr>
              <w:pStyle w:val="Lentelkairinislygiavimas"/>
            </w:pPr>
          </w:p>
        </w:tc>
      </w:tr>
      <w:tr w:rsidR="00722A94" w:rsidRPr="00722A94" w:rsidTr="002B0C7D">
        <w:trPr>
          <w:cantSplit/>
        </w:trPr>
        <w:tc>
          <w:tcPr>
            <w:tcW w:w="1413" w:type="dxa"/>
            <w:shd w:val="clear" w:color="auto" w:fill="auto"/>
            <w:vAlign w:val="center"/>
          </w:tcPr>
          <w:p w:rsidR="002B0C7D" w:rsidRPr="00722A94" w:rsidRDefault="002B0C7D" w:rsidP="002B0C7D">
            <w:pPr>
              <w:pStyle w:val="Lentelkairinislygiavimas"/>
              <w:rPr>
                <w:strike/>
              </w:rPr>
            </w:pPr>
            <w:r w:rsidRPr="00722A94">
              <w:rPr>
                <w:bCs/>
                <w:szCs w:val="24"/>
              </w:rPr>
              <w:t>Specializuotų kompleksų zona</w:t>
            </w:r>
          </w:p>
        </w:tc>
        <w:tc>
          <w:tcPr>
            <w:tcW w:w="1559" w:type="dxa"/>
            <w:shd w:val="clear" w:color="auto" w:fill="EDAC07"/>
            <w:vAlign w:val="center"/>
          </w:tcPr>
          <w:p w:rsidR="002B0C7D" w:rsidRPr="00722A94" w:rsidRDefault="002B0C7D" w:rsidP="002B0C7D">
            <w:pPr>
              <w:pStyle w:val="Lentelkairinislygiavimas"/>
            </w:pPr>
          </w:p>
        </w:tc>
        <w:tc>
          <w:tcPr>
            <w:tcW w:w="2410" w:type="dxa"/>
            <w:tcBorders>
              <w:bottom w:val="single" w:sz="4" w:space="0" w:color="auto"/>
            </w:tcBorders>
            <w:shd w:val="clear" w:color="auto" w:fill="auto"/>
            <w:vAlign w:val="center"/>
          </w:tcPr>
          <w:p w:rsidR="002B0C7D" w:rsidRPr="00722A94" w:rsidRDefault="002B0C7D" w:rsidP="002B0C7D">
            <w:pPr>
              <w:pStyle w:val="Lentelkairinislygiavimas"/>
            </w:pPr>
            <w:r w:rsidRPr="00722A94">
              <w:t>Dominuoja kompaktiškai užstatytos teritorijos, skirtos visuomenės poreikiams, specializuotai socialinei, aptarnavimo ir paslaugų veiklai (parodų, sporto, turizmo, pramogų, rekreacijos, mokslo, sveikatos apsaugos, religinei).</w:t>
            </w:r>
          </w:p>
        </w:tc>
        <w:tc>
          <w:tcPr>
            <w:tcW w:w="4394" w:type="dxa"/>
            <w:shd w:val="clear" w:color="auto" w:fill="auto"/>
            <w:vAlign w:val="center"/>
          </w:tcPr>
          <w:p w:rsidR="002B0C7D" w:rsidRPr="00722A94" w:rsidRDefault="002B0C7D" w:rsidP="002B0C7D">
            <w:pPr>
              <w:pStyle w:val="Sarasaslenteleje"/>
              <w:rPr>
                <w:b/>
              </w:rPr>
            </w:pPr>
            <w:r w:rsidRPr="00722A94">
              <w:t>Kitos paskirties: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Visuomeninės paskirties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Bendro naudojimo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Atskirųjų želdynų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Rekreacinės teritorijos</w:t>
            </w:r>
          </w:p>
          <w:p w:rsidR="002B0C7D" w:rsidRPr="00722A94" w:rsidRDefault="002B0C7D" w:rsidP="002B0C7D">
            <w:pPr>
              <w:pStyle w:val="Sarasaslenteleje"/>
              <w:numPr>
                <w:ilvl w:val="1"/>
                <w:numId w:val="8"/>
              </w:numPr>
              <w:tabs>
                <w:tab w:val="clear" w:pos="1440"/>
                <w:tab w:val="num" w:pos="454"/>
              </w:tabs>
              <w:ind w:left="454" w:hanging="227"/>
            </w:pPr>
            <w:r w:rsidRPr="00722A94">
              <w:t xml:space="preserve">Susisiekimo ir inžinerinių komunikacijų aptarnavimo objektų teritorijos </w:t>
            </w:r>
          </w:p>
          <w:p w:rsidR="002B0C7D" w:rsidRPr="00722A94" w:rsidRDefault="002B0C7D" w:rsidP="002B0C7D">
            <w:pPr>
              <w:pStyle w:val="Sarasaslenteleje"/>
              <w:numPr>
                <w:ilvl w:val="1"/>
                <w:numId w:val="8"/>
              </w:numPr>
              <w:tabs>
                <w:tab w:val="clear" w:pos="1440"/>
                <w:tab w:val="num" w:pos="454"/>
              </w:tabs>
              <w:ind w:left="454" w:hanging="227"/>
            </w:pPr>
            <w:r w:rsidRPr="00722A94">
              <w:t xml:space="preserve">Susisiekimo ir inžinerinių tinklų koridorių teritorijos </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Teritorijos krašto apsaugos tikslams</w:t>
            </w:r>
          </w:p>
          <w:p w:rsidR="002B0C7D" w:rsidRPr="00722A94" w:rsidRDefault="002B0C7D" w:rsidP="002B0C7D">
            <w:pPr>
              <w:pStyle w:val="Sarasaslenteleje"/>
            </w:pPr>
            <w:r w:rsidRPr="00722A94">
              <w:t>Konservacinės paskirties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Kultūros paveldo objektų žemės sklypai</w:t>
            </w:r>
          </w:p>
          <w:p w:rsidR="002B0C7D" w:rsidRPr="00722A94" w:rsidRDefault="002B0C7D" w:rsidP="002B0C7D">
            <w:pPr>
              <w:pStyle w:val="Sarasaslenteleje"/>
              <w:numPr>
                <w:ilvl w:val="0"/>
                <w:numId w:val="0"/>
              </w:numPr>
              <w:ind w:left="227"/>
            </w:pPr>
          </w:p>
          <w:p w:rsidR="002B0C7D" w:rsidRPr="00722A94" w:rsidRDefault="002B0C7D" w:rsidP="002B0C7D">
            <w:pPr>
              <w:pStyle w:val="Sarasaslenteleje"/>
              <w:numPr>
                <w:ilvl w:val="0"/>
                <w:numId w:val="0"/>
              </w:numPr>
            </w:pPr>
          </w:p>
        </w:tc>
        <w:tc>
          <w:tcPr>
            <w:tcW w:w="2268" w:type="dxa"/>
            <w:shd w:val="clear" w:color="auto" w:fill="auto"/>
            <w:vAlign w:val="center"/>
          </w:tcPr>
          <w:p w:rsidR="002B0C7D" w:rsidRPr="00722A94" w:rsidRDefault="002B0C7D" w:rsidP="002B0C7D">
            <w:pPr>
              <w:pStyle w:val="Lentelkairinislygiavimas"/>
            </w:pPr>
            <w:r w:rsidRPr="00722A94">
              <w:t xml:space="preserve">UI nustatomas aktualiais teritorijų planavimą </w:t>
            </w:r>
            <w:r w:rsidR="0020429D">
              <w:t xml:space="preserve">ir </w:t>
            </w:r>
            <w:r w:rsidR="0020429D" w:rsidRPr="00722A94">
              <w:t xml:space="preserve">statybą </w:t>
            </w:r>
            <w:r w:rsidRPr="00722A94">
              <w:t>reglamentuojančiais teisės aktais pagal konkrečią situaciją. Maksimalus aukštis nustatytas Aukštybinių pastatų išdėstymo Kauno miesto savivaldybės teritorijoje specialiajame plane.</w:t>
            </w:r>
          </w:p>
        </w:tc>
        <w:tc>
          <w:tcPr>
            <w:tcW w:w="2977" w:type="dxa"/>
            <w:shd w:val="clear" w:color="auto" w:fill="auto"/>
            <w:vAlign w:val="center"/>
          </w:tcPr>
          <w:p w:rsidR="002B0C7D" w:rsidRPr="00722A94" w:rsidRDefault="002B0C7D" w:rsidP="002B0C7D">
            <w:pPr>
              <w:pStyle w:val="Lentelkairinislygiavimas"/>
            </w:pPr>
            <w:r w:rsidRPr="00722A94">
              <w:t>Šioje zonoje esančiuose privačiuose sklypuose galimi kiti žemės naudojimo būdai, numatyti pagal gretimybių funkcinę zoną.</w:t>
            </w:r>
          </w:p>
          <w:p w:rsidR="002B0C7D" w:rsidRPr="00722A94" w:rsidRDefault="002B0C7D" w:rsidP="002B0C7D">
            <w:pPr>
              <w:pStyle w:val="Lentelkairinislygiavimas"/>
            </w:pPr>
          </w:p>
        </w:tc>
      </w:tr>
      <w:tr w:rsidR="00722A94" w:rsidRPr="00722A94" w:rsidTr="002B0C7D">
        <w:trPr>
          <w:cantSplit/>
        </w:trPr>
        <w:tc>
          <w:tcPr>
            <w:tcW w:w="1413" w:type="dxa"/>
            <w:shd w:val="clear" w:color="auto" w:fill="auto"/>
            <w:vAlign w:val="center"/>
          </w:tcPr>
          <w:p w:rsidR="002B0C7D" w:rsidRPr="00722A94" w:rsidRDefault="002B0C7D" w:rsidP="002B0C7D">
            <w:pPr>
              <w:pStyle w:val="Lentelkairinislygiavimas"/>
            </w:pPr>
            <w:r w:rsidRPr="00722A94">
              <w:lastRenderedPageBreak/>
              <w:t>Intensyvaus užstatymo gyvenamoji zona</w:t>
            </w:r>
          </w:p>
        </w:tc>
        <w:tc>
          <w:tcPr>
            <w:tcW w:w="1559" w:type="dxa"/>
            <w:shd w:val="clear" w:color="auto" w:fill="CCBD64"/>
            <w:vAlign w:val="center"/>
          </w:tcPr>
          <w:p w:rsidR="002B0C7D" w:rsidRPr="00722A94" w:rsidRDefault="002B0C7D" w:rsidP="002B0C7D">
            <w:pPr>
              <w:pStyle w:val="Lentelkairinislygiavimas"/>
            </w:pPr>
          </w:p>
        </w:tc>
        <w:tc>
          <w:tcPr>
            <w:tcW w:w="2410" w:type="dxa"/>
            <w:tcBorders>
              <w:top w:val="single" w:sz="4" w:space="0" w:color="auto"/>
            </w:tcBorders>
            <w:shd w:val="clear" w:color="auto" w:fill="auto"/>
            <w:vAlign w:val="center"/>
          </w:tcPr>
          <w:p w:rsidR="002B0C7D" w:rsidRPr="00722A94" w:rsidRDefault="002B0C7D" w:rsidP="002B0C7D">
            <w:pPr>
              <w:pStyle w:val="Lentelkairinislygiavimas"/>
            </w:pPr>
            <w:r w:rsidRPr="00722A94">
              <w:t xml:space="preserve">Gyvenamoji teritorija, kurioje vyrauja daugiaaukščiai daugiabučiai </w:t>
            </w:r>
            <w:r w:rsidR="0020429D">
              <w:t xml:space="preserve">gyvenamieji </w:t>
            </w:r>
            <w:r w:rsidRPr="00722A94">
              <w:t xml:space="preserve">pastatai su gyvenamosios aplinkos aptarnavimui reikalinga socialine, paslaugų, inžinerine, susisiekimo ir kita infrastruktūra, gyventojų rekreacijai reikalingais atskiraisiais želdynais. </w:t>
            </w:r>
          </w:p>
          <w:p w:rsidR="002B0C7D" w:rsidRPr="00722A94" w:rsidRDefault="002B0C7D" w:rsidP="002B0C7D">
            <w:pPr>
              <w:pStyle w:val="Lentelkairinislygiavimas"/>
              <w:rPr>
                <w:strike/>
              </w:rPr>
            </w:pPr>
          </w:p>
        </w:tc>
        <w:tc>
          <w:tcPr>
            <w:tcW w:w="4394" w:type="dxa"/>
            <w:shd w:val="clear" w:color="auto" w:fill="auto"/>
            <w:vAlign w:val="center"/>
          </w:tcPr>
          <w:p w:rsidR="002B0C7D" w:rsidRPr="00722A94" w:rsidRDefault="002B0C7D" w:rsidP="002B0C7D">
            <w:pPr>
              <w:pStyle w:val="Sarasaslenteleje"/>
            </w:pPr>
            <w:r w:rsidRPr="00722A94">
              <w:t>Kitos paskirties: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Daugiabučių gyvenamųjų pastatų ir bendrabučių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Visuomeninės paskirties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Komercinės paskirties objektų teritorijos</w:t>
            </w:r>
          </w:p>
          <w:p w:rsidR="002B0C7D" w:rsidRPr="00722A94" w:rsidRDefault="002B0C7D" w:rsidP="002B0C7D">
            <w:pPr>
              <w:pStyle w:val="Sarasaslenteleje"/>
              <w:numPr>
                <w:ilvl w:val="1"/>
                <w:numId w:val="8"/>
              </w:numPr>
              <w:tabs>
                <w:tab w:val="clear" w:pos="1440"/>
                <w:tab w:val="num" w:pos="454"/>
              </w:tabs>
              <w:ind w:left="454" w:hanging="227"/>
            </w:pPr>
            <w:r w:rsidRPr="00722A94">
              <w:t xml:space="preserve">Susisiekimo ir inžinerinių komunikacijų aptarnavimo objektų teritorijos </w:t>
            </w:r>
          </w:p>
          <w:p w:rsidR="002B0C7D" w:rsidRPr="00722A94" w:rsidRDefault="002B0C7D" w:rsidP="002B0C7D">
            <w:pPr>
              <w:pStyle w:val="Sarasaslenteleje"/>
              <w:numPr>
                <w:ilvl w:val="1"/>
                <w:numId w:val="8"/>
              </w:numPr>
              <w:tabs>
                <w:tab w:val="clear" w:pos="1440"/>
                <w:tab w:val="num" w:pos="454"/>
              </w:tabs>
              <w:ind w:left="454" w:hanging="227"/>
            </w:pPr>
            <w:r w:rsidRPr="00722A94">
              <w:t xml:space="preserve">Susisiekimo ir inžinerinių tinklų koridorių teritorijos </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 xml:space="preserve">Bendro naudojimo teritorijos </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Atskirųjų želdynų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Rekreacinės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Teritorijos krašto apsaugos tikslams</w:t>
            </w:r>
          </w:p>
          <w:p w:rsidR="002B0C7D" w:rsidRPr="00722A94" w:rsidRDefault="002B0C7D" w:rsidP="002B0C7D">
            <w:pPr>
              <w:pStyle w:val="Sarasaslenteleje"/>
            </w:pPr>
            <w:r w:rsidRPr="00722A94">
              <w:t>Konservacinės paskirties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Kultūros paveldo objektų žemės sklypai</w:t>
            </w:r>
          </w:p>
          <w:p w:rsidR="002B0C7D" w:rsidRPr="00722A94" w:rsidRDefault="002B0C7D" w:rsidP="002B0C7D">
            <w:pPr>
              <w:pStyle w:val="Lentelkairinislygiavimas"/>
              <w:rPr>
                <w:sz w:val="18"/>
                <w:szCs w:val="18"/>
              </w:rPr>
            </w:pPr>
          </w:p>
        </w:tc>
        <w:tc>
          <w:tcPr>
            <w:tcW w:w="2268" w:type="dxa"/>
            <w:shd w:val="clear" w:color="auto" w:fill="auto"/>
            <w:vAlign w:val="center"/>
          </w:tcPr>
          <w:p w:rsidR="002B0C7D" w:rsidRPr="00722A94" w:rsidRDefault="002B0C7D" w:rsidP="002B0C7D">
            <w:pPr>
              <w:pStyle w:val="Lentelkairinislygiavimas"/>
            </w:pPr>
            <w:r w:rsidRPr="00722A94">
              <w:t xml:space="preserve">UI iki 1,2. </w:t>
            </w:r>
          </w:p>
          <w:p w:rsidR="002B0C7D" w:rsidRPr="00722A94" w:rsidRDefault="002B0C7D" w:rsidP="002B0C7D">
            <w:pPr>
              <w:pStyle w:val="Lentelkairinislygiavimas"/>
              <w:rPr>
                <w:sz w:val="18"/>
                <w:szCs w:val="18"/>
              </w:rPr>
            </w:pPr>
            <w:r w:rsidRPr="00722A94">
              <w:t>Maksimalus leistinas aukštis nustatytas Aukštybinių pastatų išdėstymo Kauno miesto savivaldybės teritorijoje specialiuoju planu.</w:t>
            </w:r>
          </w:p>
        </w:tc>
        <w:tc>
          <w:tcPr>
            <w:tcW w:w="2977" w:type="dxa"/>
            <w:shd w:val="clear" w:color="auto" w:fill="auto"/>
            <w:vAlign w:val="center"/>
          </w:tcPr>
          <w:p w:rsidR="002B0C7D" w:rsidRPr="00722A94" w:rsidRDefault="002B0C7D" w:rsidP="002B0C7D">
            <w:pPr>
              <w:pStyle w:val="Lentelkairinislygiavimas"/>
            </w:pPr>
            <w:r w:rsidRPr="00722A94">
              <w:t>Gali būti įsiterpusių esamų vienbučių ir dvibučių gyvenamųjų pastatų teritorijos sklypų</w:t>
            </w:r>
          </w:p>
        </w:tc>
      </w:tr>
      <w:tr w:rsidR="00722A94" w:rsidRPr="00722A94" w:rsidTr="002B0C7D">
        <w:trPr>
          <w:cantSplit/>
        </w:trPr>
        <w:tc>
          <w:tcPr>
            <w:tcW w:w="1413" w:type="dxa"/>
            <w:shd w:val="clear" w:color="auto" w:fill="auto"/>
            <w:vAlign w:val="center"/>
          </w:tcPr>
          <w:p w:rsidR="002B0C7D" w:rsidRPr="00722A94" w:rsidRDefault="002B0C7D" w:rsidP="002B0C7D">
            <w:pPr>
              <w:pStyle w:val="Lentelkairinislygiavimas"/>
            </w:pPr>
            <w:r w:rsidRPr="00722A94">
              <w:t>Vidutinio užstatymo intensyvumo gyvenamoji zona</w:t>
            </w:r>
          </w:p>
        </w:tc>
        <w:tc>
          <w:tcPr>
            <w:tcW w:w="1559" w:type="dxa"/>
            <w:shd w:val="clear" w:color="auto" w:fill="E6E078"/>
            <w:vAlign w:val="center"/>
          </w:tcPr>
          <w:p w:rsidR="002B0C7D" w:rsidRPr="00722A94" w:rsidRDefault="002B0C7D" w:rsidP="002B0C7D">
            <w:pPr>
              <w:pStyle w:val="Lentelkairinislygiavimas"/>
            </w:pPr>
          </w:p>
        </w:tc>
        <w:tc>
          <w:tcPr>
            <w:tcW w:w="2410" w:type="dxa"/>
            <w:shd w:val="clear" w:color="auto" w:fill="auto"/>
            <w:vAlign w:val="center"/>
          </w:tcPr>
          <w:p w:rsidR="002B0C7D" w:rsidRPr="00722A94" w:rsidRDefault="002B0C7D" w:rsidP="002B0C7D">
            <w:pPr>
              <w:pStyle w:val="Lentelkairinislygiavimas"/>
            </w:pPr>
            <w:r w:rsidRPr="00722A94">
              <w:t xml:space="preserve">Gyvenamoji teritorija, kurioje vyrauja mažaaukščiai daugiabučiai </w:t>
            </w:r>
            <w:r w:rsidR="0020429D">
              <w:t xml:space="preserve">gyvenamieji </w:t>
            </w:r>
            <w:r w:rsidRPr="00722A94">
              <w:t xml:space="preserve">pastatai su gyvenamosios aplinkos aptarnavimui reikalinga socialine, paslaugų, inžinerine, susisiekimo ir kita infrastruktūra, gyventojų rekreacijai reikalingais atskiraisiais želdynais. </w:t>
            </w:r>
          </w:p>
          <w:p w:rsidR="002B0C7D" w:rsidRPr="00722A94" w:rsidRDefault="002B0C7D" w:rsidP="002B0C7D">
            <w:pPr>
              <w:pStyle w:val="Lentelkairinislygiavimas"/>
              <w:rPr>
                <w:strike/>
              </w:rPr>
            </w:pPr>
          </w:p>
        </w:tc>
        <w:tc>
          <w:tcPr>
            <w:tcW w:w="4394" w:type="dxa"/>
            <w:shd w:val="clear" w:color="auto" w:fill="auto"/>
            <w:vAlign w:val="center"/>
          </w:tcPr>
          <w:p w:rsidR="002B0C7D" w:rsidRPr="00722A94" w:rsidRDefault="002B0C7D" w:rsidP="002B0C7D">
            <w:pPr>
              <w:pStyle w:val="Sarasaslenteleje"/>
            </w:pPr>
            <w:r w:rsidRPr="00722A94">
              <w:t>Kitos paskirties: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Daugiabučių gyvenamųjų pastatų ir bendrabučių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Vienbučių ir dvibučių gyvenamųjų pastatų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Visuomeninės paskirties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Komercinės paskirties objektų teritorijos</w:t>
            </w:r>
          </w:p>
          <w:p w:rsidR="002B0C7D" w:rsidRPr="00722A94" w:rsidRDefault="002B0C7D" w:rsidP="002B0C7D">
            <w:pPr>
              <w:pStyle w:val="Sarasaslenteleje"/>
              <w:numPr>
                <w:ilvl w:val="1"/>
                <w:numId w:val="8"/>
              </w:numPr>
              <w:tabs>
                <w:tab w:val="clear" w:pos="1440"/>
                <w:tab w:val="num" w:pos="454"/>
              </w:tabs>
              <w:ind w:left="454" w:hanging="227"/>
            </w:pPr>
            <w:r w:rsidRPr="00722A94">
              <w:t xml:space="preserve">Susisiekimo ir inžinerinių komunikacijų aptarnavimo objektų teritorijos </w:t>
            </w:r>
          </w:p>
          <w:p w:rsidR="002B0C7D" w:rsidRPr="00722A94" w:rsidRDefault="002B0C7D" w:rsidP="002B0C7D">
            <w:pPr>
              <w:pStyle w:val="Sarasaslenteleje"/>
              <w:numPr>
                <w:ilvl w:val="1"/>
                <w:numId w:val="8"/>
              </w:numPr>
              <w:tabs>
                <w:tab w:val="clear" w:pos="1440"/>
                <w:tab w:val="num" w:pos="454"/>
              </w:tabs>
              <w:ind w:left="454" w:hanging="227"/>
            </w:pPr>
            <w:r w:rsidRPr="00722A94">
              <w:t xml:space="preserve">Susisiekimo ir inžinerinių tinklų koridorių teritorijos </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 xml:space="preserve">Bendro naudojimo teritorijos </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Atskirųjų želdynų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Rekreacinės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Teritorijos krašto apsaugos tikslams</w:t>
            </w:r>
          </w:p>
          <w:p w:rsidR="002B0C7D" w:rsidRPr="00722A94" w:rsidRDefault="002B0C7D" w:rsidP="002B0C7D">
            <w:pPr>
              <w:pStyle w:val="Sarasaslenteleje"/>
            </w:pPr>
            <w:r w:rsidRPr="00722A94">
              <w:t>Konservacinės paskirties</w:t>
            </w:r>
          </w:p>
          <w:p w:rsidR="002B0C7D" w:rsidRPr="00722A94" w:rsidRDefault="002B0C7D" w:rsidP="002B0C7D">
            <w:pPr>
              <w:pStyle w:val="Sarasaslenteleje"/>
              <w:numPr>
                <w:ilvl w:val="1"/>
                <w:numId w:val="8"/>
              </w:numPr>
              <w:tabs>
                <w:tab w:val="clear" w:pos="1440"/>
                <w:tab w:val="num" w:pos="454"/>
                <w:tab w:val="num" w:pos="644"/>
              </w:tabs>
              <w:ind w:left="454" w:hanging="227"/>
              <w:rPr>
                <w:sz w:val="18"/>
                <w:szCs w:val="18"/>
              </w:rPr>
            </w:pPr>
            <w:r w:rsidRPr="00722A94">
              <w:t>Kultūros paveldo objektų žemės sklypai</w:t>
            </w:r>
          </w:p>
        </w:tc>
        <w:tc>
          <w:tcPr>
            <w:tcW w:w="2268" w:type="dxa"/>
            <w:shd w:val="clear" w:color="auto" w:fill="auto"/>
            <w:vAlign w:val="center"/>
          </w:tcPr>
          <w:p w:rsidR="002B0C7D" w:rsidRPr="00722A94" w:rsidRDefault="002B0C7D" w:rsidP="002B0C7D">
            <w:pPr>
              <w:pStyle w:val="Lentelkairinislygiavimas"/>
            </w:pPr>
            <w:r w:rsidRPr="00722A94">
              <w:t xml:space="preserve">UI iki 0,8. </w:t>
            </w:r>
          </w:p>
          <w:p w:rsidR="002B0C7D" w:rsidRPr="00722A94" w:rsidRDefault="002B0C7D" w:rsidP="002B0C7D">
            <w:pPr>
              <w:pStyle w:val="Lentelkairinislygiavimas"/>
            </w:pPr>
            <w:r w:rsidRPr="00722A94">
              <w:t xml:space="preserve">Maksimalus aukštis iki 13 m. </w:t>
            </w:r>
          </w:p>
        </w:tc>
        <w:tc>
          <w:tcPr>
            <w:tcW w:w="2977" w:type="dxa"/>
            <w:shd w:val="clear" w:color="auto" w:fill="auto"/>
            <w:vAlign w:val="center"/>
          </w:tcPr>
          <w:p w:rsidR="002B0C7D" w:rsidRPr="00722A94" w:rsidRDefault="002B0C7D" w:rsidP="002B0C7D">
            <w:pPr>
              <w:pStyle w:val="Lentelkairinislygiavimas"/>
            </w:pPr>
          </w:p>
        </w:tc>
      </w:tr>
      <w:tr w:rsidR="00722A94" w:rsidRPr="00722A94" w:rsidTr="002B0C7D">
        <w:trPr>
          <w:cantSplit/>
        </w:trPr>
        <w:tc>
          <w:tcPr>
            <w:tcW w:w="1413" w:type="dxa"/>
            <w:shd w:val="clear" w:color="auto" w:fill="auto"/>
            <w:vAlign w:val="center"/>
          </w:tcPr>
          <w:p w:rsidR="002B0C7D" w:rsidRPr="00722A94" w:rsidRDefault="002B0C7D" w:rsidP="002B0C7D">
            <w:pPr>
              <w:pStyle w:val="Lentelkairinislygiavimas"/>
            </w:pPr>
            <w:r w:rsidRPr="00722A94">
              <w:lastRenderedPageBreak/>
              <w:t>Mažo užstatymo intensyvumo gyvenamoji zona</w:t>
            </w:r>
          </w:p>
        </w:tc>
        <w:tc>
          <w:tcPr>
            <w:tcW w:w="1559" w:type="dxa"/>
            <w:shd w:val="clear" w:color="auto" w:fill="F4F8A5"/>
            <w:vAlign w:val="center"/>
          </w:tcPr>
          <w:p w:rsidR="002B0C7D" w:rsidRPr="00722A94" w:rsidRDefault="002B0C7D" w:rsidP="002B0C7D">
            <w:pPr>
              <w:pStyle w:val="Lentelkairinislygiavimas"/>
            </w:pPr>
          </w:p>
        </w:tc>
        <w:tc>
          <w:tcPr>
            <w:tcW w:w="2410" w:type="dxa"/>
            <w:shd w:val="clear" w:color="auto" w:fill="auto"/>
            <w:vAlign w:val="center"/>
          </w:tcPr>
          <w:p w:rsidR="002B0C7D" w:rsidRPr="00722A94" w:rsidRDefault="002B0C7D" w:rsidP="002B0C7D">
            <w:pPr>
              <w:pStyle w:val="Lentelkairinislygiavimas"/>
            </w:pPr>
            <w:r w:rsidRPr="00722A94">
              <w:t>Gyvenamoji teritorija, kurioje vyrauja vienbučiai ir dvibučiai</w:t>
            </w:r>
            <w:r w:rsidR="0020429D">
              <w:t xml:space="preserve"> gyvenamieji</w:t>
            </w:r>
            <w:r w:rsidRPr="00722A94">
              <w:t xml:space="preserve"> pastatai su gyvenamosios aplinkos aptarnavimui reikalinga socialine, paslaugų, inžinerine, susisiekimo ir kita infrastruktūra, gyventojų rekreacijai reikalingais atskiraisiais želdynais. </w:t>
            </w:r>
          </w:p>
          <w:p w:rsidR="002B0C7D" w:rsidRPr="00722A94" w:rsidRDefault="002B0C7D" w:rsidP="002B0C7D">
            <w:pPr>
              <w:pStyle w:val="Lentelkairinislygiavimas"/>
              <w:rPr>
                <w:strike/>
              </w:rPr>
            </w:pPr>
          </w:p>
        </w:tc>
        <w:tc>
          <w:tcPr>
            <w:tcW w:w="4394" w:type="dxa"/>
            <w:shd w:val="clear" w:color="auto" w:fill="auto"/>
          </w:tcPr>
          <w:p w:rsidR="002B0C7D" w:rsidRPr="00722A94" w:rsidRDefault="002B0C7D" w:rsidP="002B0C7D">
            <w:pPr>
              <w:pStyle w:val="Sarasaslenteleje"/>
              <w:tabs>
                <w:tab w:val="left" w:pos="430"/>
              </w:tabs>
            </w:pPr>
            <w:r w:rsidRPr="00722A94">
              <w:t>Kitos paskirties:</w:t>
            </w:r>
          </w:p>
          <w:p w:rsidR="002B0C7D" w:rsidRPr="00722A94" w:rsidRDefault="002B0C7D" w:rsidP="002B0C7D">
            <w:pPr>
              <w:pStyle w:val="Sarasaslenteleje"/>
              <w:numPr>
                <w:ilvl w:val="1"/>
                <w:numId w:val="8"/>
              </w:numPr>
              <w:tabs>
                <w:tab w:val="clear" w:pos="1440"/>
                <w:tab w:val="num" w:pos="227"/>
                <w:tab w:val="left" w:pos="430"/>
                <w:tab w:val="num" w:pos="644"/>
              </w:tabs>
              <w:ind w:left="454" w:hanging="227"/>
            </w:pPr>
            <w:r w:rsidRPr="00722A94">
              <w:t>Vienbučių ir dvibučių gyvenamųjų pastatų teritorijos</w:t>
            </w:r>
          </w:p>
          <w:p w:rsidR="002B0C7D" w:rsidRPr="00722A94" w:rsidRDefault="002B0C7D" w:rsidP="002B0C7D">
            <w:pPr>
              <w:pStyle w:val="Sarasaslenteleje"/>
              <w:numPr>
                <w:ilvl w:val="1"/>
                <w:numId w:val="8"/>
              </w:numPr>
              <w:tabs>
                <w:tab w:val="clear" w:pos="1440"/>
                <w:tab w:val="num" w:pos="227"/>
                <w:tab w:val="left" w:pos="430"/>
                <w:tab w:val="num" w:pos="644"/>
              </w:tabs>
              <w:ind w:left="454" w:hanging="227"/>
            </w:pPr>
            <w:r w:rsidRPr="00722A94">
              <w:t>Visuomeninės paskirties teritorijos</w:t>
            </w:r>
          </w:p>
          <w:p w:rsidR="002B0C7D" w:rsidRPr="00722A94" w:rsidRDefault="002B0C7D" w:rsidP="002B0C7D">
            <w:pPr>
              <w:pStyle w:val="Sarasaslenteleje"/>
              <w:numPr>
                <w:ilvl w:val="1"/>
                <w:numId w:val="8"/>
              </w:numPr>
              <w:tabs>
                <w:tab w:val="clear" w:pos="1440"/>
                <w:tab w:val="num" w:pos="227"/>
                <w:tab w:val="left" w:pos="430"/>
                <w:tab w:val="num" w:pos="644"/>
              </w:tabs>
              <w:ind w:left="454" w:hanging="227"/>
            </w:pPr>
            <w:r w:rsidRPr="00722A94">
              <w:t>Komercinės paskirties objektų teritorijos</w:t>
            </w:r>
          </w:p>
          <w:p w:rsidR="002B0C7D" w:rsidRPr="00722A94" w:rsidRDefault="002B0C7D" w:rsidP="002B0C7D">
            <w:pPr>
              <w:pStyle w:val="Sarasaslenteleje"/>
              <w:numPr>
                <w:ilvl w:val="1"/>
                <w:numId w:val="8"/>
              </w:numPr>
              <w:tabs>
                <w:tab w:val="clear" w:pos="1440"/>
                <w:tab w:val="num" w:pos="227"/>
                <w:tab w:val="left" w:pos="430"/>
              </w:tabs>
              <w:ind w:left="454" w:hanging="227"/>
            </w:pPr>
            <w:r w:rsidRPr="00722A94">
              <w:t xml:space="preserve">Susisiekimo ir inžinerinių komunikacijų aptarnavimo objektų teritorijos </w:t>
            </w:r>
          </w:p>
          <w:p w:rsidR="002B0C7D" w:rsidRPr="00722A94" w:rsidRDefault="002B0C7D" w:rsidP="002B0C7D">
            <w:pPr>
              <w:pStyle w:val="Sarasaslenteleje"/>
              <w:numPr>
                <w:ilvl w:val="1"/>
                <w:numId w:val="8"/>
              </w:numPr>
              <w:tabs>
                <w:tab w:val="clear" w:pos="1440"/>
                <w:tab w:val="num" w:pos="227"/>
                <w:tab w:val="left" w:pos="430"/>
              </w:tabs>
              <w:ind w:left="454" w:hanging="227"/>
            </w:pPr>
            <w:r w:rsidRPr="00722A94">
              <w:t>Susisiekimo ir inžinerinių tinklų koridorių teritorijos</w:t>
            </w:r>
          </w:p>
          <w:p w:rsidR="002B0C7D" w:rsidRPr="00722A94" w:rsidRDefault="002B0C7D" w:rsidP="002B0C7D">
            <w:pPr>
              <w:pStyle w:val="Sarasaslenteleje"/>
              <w:numPr>
                <w:ilvl w:val="1"/>
                <w:numId w:val="8"/>
              </w:numPr>
              <w:tabs>
                <w:tab w:val="clear" w:pos="1440"/>
                <w:tab w:val="num" w:pos="227"/>
                <w:tab w:val="left" w:pos="430"/>
                <w:tab w:val="num" w:pos="644"/>
              </w:tabs>
              <w:ind w:left="454" w:hanging="227"/>
            </w:pPr>
            <w:r w:rsidRPr="00722A94">
              <w:t xml:space="preserve">Bendro naudojimo teritorijos </w:t>
            </w:r>
          </w:p>
          <w:p w:rsidR="002B0C7D" w:rsidRPr="00722A94" w:rsidRDefault="002B0C7D" w:rsidP="002B0C7D">
            <w:pPr>
              <w:pStyle w:val="Sarasaslenteleje"/>
              <w:numPr>
                <w:ilvl w:val="1"/>
                <w:numId w:val="8"/>
              </w:numPr>
              <w:tabs>
                <w:tab w:val="clear" w:pos="1440"/>
                <w:tab w:val="num" w:pos="227"/>
                <w:tab w:val="left" w:pos="430"/>
                <w:tab w:val="num" w:pos="644"/>
              </w:tabs>
              <w:ind w:left="454" w:hanging="227"/>
            </w:pPr>
            <w:r w:rsidRPr="00722A94">
              <w:t>Atskirųjų želdynų teritorijos</w:t>
            </w:r>
          </w:p>
          <w:p w:rsidR="002B0C7D" w:rsidRPr="00722A94" w:rsidRDefault="002B0C7D" w:rsidP="002B0C7D">
            <w:pPr>
              <w:pStyle w:val="Sarasaslenteleje"/>
              <w:numPr>
                <w:ilvl w:val="1"/>
                <w:numId w:val="8"/>
              </w:numPr>
              <w:tabs>
                <w:tab w:val="clear" w:pos="1440"/>
                <w:tab w:val="num" w:pos="227"/>
                <w:tab w:val="left" w:pos="430"/>
                <w:tab w:val="num" w:pos="644"/>
              </w:tabs>
              <w:ind w:left="454" w:hanging="227"/>
            </w:pPr>
            <w:r w:rsidRPr="00722A94">
              <w:t>Rekreacinės teritorijos</w:t>
            </w:r>
          </w:p>
          <w:p w:rsidR="002B0C7D" w:rsidRPr="00722A94" w:rsidRDefault="002B0C7D" w:rsidP="002B0C7D">
            <w:pPr>
              <w:pStyle w:val="Sarasaslenteleje"/>
              <w:numPr>
                <w:ilvl w:val="1"/>
                <w:numId w:val="8"/>
              </w:numPr>
              <w:tabs>
                <w:tab w:val="clear" w:pos="1440"/>
                <w:tab w:val="num" w:pos="227"/>
                <w:tab w:val="left" w:pos="430"/>
                <w:tab w:val="num" w:pos="644"/>
              </w:tabs>
              <w:ind w:left="454" w:hanging="227"/>
            </w:pPr>
            <w:r w:rsidRPr="00722A94">
              <w:t>Teritorijos krašto apsaugos tikslams</w:t>
            </w:r>
          </w:p>
          <w:p w:rsidR="002B0C7D" w:rsidRPr="00722A94" w:rsidRDefault="002B0C7D" w:rsidP="002B0C7D">
            <w:pPr>
              <w:pStyle w:val="Sarasaslenteleje"/>
              <w:tabs>
                <w:tab w:val="left" w:pos="430"/>
              </w:tabs>
            </w:pPr>
            <w:r w:rsidRPr="00722A94">
              <w:t>Konservacinės paskirties</w:t>
            </w:r>
          </w:p>
          <w:p w:rsidR="002B0C7D" w:rsidRPr="00722A94" w:rsidRDefault="002B0C7D" w:rsidP="002B0C7D">
            <w:pPr>
              <w:pStyle w:val="Sarasaslenteleje"/>
              <w:numPr>
                <w:ilvl w:val="1"/>
                <w:numId w:val="8"/>
              </w:numPr>
              <w:tabs>
                <w:tab w:val="clear" w:pos="1440"/>
                <w:tab w:val="num" w:pos="227"/>
                <w:tab w:val="left" w:pos="430"/>
                <w:tab w:val="num" w:pos="644"/>
              </w:tabs>
              <w:ind w:left="454" w:hanging="227"/>
            </w:pPr>
            <w:r w:rsidRPr="00722A94">
              <w:t>Kultūros paveldo objektų žemės sklypai</w:t>
            </w:r>
          </w:p>
          <w:p w:rsidR="002B0C7D" w:rsidRPr="00722A94" w:rsidRDefault="002B0C7D" w:rsidP="002B0C7D">
            <w:pPr>
              <w:pStyle w:val="Sarasaslenteleje"/>
              <w:numPr>
                <w:ilvl w:val="0"/>
                <w:numId w:val="0"/>
              </w:numPr>
              <w:tabs>
                <w:tab w:val="num" w:pos="227"/>
                <w:tab w:val="left" w:pos="430"/>
              </w:tabs>
              <w:ind w:left="227"/>
            </w:pPr>
          </w:p>
        </w:tc>
        <w:tc>
          <w:tcPr>
            <w:tcW w:w="2268" w:type="dxa"/>
            <w:shd w:val="clear" w:color="auto" w:fill="auto"/>
            <w:vAlign w:val="center"/>
          </w:tcPr>
          <w:p w:rsidR="002B0C7D" w:rsidRPr="00722A94" w:rsidRDefault="002B0C7D" w:rsidP="002B0C7D">
            <w:pPr>
              <w:pStyle w:val="Lentelkairinislygiavimas"/>
            </w:pPr>
            <w:r w:rsidRPr="00722A94">
              <w:t xml:space="preserve">UI iki 0,5. </w:t>
            </w:r>
          </w:p>
          <w:p w:rsidR="002B0C7D" w:rsidRPr="00722A94" w:rsidRDefault="002B0C7D" w:rsidP="002B0C7D">
            <w:pPr>
              <w:pStyle w:val="Lentelkairinislygiavimas"/>
            </w:pPr>
            <w:r w:rsidRPr="00722A94">
              <w:t xml:space="preserve">Maksimalus aukštis iki 12 m. </w:t>
            </w:r>
          </w:p>
        </w:tc>
        <w:tc>
          <w:tcPr>
            <w:tcW w:w="2977" w:type="dxa"/>
            <w:shd w:val="clear" w:color="auto" w:fill="auto"/>
            <w:vAlign w:val="center"/>
          </w:tcPr>
          <w:p w:rsidR="002B0C7D" w:rsidRPr="00722A94" w:rsidRDefault="002B0C7D" w:rsidP="002B0C7D">
            <w:pPr>
              <w:pStyle w:val="Lentelkairinislygiavimas"/>
            </w:pPr>
          </w:p>
        </w:tc>
      </w:tr>
      <w:tr w:rsidR="00722A94" w:rsidRPr="00722A94" w:rsidTr="002B0C7D">
        <w:trPr>
          <w:cantSplit/>
        </w:trPr>
        <w:tc>
          <w:tcPr>
            <w:tcW w:w="1413" w:type="dxa"/>
            <w:shd w:val="clear" w:color="auto" w:fill="auto"/>
            <w:vAlign w:val="center"/>
          </w:tcPr>
          <w:p w:rsidR="002B0C7D" w:rsidRPr="00722A94" w:rsidRDefault="002B0C7D" w:rsidP="002B0C7D">
            <w:pPr>
              <w:pStyle w:val="Lentelkairinislygiavimas"/>
            </w:pPr>
            <w:r w:rsidRPr="00722A94">
              <w:t>Sodininkų bendrijų zona</w:t>
            </w:r>
          </w:p>
        </w:tc>
        <w:tc>
          <w:tcPr>
            <w:tcW w:w="1559" w:type="dxa"/>
            <w:shd w:val="clear" w:color="auto" w:fill="B7BB8F"/>
            <w:vAlign w:val="center"/>
          </w:tcPr>
          <w:p w:rsidR="002B0C7D" w:rsidRPr="00722A94" w:rsidRDefault="002B0C7D" w:rsidP="002B0C7D">
            <w:pPr>
              <w:pStyle w:val="Lentelkairinislygiavimas"/>
            </w:pPr>
          </w:p>
        </w:tc>
        <w:tc>
          <w:tcPr>
            <w:tcW w:w="2410" w:type="dxa"/>
            <w:shd w:val="clear" w:color="auto" w:fill="auto"/>
            <w:vAlign w:val="center"/>
          </w:tcPr>
          <w:p w:rsidR="002B0C7D" w:rsidRPr="00722A94" w:rsidRDefault="002B0C7D" w:rsidP="002B0C7D">
            <w:pPr>
              <w:pStyle w:val="Lentelkairinislygiavimas"/>
            </w:pPr>
            <w:r w:rsidRPr="00722A94">
              <w:t xml:space="preserve">Dominuoja teritorijos, skirtos mėgėjų sodininkystei. </w:t>
            </w:r>
          </w:p>
        </w:tc>
        <w:tc>
          <w:tcPr>
            <w:tcW w:w="4394" w:type="dxa"/>
            <w:shd w:val="clear" w:color="auto" w:fill="auto"/>
            <w:vAlign w:val="center"/>
          </w:tcPr>
          <w:p w:rsidR="002B0C7D" w:rsidRPr="00722A94" w:rsidRDefault="002B0C7D" w:rsidP="002B0C7D">
            <w:pPr>
              <w:pStyle w:val="Sarasaslenteleje"/>
              <w:tabs>
                <w:tab w:val="left" w:pos="430"/>
              </w:tabs>
            </w:pPr>
            <w:r w:rsidRPr="00722A94">
              <w:t>Žemės ūkio paskirties:</w:t>
            </w:r>
          </w:p>
          <w:p w:rsidR="002B0C7D" w:rsidRPr="00722A94" w:rsidRDefault="002B0C7D" w:rsidP="002B0C7D">
            <w:pPr>
              <w:pStyle w:val="Sarasaslenteleje"/>
              <w:numPr>
                <w:ilvl w:val="1"/>
                <w:numId w:val="8"/>
              </w:numPr>
              <w:tabs>
                <w:tab w:val="clear" w:pos="1440"/>
                <w:tab w:val="num" w:pos="227"/>
                <w:tab w:val="left" w:pos="430"/>
                <w:tab w:val="num" w:pos="644"/>
              </w:tabs>
              <w:spacing w:line="256" w:lineRule="auto"/>
              <w:ind w:left="454" w:hanging="227"/>
              <w:rPr>
                <w:lang w:eastAsia="en-US"/>
              </w:rPr>
            </w:pPr>
            <w:r w:rsidRPr="00722A94">
              <w:rPr>
                <w:lang w:eastAsia="en-US"/>
              </w:rPr>
              <w:t>Mėgėjų sodo žemės sklypai</w:t>
            </w:r>
          </w:p>
          <w:p w:rsidR="002B0C7D" w:rsidRPr="00722A94" w:rsidRDefault="002B0C7D" w:rsidP="002B0C7D">
            <w:pPr>
              <w:pStyle w:val="Sarasaslenteleje"/>
              <w:numPr>
                <w:ilvl w:val="1"/>
                <w:numId w:val="8"/>
              </w:numPr>
              <w:tabs>
                <w:tab w:val="clear" w:pos="1440"/>
                <w:tab w:val="num" w:pos="227"/>
                <w:tab w:val="left" w:pos="430"/>
                <w:tab w:val="num" w:pos="644"/>
              </w:tabs>
              <w:spacing w:line="256" w:lineRule="auto"/>
              <w:ind w:left="454" w:hanging="227"/>
              <w:rPr>
                <w:lang w:eastAsia="en-US"/>
              </w:rPr>
            </w:pPr>
            <w:r w:rsidRPr="00722A94">
              <w:rPr>
                <w:lang w:eastAsia="en-US"/>
              </w:rPr>
              <w:t>Sodininkų bendrijų bendrojo naudojimo žemės sklypai</w:t>
            </w:r>
          </w:p>
          <w:p w:rsidR="002B0C7D" w:rsidRPr="00722A94" w:rsidRDefault="002B0C7D" w:rsidP="002B0C7D">
            <w:pPr>
              <w:pStyle w:val="Sarasaslenteleje"/>
              <w:tabs>
                <w:tab w:val="left" w:pos="430"/>
              </w:tabs>
            </w:pPr>
            <w:r w:rsidRPr="00722A94">
              <w:t>Kitos paskirties:</w:t>
            </w:r>
          </w:p>
          <w:p w:rsidR="002B0C7D" w:rsidRPr="00722A94" w:rsidRDefault="002B0C7D" w:rsidP="002B0C7D">
            <w:pPr>
              <w:pStyle w:val="Sarasaslenteleje"/>
              <w:numPr>
                <w:ilvl w:val="1"/>
                <w:numId w:val="8"/>
              </w:numPr>
              <w:tabs>
                <w:tab w:val="clear" w:pos="1440"/>
                <w:tab w:val="num" w:pos="227"/>
                <w:tab w:val="left" w:pos="430"/>
                <w:tab w:val="num" w:pos="644"/>
              </w:tabs>
              <w:ind w:left="454" w:hanging="227"/>
            </w:pPr>
            <w:r w:rsidRPr="00722A94">
              <w:t>Vienbučių ir dvibučių gyvenamųjų pastatų teritorijos</w:t>
            </w:r>
          </w:p>
          <w:p w:rsidR="002B0C7D" w:rsidRPr="00722A94" w:rsidRDefault="002B0C7D" w:rsidP="002B0C7D">
            <w:pPr>
              <w:pStyle w:val="Sarasaslenteleje"/>
              <w:tabs>
                <w:tab w:val="left" w:pos="430"/>
              </w:tabs>
            </w:pPr>
            <w:r w:rsidRPr="00722A94">
              <w:t>Konservacinės paskirties</w:t>
            </w:r>
          </w:p>
          <w:p w:rsidR="002B0C7D" w:rsidRPr="00722A94" w:rsidRDefault="002B0C7D" w:rsidP="002B0C7D">
            <w:pPr>
              <w:pStyle w:val="Sarasaslenteleje"/>
              <w:numPr>
                <w:ilvl w:val="1"/>
                <w:numId w:val="8"/>
              </w:numPr>
              <w:tabs>
                <w:tab w:val="clear" w:pos="1440"/>
                <w:tab w:val="num" w:pos="227"/>
                <w:tab w:val="left" w:pos="430"/>
                <w:tab w:val="num" w:pos="644"/>
              </w:tabs>
              <w:ind w:left="454" w:hanging="227"/>
            </w:pPr>
            <w:r w:rsidRPr="00722A94">
              <w:t>Kultūros paveldo objektų žemės sklypai</w:t>
            </w:r>
          </w:p>
          <w:p w:rsidR="002B0C7D" w:rsidRPr="00722A94" w:rsidRDefault="002B0C7D" w:rsidP="002B0C7D">
            <w:pPr>
              <w:pStyle w:val="Sarasaslenteleje"/>
              <w:numPr>
                <w:ilvl w:val="0"/>
                <w:numId w:val="0"/>
              </w:numPr>
              <w:tabs>
                <w:tab w:val="num" w:pos="227"/>
                <w:tab w:val="left" w:pos="430"/>
              </w:tabs>
              <w:rPr>
                <w:sz w:val="18"/>
                <w:szCs w:val="18"/>
              </w:rPr>
            </w:pPr>
          </w:p>
        </w:tc>
        <w:tc>
          <w:tcPr>
            <w:tcW w:w="2268" w:type="dxa"/>
            <w:shd w:val="clear" w:color="auto" w:fill="auto"/>
            <w:vAlign w:val="center"/>
          </w:tcPr>
          <w:p w:rsidR="002B0C7D" w:rsidRPr="00722A94" w:rsidRDefault="002B0C7D" w:rsidP="002B0C7D">
            <w:pPr>
              <w:pStyle w:val="Lentelkairinislygiavimas"/>
            </w:pPr>
            <w:r w:rsidRPr="00722A94">
              <w:t xml:space="preserve">UI iki 0,4, aukštis iki 8,5m. </w:t>
            </w:r>
            <w:r w:rsidR="0020429D">
              <w:t>(sodų bendrijos konversijos atveju – 12 m)</w:t>
            </w:r>
          </w:p>
        </w:tc>
        <w:tc>
          <w:tcPr>
            <w:tcW w:w="2977" w:type="dxa"/>
            <w:shd w:val="clear" w:color="auto" w:fill="auto"/>
            <w:vAlign w:val="center"/>
          </w:tcPr>
          <w:p w:rsidR="002B0C7D" w:rsidRPr="00722A94" w:rsidRDefault="002B0C7D" w:rsidP="002B0C7D">
            <w:pPr>
              <w:pStyle w:val="Lentelkairinislygiavimas"/>
              <w:rPr>
                <w:b/>
              </w:rPr>
            </w:pPr>
            <w:r w:rsidRPr="00722A94">
              <w:t>Gali būti įsiterpusių esamų vienbučių ir dvibučių gyvenamųjų pastatų teritorijos sklypų. Sodininkų bendrijų narių sprendimu galima konversija į mažo užstatymo intensyvumo gyvenamąją zoną</w:t>
            </w:r>
            <w:r w:rsidRPr="00722A94">
              <w:rPr>
                <w:b/>
              </w:rPr>
              <w:t xml:space="preserve"> </w:t>
            </w:r>
          </w:p>
        </w:tc>
      </w:tr>
      <w:tr w:rsidR="00722A94" w:rsidRPr="00722A94" w:rsidTr="002B0C7D">
        <w:trPr>
          <w:cantSplit/>
          <w:trHeight w:val="2895"/>
        </w:trPr>
        <w:tc>
          <w:tcPr>
            <w:tcW w:w="1413" w:type="dxa"/>
            <w:vMerge w:val="restart"/>
            <w:shd w:val="clear" w:color="auto" w:fill="auto"/>
            <w:vAlign w:val="center"/>
          </w:tcPr>
          <w:p w:rsidR="002B0C7D" w:rsidRPr="00722A94" w:rsidRDefault="002B0C7D" w:rsidP="002B0C7D">
            <w:pPr>
              <w:pStyle w:val="Lentelkairinislygiavimas"/>
            </w:pPr>
            <w:r w:rsidRPr="00722A94">
              <w:lastRenderedPageBreak/>
              <w:t xml:space="preserve">Pramonės ir sandėliavimo zona </w:t>
            </w:r>
          </w:p>
        </w:tc>
        <w:tc>
          <w:tcPr>
            <w:tcW w:w="1559" w:type="dxa"/>
            <w:shd w:val="clear" w:color="auto" w:fill="C7B1B1"/>
            <w:vAlign w:val="center"/>
          </w:tcPr>
          <w:p w:rsidR="002B0C7D" w:rsidRPr="00722A94" w:rsidRDefault="002B0C7D" w:rsidP="002B0C7D">
            <w:pPr>
              <w:pStyle w:val="Lentelkairinislygiavimas"/>
            </w:pPr>
            <w:r w:rsidRPr="00722A94">
              <w:t>P1</w:t>
            </w:r>
          </w:p>
        </w:tc>
        <w:tc>
          <w:tcPr>
            <w:tcW w:w="2410" w:type="dxa"/>
            <w:shd w:val="clear" w:color="auto" w:fill="auto"/>
            <w:vAlign w:val="center"/>
          </w:tcPr>
          <w:p w:rsidR="002B0C7D" w:rsidRPr="00722A94" w:rsidRDefault="002B0C7D" w:rsidP="002B0C7D">
            <w:pPr>
              <w:pStyle w:val="Lentelkairinislygiavimas"/>
            </w:pPr>
            <w:r w:rsidRPr="00722A94">
              <w:t>Teritorijos, kuriose dominuoja gamybinė ar kita panaši ūkinė veikla su šių veiklų aptarnavimui reikalinga susisiekimo, inžinerine, paslaugų ir kita infrastruktūra</w:t>
            </w:r>
          </w:p>
          <w:p w:rsidR="002B0C7D" w:rsidRPr="00722A94" w:rsidRDefault="002B0C7D" w:rsidP="002B0C7D">
            <w:pPr>
              <w:pStyle w:val="Lentelkairinislygiavimas"/>
              <w:rPr>
                <w:strike/>
              </w:rPr>
            </w:pPr>
          </w:p>
        </w:tc>
        <w:tc>
          <w:tcPr>
            <w:tcW w:w="4394" w:type="dxa"/>
            <w:vMerge w:val="restart"/>
            <w:shd w:val="clear" w:color="auto" w:fill="auto"/>
            <w:vAlign w:val="center"/>
          </w:tcPr>
          <w:p w:rsidR="002B0C7D" w:rsidRPr="00722A94" w:rsidRDefault="002B0C7D" w:rsidP="002B0C7D">
            <w:pPr>
              <w:pStyle w:val="Sarasaslenteleje"/>
            </w:pPr>
            <w:r w:rsidRPr="00722A94">
              <w:t>Kitos paskirties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Pramonės ir sandėliavimo objektų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Komercinės paskirties objektų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Visuomeninės paskirties teritorijos</w:t>
            </w:r>
          </w:p>
          <w:p w:rsidR="002B0C7D" w:rsidRPr="00722A94" w:rsidRDefault="002B0C7D" w:rsidP="002B0C7D">
            <w:pPr>
              <w:pStyle w:val="Sarasaslenteleje"/>
              <w:numPr>
                <w:ilvl w:val="1"/>
                <w:numId w:val="8"/>
              </w:numPr>
              <w:tabs>
                <w:tab w:val="num" w:pos="454"/>
              </w:tabs>
              <w:ind w:left="430" w:hanging="227"/>
            </w:pPr>
            <w:r w:rsidRPr="00722A94">
              <w:t xml:space="preserve">Susisiekimo ir inžinerinių komunikacijų aptarnavimo objektų teritorijos </w:t>
            </w:r>
          </w:p>
          <w:p w:rsidR="002B0C7D" w:rsidRPr="00722A94" w:rsidRDefault="002B0C7D" w:rsidP="002B0C7D">
            <w:pPr>
              <w:pStyle w:val="Sarasaslenteleje"/>
              <w:numPr>
                <w:ilvl w:val="1"/>
                <w:numId w:val="8"/>
              </w:numPr>
              <w:tabs>
                <w:tab w:val="num" w:pos="454"/>
                <w:tab w:val="num" w:pos="749"/>
              </w:tabs>
              <w:ind w:left="430" w:hanging="227"/>
            </w:pPr>
            <w:r w:rsidRPr="00722A94">
              <w:t>Susisiekimo ir inžinerinių tinklų koridorių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 xml:space="preserve">Bendro naudojimo teritorijos </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Atskirųjų želdynų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Teritorijos krašto apsaugos tikslams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Atliekų saugojimo, rūšiavimo ir utilizavimo teritorijos</w:t>
            </w:r>
          </w:p>
          <w:p w:rsidR="002B0C7D" w:rsidRPr="00722A94" w:rsidRDefault="002B0C7D" w:rsidP="002B0C7D">
            <w:pPr>
              <w:pStyle w:val="Sarasaslenteleje"/>
            </w:pPr>
            <w:r w:rsidRPr="00722A94">
              <w:t>Konservacinės paskirties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Kultūros paveldo objektų žemės sklypai</w:t>
            </w:r>
          </w:p>
          <w:p w:rsidR="002B0C7D" w:rsidRPr="00722A94" w:rsidRDefault="002B0C7D" w:rsidP="002B0C7D">
            <w:pPr>
              <w:pStyle w:val="Sarasaslenteleje"/>
              <w:numPr>
                <w:ilvl w:val="0"/>
                <w:numId w:val="0"/>
              </w:numPr>
            </w:pPr>
          </w:p>
          <w:p w:rsidR="002B0C7D" w:rsidRPr="00722A94" w:rsidRDefault="002B0C7D" w:rsidP="002B0C7D">
            <w:pPr>
              <w:pStyle w:val="Lentelkairinislygiavimas"/>
              <w:rPr>
                <w:sz w:val="18"/>
                <w:szCs w:val="18"/>
              </w:rPr>
            </w:pPr>
          </w:p>
        </w:tc>
        <w:tc>
          <w:tcPr>
            <w:tcW w:w="2268" w:type="dxa"/>
            <w:vMerge w:val="restart"/>
            <w:shd w:val="clear" w:color="auto" w:fill="auto"/>
            <w:vAlign w:val="center"/>
          </w:tcPr>
          <w:p w:rsidR="002B0C7D" w:rsidRPr="00722A94" w:rsidRDefault="002B0C7D" w:rsidP="002B0C7D">
            <w:pPr>
              <w:pStyle w:val="Lentelkairinislygiavimas"/>
            </w:pPr>
            <w:r w:rsidRPr="00722A94">
              <w:t>UI nustatomas aktualiais statybą ir teritorijų planavimą reglamentuojančiais teisės aktais pagal konkrečią situaciją. Maksimalus aukštis nustatytas Aukštybinių pastatų išdėstymo Kauno miesto savivaldybės teritorijoje specialiajame plane.</w:t>
            </w:r>
          </w:p>
        </w:tc>
        <w:tc>
          <w:tcPr>
            <w:tcW w:w="2977" w:type="dxa"/>
            <w:shd w:val="clear" w:color="auto" w:fill="auto"/>
            <w:vAlign w:val="center"/>
          </w:tcPr>
          <w:p w:rsidR="002B0C7D" w:rsidRPr="00722A94" w:rsidRDefault="002B0C7D" w:rsidP="002B0C7D">
            <w:pPr>
              <w:pStyle w:val="Lentelcentrinislygiavimas"/>
              <w:jc w:val="left"/>
            </w:pPr>
          </w:p>
        </w:tc>
      </w:tr>
      <w:tr w:rsidR="00722A94" w:rsidRPr="00722A94" w:rsidTr="002B0C7D">
        <w:trPr>
          <w:cantSplit/>
          <w:trHeight w:val="1685"/>
        </w:trPr>
        <w:tc>
          <w:tcPr>
            <w:tcW w:w="1413" w:type="dxa"/>
            <w:vMerge/>
            <w:shd w:val="clear" w:color="auto" w:fill="auto"/>
            <w:vAlign w:val="center"/>
          </w:tcPr>
          <w:p w:rsidR="002B0C7D" w:rsidRPr="00722A94" w:rsidRDefault="002B0C7D" w:rsidP="002B0C7D">
            <w:pPr>
              <w:pStyle w:val="Lentelkairinislygiavimas"/>
            </w:pPr>
          </w:p>
        </w:tc>
        <w:tc>
          <w:tcPr>
            <w:tcW w:w="1559" w:type="dxa"/>
            <w:shd w:val="clear" w:color="auto" w:fill="C7B1B1"/>
            <w:vAlign w:val="center"/>
          </w:tcPr>
          <w:p w:rsidR="002B0C7D" w:rsidRPr="00722A94" w:rsidRDefault="002B0C7D" w:rsidP="002B0C7D">
            <w:pPr>
              <w:pStyle w:val="Lentelkairinislygiavimas"/>
              <w:ind w:left="-103"/>
            </w:pPr>
            <w:r w:rsidRPr="00722A94">
              <w:rPr>
                <w:noProof/>
                <w:lang w:val="en-US" w:eastAsia="en-US"/>
              </w:rPr>
              <mc:AlternateContent>
                <mc:Choice Requires="wps">
                  <w:drawing>
                    <wp:anchor distT="45720" distB="45720" distL="114300" distR="114300" simplePos="0" relativeHeight="251660288" behindDoc="0" locked="0" layoutInCell="1" allowOverlap="1" wp14:anchorId="58EB179D" wp14:editId="4DF5BAD3">
                      <wp:simplePos x="0" y="0"/>
                      <wp:positionH relativeFrom="column">
                        <wp:posOffset>-41275</wp:posOffset>
                      </wp:positionH>
                      <wp:positionV relativeFrom="paragraph">
                        <wp:posOffset>524510</wp:posOffset>
                      </wp:positionV>
                      <wp:extent cx="497205" cy="276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76225"/>
                              </a:xfrm>
                              <a:prstGeom prst="rect">
                                <a:avLst/>
                              </a:prstGeom>
                              <a:noFill/>
                              <a:ln w="9525">
                                <a:noFill/>
                                <a:miter lim="800000"/>
                                <a:headEnd/>
                                <a:tailEnd/>
                              </a:ln>
                            </wps:spPr>
                            <wps:txbx>
                              <w:txbxContent>
                                <w:p w:rsidR="005F112A" w:rsidRPr="00046C51" w:rsidRDefault="005F112A" w:rsidP="002B0C7D">
                                  <w:pPr>
                                    <w:ind w:firstLine="0"/>
                                    <w:rPr>
                                      <w:sz w:val="20"/>
                                      <w:szCs w:val="20"/>
                                    </w:rPr>
                                  </w:pPr>
                                  <w:r>
                                    <w:rPr>
                                      <w:sz w:val="20"/>
                                      <w:szCs w:val="20"/>
                                    </w:rPr>
                                    <w:t>P2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B179D" id="_x0000_s1027" type="#_x0000_t202" style="position:absolute;left:0;text-align:left;margin-left:-3.25pt;margin-top:41.3pt;width:39.1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" filled="f" stroked="f">
                      <v:textbox>
                        <w:txbxContent>
                          <w:p w:rsidR="005F112A" w:rsidRPr="00046C51" w:rsidRDefault="005F112A" w:rsidP="002B0C7D">
                            <w:pPr>
                              <w:ind w:firstLine="0"/>
                              <w:rPr>
                                <w:sz w:val="20"/>
                                <w:szCs w:val="20"/>
                              </w:rPr>
                            </w:pPr>
                            <w:r>
                              <w:rPr>
                                <w:sz w:val="20"/>
                                <w:szCs w:val="20"/>
                              </w:rPr>
                              <w:t>P2</w:t>
                            </w:r>
                          </w:p>
                        </w:txbxContent>
                      </v:textbox>
                    </v:shape>
                  </w:pict>
                </mc:Fallback>
              </mc:AlternateContent>
            </w:r>
            <w:r w:rsidRPr="00722A94">
              <w:rPr>
                <w:noProof/>
                <w:lang w:val="en-US" w:eastAsia="en-US"/>
              </w:rPr>
              <w:drawing>
                <wp:inline distT="0" distB="0" distL="0" distR="0" wp14:anchorId="670D13DB" wp14:editId="7BBFA547">
                  <wp:extent cx="961668" cy="14293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71929" cy="1444636"/>
                          </a:xfrm>
                          <a:prstGeom prst="rect">
                            <a:avLst/>
                          </a:prstGeom>
                        </pic:spPr>
                      </pic:pic>
                    </a:graphicData>
                  </a:graphic>
                </wp:inline>
              </w:drawing>
            </w:r>
          </w:p>
        </w:tc>
        <w:tc>
          <w:tcPr>
            <w:tcW w:w="2410" w:type="dxa"/>
            <w:shd w:val="clear" w:color="auto" w:fill="auto"/>
            <w:vAlign w:val="center"/>
          </w:tcPr>
          <w:p w:rsidR="002B0C7D" w:rsidRPr="00722A94" w:rsidRDefault="002B0C7D" w:rsidP="002B0C7D">
            <w:pPr>
              <w:pStyle w:val="Lentelkairinislygiavimas"/>
            </w:pPr>
            <w:r w:rsidRPr="00722A94">
              <w:t>Pramonės parko teritorija</w:t>
            </w:r>
          </w:p>
          <w:p w:rsidR="002B0C7D" w:rsidRPr="00722A94" w:rsidRDefault="002B0C7D" w:rsidP="002B0C7D">
            <w:pPr>
              <w:pStyle w:val="Lentelkairinislygiavimas"/>
            </w:pPr>
          </w:p>
        </w:tc>
        <w:tc>
          <w:tcPr>
            <w:tcW w:w="4394" w:type="dxa"/>
            <w:vMerge/>
            <w:shd w:val="clear" w:color="auto" w:fill="auto"/>
            <w:vAlign w:val="center"/>
          </w:tcPr>
          <w:p w:rsidR="002B0C7D" w:rsidRPr="00722A94" w:rsidRDefault="002B0C7D" w:rsidP="002B0C7D">
            <w:pPr>
              <w:pStyle w:val="Sarasaslenteleje"/>
            </w:pPr>
          </w:p>
        </w:tc>
        <w:tc>
          <w:tcPr>
            <w:tcW w:w="2268" w:type="dxa"/>
            <w:vMerge/>
            <w:shd w:val="clear" w:color="auto" w:fill="auto"/>
            <w:vAlign w:val="center"/>
          </w:tcPr>
          <w:p w:rsidR="002B0C7D" w:rsidRPr="00722A94" w:rsidRDefault="002B0C7D" w:rsidP="002B0C7D">
            <w:pPr>
              <w:pStyle w:val="Lentelkairinislygiavimas"/>
            </w:pPr>
          </w:p>
        </w:tc>
        <w:tc>
          <w:tcPr>
            <w:tcW w:w="2977" w:type="dxa"/>
            <w:shd w:val="clear" w:color="auto" w:fill="auto"/>
            <w:vAlign w:val="center"/>
          </w:tcPr>
          <w:p w:rsidR="002B0C7D" w:rsidRPr="00722A94" w:rsidRDefault="002B0C7D" w:rsidP="00910ADD">
            <w:pPr>
              <w:pStyle w:val="Lentelcentrinislygiavimas"/>
              <w:ind w:right="-78"/>
              <w:jc w:val="left"/>
            </w:pPr>
            <w:r w:rsidRPr="00722A94">
              <w:t>Pramonės parkas – teritorija, skirta daugiau kaip vienam investicijų projektui įgyvendinti, kurioje už pramonės parko veiklos organizavimą atsakingas pramonės parko operatorius.</w:t>
            </w:r>
          </w:p>
          <w:p w:rsidR="002B0C7D" w:rsidRPr="00722A94" w:rsidRDefault="002B0C7D" w:rsidP="00910ADD">
            <w:pPr>
              <w:pStyle w:val="Lentelcentrinislygiavimas"/>
              <w:jc w:val="left"/>
            </w:pPr>
            <w:r w:rsidRPr="00722A94">
              <w:t xml:space="preserve">Galima tik </w:t>
            </w:r>
            <w:r w:rsidR="00DD5F85">
              <w:t xml:space="preserve">mažai </w:t>
            </w:r>
            <w:r w:rsidRPr="00722A94">
              <w:t>taršios pramonės ir sandėliavimo objektų</w:t>
            </w:r>
            <w:r w:rsidR="00910ADD">
              <w:t>,</w:t>
            </w:r>
            <w:r w:rsidRPr="00722A94">
              <w:t xml:space="preserve"> </w:t>
            </w:r>
            <w:r w:rsidR="00407F0F">
              <w:t>nedaranči</w:t>
            </w:r>
            <w:r w:rsidR="00910ADD">
              <w:t>ų</w:t>
            </w:r>
            <w:r w:rsidR="00407F0F">
              <w:t xml:space="preserve"> neigiamo </w:t>
            </w:r>
            <w:r w:rsidR="00910ADD">
              <w:t>poveikio</w:t>
            </w:r>
            <w:r w:rsidR="00407F0F">
              <w:t xml:space="preserve"> aplinkai</w:t>
            </w:r>
            <w:r w:rsidR="00910ADD">
              <w:t>,</w:t>
            </w:r>
            <w:r w:rsidR="00407F0F">
              <w:t xml:space="preserve"> </w:t>
            </w:r>
            <w:r w:rsidRPr="00722A94">
              <w:t xml:space="preserve">statyba. </w:t>
            </w:r>
          </w:p>
        </w:tc>
      </w:tr>
      <w:tr w:rsidR="00722A94" w:rsidRPr="00722A94" w:rsidTr="002B0C7D">
        <w:trPr>
          <w:cantSplit/>
          <w:trHeight w:val="1685"/>
        </w:trPr>
        <w:tc>
          <w:tcPr>
            <w:tcW w:w="1413" w:type="dxa"/>
            <w:vMerge/>
            <w:shd w:val="clear" w:color="auto" w:fill="auto"/>
            <w:vAlign w:val="center"/>
          </w:tcPr>
          <w:p w:rsidR="002B0C7D" w:rsidRPr="00722A94" w:rsidRDefault="002B0C7D" w:rsidP="002B0C7D">
            <w:pPr>
              <w:pStyle w:val="Lentelkairinislygiavimas"/>
            </w:pPr>
          </w:p>
        </w:tc>
        <w:tc>
          <w:tcPr>
            <w:tcW w:w="1559" w:type="dxa"/>
            <w:shd w:val="clear" w:color="auto" w:fill="C7B1B1"/>
            <w:vAlign w:val="center"/>
          </w:tcPr>
          <w:p w:rsidR="002B0C7D" w:rsidRPr="00722A94" w:rsidRDefault="002B0C7D" w:rsidP="002B0C7D">
            <w:pPr>
              <w:pStyle w:val="Lentelkairinislygiavimas"/>
              <w:ind w:left="-103"/>
            </w:pPr>
            <w:r w:rsidRPr="00722A94">
              <w:rPr>
                <w:noProof/>
                <w:lang w:val="en-US" w:eastAsia="en-US"/>
              </w:rPr>
              <w:drawing>
                <wp:inline distT="0" distB="0" distL="0" distR="0" wp14:anchorId="02348424" wp14:editId="33BE098F">
                  <wp:extent cx="958241" cy="12992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72904" cy="1319091"/>
                          </a:xfrm>
                          <a:prstGeom prst="rect">
                            <a:avLst/>
                          </a:prstGeom>
                        </pic:spPr>
                      </pic:pic>
                    </a:graphicData>
                  </a:graphic>
                </wp:inline>
              </w:drawing>
            </w:r>
            <w:r w:rsidRPr="00722A94">
              <w:rPr>
                <w:noProof/>
                <w:lang w:val="en-US" w:eastAsia="en-US"/>
              </w:rPr>
              <mc:AlternateContent>
                <mc:Choice Requires="wps">
                  <w:drawing>
                    <wp:anchor distT="45720" distB="45720" distL="114300" distR="114300" simplePos="0" relativeHeight="251661312" behindDoc="0" locked="0" layoutInCell="1" allowOverlap="1" wp14:anchorId="1C817A70" wp14:editId="2E42C9BE">
                      <wp:simplePos x="0" y="0"/>
                      <wp:positionH relativeFrom="column">
                        <wp:posOffset>-41910</wp:posOffset>
                      </wp:positionH>
                      <wp:positionV relativeFrom="paragraph">
                        <wp:posOffset>610870</wp:posOffset>
                      </wp:positionV>
                      <wp:extent cx="497205" cy="2762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76225"/>
                              </a:xfrm>
                              <a:prstGeom prst="rect">
                                <a:avLst/>
                              </a:prstGeom>
                              <a:noFill/>
                              <a:ln w="9525">
                                <a:noFill/>
                                <a:miter lim="800000"/>
                                <a:headEnd/>
                                <a:tailEnd/>
                              </a:ln>
                            </wps:spPr>
                            <wps:txbx>
                              <w:txbxContent>
                                <w:p w:rsidR="005F112A" w:rsidRPr="00046C51" w:rsidRDefault="005F112A" w:rsidP="002B0C7D">
                                  <w:pPr>
                                    <w:ind w:firstLine="0"/>
                                    <w:rPr>
                                      <w:sz w:val="20"/>
                                      <w:szCs w:val="20"/>
                                    </w:rPr>
                                  </w:pPr>
                                  <w:r>
                                    <w:rPr>
                                      <w:sz w:val="20"/>
                                      <w:szCs w:val="20"/>
                                    </w:rPr>
                                    <w:t>P3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17A70" id="_x0000_s1028" type="#_x0000_t202" style="position:absolute;left:0;text-align:left;margin-left:-3.3pt;margin-top:48.1pt;width:39.1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" filled="f" stroked="f">
                      <v:textbox>
                        <w:txbxContent>
                          <w:p w:rsidR="005F112A" w:rsidRPr="00046C51" w:rsidRDefault="005F112A" w:rsidP="002B0C7D">
                            <w:pPr>
                              <w:ind w:firstLine="0"/>
                              <w:rPr>
                                <w:sz w:val="20"/>
                                <w:szCs w:val="20"/>
                              </w:rPr>
                            </w:pPr>
                            <w:r>
                              <w:rPr>
                                <w:sz w:val="20"/>
                                <w:szCs w:val="20"/>
                              </w:rPr>
                              <w:t>P3</w:t>
                            </w:r>
                          </w:p>
                        </w:txbxContent>
                      </v:textbox>
                    </v:shape>
                  </w:pict>
                </mc:Fallback>
              </mc:AlternateContent>
            </w:r>
          </w:p>
        </w:tc>
        <w:tc>
          <w:tcPr>
            <w:tcW w:w="2410" w:type="dxa"/>
            <w:shd w:val="clear" w:color="auto" w:fill="auto"/>
            <w:vAlign w:val="center"/>
          </w:tcPr>
          <w:p w:rsidR="002B0C7D" w:rsidRPr="00722A94" w:rsidRDefault="002B0C7D" w:rsidP="002B0C7D">
            <w:pPr>
              <w:pStyle w:val="Lentelkairinislygiavimas"/>
            </w:pPr>
            <w:r w:rsidRPr="00722A94">
              <w:t>Gyvenamųjų teritorijų, konvertuotinų į pramonės ir sandėliavimo zoną, teritorija</w:t>
            </w:r>
          </w:p>
        </w:tc>
        <w:tc>
          <w:tcPr>
            <w:tcW w:w="4394" w:type="dxa"/>
            <w:vMerge/>
            <w:shd w:val="clear" w:color="auto" w:fill="auto"/>
            <w:vAlign w:val="center"/>
          </w:tcPr>
          <w:p w:rsidR="002B0C7D" w:rsidRPr="00722A94" w:rsidRDefault="002B0C7D" w:rsidP="002B0C7D">
            <w:pPr>
              <w:pStyle w:val="Sarasaslenteleje"/>
            </w:pPr>
          </w:p>
        </w:tc>
        <w:tc>
          <w:tcPr>
            <w:tcW w:w="2268" w:type="dxa"/>
            <w:shd w:val="clear" w:color="auto" w:fill="auto"/>
            <w:vAlign w:val="center"/>
          </w:tcPr>
          <w:p w:rsidR="002B0C7D" w:rsidRPr="00722A94" w:rsidRDefault="002B0C7D" w:rsidP="002B0C7D">
            <w:pPr>
              <w:pStyle w:val="Lentelkairinislygiavimas"/>
            </w:pPr>
            <w:r w:rsidRPr="00722A94">
              <w:t>Kol teritorija naudojama kaip gyvenamoji, nustatomas UI iki 0,</w:t>
            </w:r>
            <w:r w:rsidR="0020429D">
              <w:t>3</w:t>
            </w:r>
            <w:r w:rsidRPr="00722A94">
              <w:t xml:space="preserve"> ir aukštis iki 1</w:t>
            </w:r>
            <w:r w:rsidR="0020429D">
              <w:t>0</w:t>
            </w:r>
            <w:r w:rsidRPr="00722A94">
              <w:t xml:space="preserve"> m. Atlikus konversiją į pramonės ir sandėliavimo teritorijas, taikomas šių teritorijų UI ir aukštis.</w:t>
            </w:r>
          </w:p>
          <w:p w:rsidR="002B0C7D" w:rsidRPr="00722A94" w:rsidRDefault="002B0C7D" w:rsidP="002B0C7D">
            <w:pPr>
              <w:pStyle w:val="Lentelkairinislygiavimas"/>
            </w:pPr>
          </w:p>
        </w:tc>
        <w:tc>
          <w:tcPr>
            <w:tcW w:w="2977" w:type="dxa"/>
            <w:shd w:val="clear" w:color="auto" w:fill="auto"/>
            <w:vAlign w:val="center"/>
          </w:tcPr>
          <w:p w:rsidR="002B0C7D" w:rsidRPr="00722A94" w:rsidRDefault="002B0C7D" w:rsidP="002B0C7D">
            <w:pPr>
              <w:pStyle w:val="Lentelcentrinislygiavimas"/>
              <w:jc w:val="left"/>
            </w:pPr>
            <w:r w:rsidRPr="00722A94">
              <w:t>Kol konversija neatlikta, galima šias teritorijas ir jose esančius pastatus eksploatuoti pagal faktinę paskirtį, o sklypus – pagal esamą naudojimo būdą ir pobūdį. Draudžiama naujų gyvenamųjų pastatų statyba.</w:t>
            </w:r>
          </w:p>
        </w:tc>
      </w:tr>
      <w:tr w:rsidR="00722A94" w:rsidRPr="00722A94" w:rsidTr="002B0C7D">
        <w:trPr>
          <w:cantSplit/>
        </w:trPr>
        <w:tc>
          <w:tcPr>
            <w:tcW w:w="1413" w:type="dxa"/>
            <w:shd w:val="clear" w:color="auto" w:fill="auto"/>
            <w:vAlign w:val="center"/>
          </w:tcPr>
          <w:p w:rsidR="002B0C7D" w:rsidRPr="00722A94" w:rsidRDefault="002B0C7D" w:rsidP="002B0C7D">
            <w:pPr>
              <w:pStyle w:val="Lentelkairinislygiavimas"/>
            </w:pPr>
            <w:r w:rsidRPr="00722A94">
              <w:lastRenderedPageBreak/>
              <w:t>Inžinerinės infrastruktūros zona</w:t>
            </w:r>
          </w:p>
          <w:p w:rsidR="002B0C7D" w:rsidRPr="00722A94" w:rsidRDefault="002B0C7D" w:rsidP="002B0C7D">
            <w:pPr>
              <w:pStyle w:val="Lentelkairinislygiavimas"/>
            </w:pPr>
            <w:r w:rsidRPr="00722A94">
              <w:t xml:space="preserve"> </w:t>
            </w:r>
          </w:p>
        </w:tc>
        <w:tc>
          <w:tcPr>
            <w:tcW w:w="1559" w:type="dxa"/>
            <w:shd w:val="clear" w:color="auto" w:fill="CCCCCC"/>
            <w:vAlign w:val="center"/>
          </w:tcPr>
          <w:p w:rsidR="002B0C7D" w:rsidRPr="00722A94" w:rsidRDefault="002B0C7D" w:rsidP="002B0C7D">
            <w:pPr>
              <w:pStyle w:val="Lentelkairinislygiavimas"/>
            </w:pPr>
          </w:p>
        </w:tc>
        <w:tc>
          <w:tcPr>
            <w:tcW w:w="2410" w:type="dxa"/>
            <w:shd w:val="clear" w:color="auto" w:fill="auto"/>
            <w:vAlign w:val="center"/>
          </w:tcPr>
          <w:p w:rsidR="002B0C7D" w:rsidRPr="00722A94" w:rsidRDefault="002B0C7D" w:rsidP="002B0C7D">
            <w:pPr>
              <w:pStyle w:val="Lentelkairinislygiavimas"/>
            </w:pPr>
            <w:r w:rsidRPr="00722A94">
              <w:t>Zona, skirta susisiekimo komunikacijų ir inžinerinių tinklų aptarnavimo objektams, aplinkos kokybei gerinti reikalingiems objektams, sąvartynams su jų funkcionavimui reikalinga infrastuktūra.</w:t>
            </w:r>
          </w:p>
          <w:p w:rsidR="002B0C7D" w:rsidRPr="00722A94" w:rsidRDefault="002B0C7D" w:rsidP="002B0C7D">
            <w:pPr>
              <w:pStyle w:val="Lentelkairinislygiavimas"/>
            </w:pPr>
          </w:p>
          <w:p w:rsidR="002B0C7D" w:rsidRPr="00722A94" w:rsidRDefault="002B0C7D" w:rsidP="002B0C7D">
            <w:pPr>
              <w:pStyle w:val="Lentelkairinislygiavimas"/>
              <w:rPr>
                <w:strike/>
              </w:rPr>
            </w:pPr>
          </w:p>
        </w:tc>
        <w:tc>
          <w:tcPr>
            <w:tcW w:w="4394" w:type="dxa"/>
            <w:shd w:val="clear" w:color="auto" w:fill="auto"/>
            <w:vAlign w:val="center"/>
          </w:tcPr>
          <w:p w:rsidR="002B0C7D" w:rsidRPr="00722A94" w:rsidRDefault="002B0C7D" w:rsidP="002B0C7D">
            <w:pPr>
              <w:pStyle w:val="Sarasaslenteleje"/>
            </w:pPr>
            <w:r w:rsidRPr="00722A94">
              <w:t>Kitos paskirties:</w:t>
            </w:r>
          </w:p>
          <w:p w:rsidR="002B0C7D" w:rsidRPr="00722A94" w:rsidRDefault="002B0C7D" w:rsidP="002B0C7D">
            <w:pPr>
              <w:pStyle w:val="Sarasaslenteleje"/>
              <w:numPr>
                <w:ilvl w:val="1"/>
                <w:numId w:val="8"/>
              </w:numPr>
              <w:tabs>
                <w:tab w:val="clear" w:pos="1440"/>
              </w:tabs>
              <w:ind w:left="459" w:hanging="287"/>
            </w:pPr>
            <w:r w:rsidRPr="00722A94">
              <w:t>Susisiekimo ir inžinerinių komunikacijų aptarnavimo objektų teritorijos.</w:t>
            </w:r>
          </w:p>
          <w:p w:rsidR="002B0C7D" w:rsidRPr="00722A94" w:rsidRDefault="002B0C7D" w:rsidP="002B0C7D">
            <w:pPr>
              <w:pStyle w:val="Sarasaslenteleje"/>
              <w:numPr>
                <w:ilvl w:val="1"/>
                <w:numId w:val="8"/>
              </w:numPr>
              <w:tabs>
                <w:tab w:val="num" w:pos="749"/>
              </w:tabs>
              <w:ind w:left="459" w:hanging="287"/>
            </w:pPr>
            <w:r w:rsidRPr="00722A94">
              <w:t>Susisiekimo ir inžinerinių tinklų koridorių teritorijos</w:t>
            </w:r>
          </w:p>
          <w:p w:rsidR="002B0C7D" w:rsidRPr="00722A94" w:rsidRDefault="002B0C7D" w:rsidP="002B0C7D">
            <w:pPr>
              <w:pStyle w:val="Sarasaslenteleje"/>
              <w:numPr>
                <w:ilvl w:val="1"/>
                <w:numId w:val="8"/>
              </w:numPr>
              <w:tabs>
                <w:tab w:val="clear" w:pos="1440"/>
              </w:tabs>
              <w:ind w:left="459" w:hanging="287"/>
            </w:pPr>
            <w:r w:rsidRPr="00722A94">
              <w:t>Komercinės paskirties objektų teritorijos*</w:t>
            </w:r>
          </w:p>
          <w:p w:rsidR="002B0C7D" w:rsidRPr="00722A94" w:rsidRDefault="002B0C7D" w:rsidP="002B0C7D">
            <w:pPr>
              <w:pStyle w:val="Sarasaslenteleje"/>
              <w:numPr>
                <w:ilvl w:val="1"/>
                <w:numId w:val="8"/>
              </w:numPr>
              <w:tabs>
                <w:tab w:val="clear" w:pos="1440"/>
              </w:tabs>
              <w:ind w:left="459" w:hanging="287"/>
            </w:pPr>
            <w:r w:rsidRPr="00722A94">
              <w:t>Teritorijos krašto apsaugos tikslams</w:t>
            </w:r>
          </w:p>
          <w:p w:rsidR="002B0C7D" w:rsidRPr="00722A94" w:rsidRDefault="002B0C7D" w:rsidP="002B0C7D">
            <w:pPr>
              <w:pStyle w:val="Sarasaslenteleje"/>
              <w:numPr>
                <w:ilvl w:val="1"/>
                <w:numId w:val="8"/>
              </w:numPr>
              <w:tabs>
                <w:tab w:val="clear" w:pos="1440"/>
              </w:tabs>
              <w:ind w:left="459" w:hanging="287"/>
            </w:pPr>
            <w:r w:rsidRPr="00722A94">
              <w:t>Atliekų saugojimo, rūšiavimo ir utilizavimo teritorijos</w:t>
            </w:r>
          </w:p>
          <w:p w:rsidR="002B0C7D" w:rsidRPr="00722A94" w:rsidRDefault="002B0C7D" w:rsidP="002B0C7D">
            <w:pPr>
              <w:pStyle w:val="Sarasaslenteleje"/>
              <w:ind w:left="459" w:hanging="459"/>
            </w:pPr>
            <w:r w:rsidRPr="00722A94">
              <w:t>Konservacinės paskirties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Kultūros paveldo objektų žemės sklypai</w:t>
            </w:r>
          </w:p>
          <w:p w:rsidR="002B0C7D" w:rsidRPr="00722A94" w:rsidRDefault="002B0C7D" w:rsidP="002B0C7D">
            <w:pPr>
              <w:pStyle w:val="Sarasaslenteleje"/>
              <w:numPr>
                <w:ilvl w:val="0"/>
                <w:numId w:val="0"/>
              </w:numPr>
              <w:ind w:left="454"/>
            </w:pPr>
          </w:p>
        </w:tc>
        <w:tc>
          <w:tcPr>
            <w:tcW w:w="2268" w:type="dxa"/>
            <w:shd w:val="clear" w:color="auto" w:fill="auto"/>
            <w:vAlign w:val="center"/>
          </w:tcPr>
          <w:p w:rsidR="002B0C7D" w:rsidRPr="00722A94" w:rsidRDefault="002B0C7D" w:rsidP="002B0C7D">
            <w:pPr>
              <w:pStyle w:val="Lentelkairinislygiavimas"/>
            </w:pPr>
            <w:r w:rsidRPr="00722A94">
              <w:t>UI nustatomas aktualiais statybą ir teritorijų planavimą reglamentuojančiais teisės aktais pagal konkrečią situaciją. Maksimalus aukštis nustatytas Aukštybinių pastatų išdėstymo Kauno miesto savivaldybės teritorijoje specialiajame plane.</w:t>
            </w:r>
          </w:p>
        </w:tc>
        <w:tc>
          <w:tcPr>
            <w:tcW w:w="2977" w:type="dxa"/>
            <w:shd w:val="clear" w:color="auto" w:fill="auto"/>
            <w:vAlign w:val="center"/>
          </w:tcPr>
          <w:p w:rsidR="002B0C7D" w:rsidRPr="00722A94" w:rsidRDefault="002B0C7D" w:rsidP="002B0C7D">
            <w:pPr>
              <w:pStyle w:val="Sarasaslenteleje"/>
              <w:numPr>
                <w:ilvl w:val="0"/>
                <w:numId w:val="0"/>
              </w:numPr>
              <w:tabs>
                <w:tab w:val="num" w:pos="749"/>
              </w:tabs>
            </w:pPr>
            <w:r w:rsidRPr="00722A94">
              <w:t xml:space="preserve">*Komercinės paskirties objektų teritorijos – tik statyti statinius </w:t>
            </w:r>
            <w:r w:rsidR="0020429D">
              <w:t xml:space="preserve">ir objektus </w:t>
            </w:r>
            <w:r w:rsidRPr="00722A94">
              <w:t>atsižvelgiant į kelių plėtros perspektyvą ir saugaus eismo reikalavimus pagal normatyvinių statybos techninių dokumentų nustatytą tvarką.</w:t>
            </w:r>
          </w:p>
          <w:p w:rsidR="002B0C7D" w:rsidRPr="00722A94" w:rsidRDefault="002B0C7D" w:rsidP="002B0C7D">
            <w:pPr>
              <w:pStyle w:val="Sarasaslenteleje"/>
              <w:numPr>
                <w:ilvl w:val="0"/>
                <w:numId w:val="0"/>
              </w:numPr>
              <w:tabs>
                <w:tab w:val="num" w:pos="749"/>
              </w:tabs>
            </w:pPr>
          </w:p>
          <w:p w:rsidR="002B0C7D" w:rsidRPr="00722A94" w:rsidRDefault="002B0C7D" w:rsidP="002B0C7D">
            <w:pPr>
              <w:pStyle w:val="Lentelkairinislygiavimas"/>
              <w:rPr>
                <w:sz w:val="18"/>
                <w:szCs w:val="18"/>
              </w:rPr>
            </w:pPr>
          </w:p>
        </w:tc>
      </w:tr>
      <w:tr w:rsidR="00722A94" w:rsidRPr="00722A94" w:rsidTr="002B0C7D">
        <w:trPr>
          <w:cantSplit/>
          <w:trHeight w:val="3235"/>
        </w:trPr>
        <w:tc>
          <w:tcPr>
            <w:tcW w:w="1413" w:type="dxa"/>
            <w:shd w:val="clear" w:color="auto" w:fill="auto"/>
            <w:vAlign w:val="center"/>
          </w:tcPr>
          <w:p w:rsidR="002B0C7D" w:rsidRPr="00722A94" w:rsidRDefault="002B0C7D" w:rsidP="002B0C7D">
            <w:pPr>
              <w:pStyle w:val="Lentelkairinislygiavimas"/>
            </w:pPr>
            <w:r w:rsidRPr="00722A94">
              <w:t xml:space="preserve">Inžinerinės infrastruktūros </w:t>
            </w:r>
          </w:p>
          <w:p w:rsidR="002B0C7D" w:rsidRPr="00722A94" w:rsidRDefault="002B0C7D" w:rsidP="002B0C7D">
            <w:pPr>
              <w:pStyle w:val="Lentelkairinislygiavimas"/>
            </w:pPr>
            <w:r w:rsidRPr="00722A94">
              <w:t>koridorių zona</w:t>
            </w:r>
          </w:p>
        </w:tc>
        <w:tc>
          <w:tcPr>
            <w:tcW w:w="1559" w:type="dxa"/>
            <w:shd w:val="clear" w:color="auto" w:fill="EEECE1"/>
            <w:vAlign w:val="center"/>
          </w:tcPr>
          <w:p w:rsidR="002B0C7D" w:rsidRPr="00722A94" w:rsidRDefault="002B0C7D" w:rsidP="002B0C7D">
            <w:pPr>
              <w:pStyle w:val="Lentelkairinislygiavimas"/>
            </w:pPr>
          </w:p>
          <w:p w:rsidR="002B0C7D" w:rsidRPr="00722A94" w:rsidRDefault="002B0C7D" w:rsidP="002B0C7D">
            <w:pPr>
              <w:pStyle w:val="Lentelkairinislygiavimas"/>
            </w:pPr>
          </w:p>
        </w:tc>
        <w:tc>
          <w:tcPr>
            <w:tcW w:w="2410" w:type="dxa"/>
            <w:shd w:val="clear" w:color="auto" w:fill="auto"/>
            <w:vAlign w:val="center"/>
          </w:tcPr>
          <w:p w:rsidR="002B0C7D" w:rsidRPr="00722A94" w:rsidRDefault="002B0C7D" w:rsidP="002B0C7D">
            <w:pPr>
              <w:pStyle w:val="Lentelkairinislygiavimas"/>
            </w:pPr>
            <w:r w:rsidRPr="00722A94">
              <w:t>Neužstatyta zona, kuria išskiriami svarbiausių gatvių ir kelių, geležinkelio kelių ir magistralinių inžinerinių tinklų koridoriai ir vandenvietės.</w:t>
            </w:r>
          </w:p>
          <w:p w:rsidR="002B0C7D" w:rsidRPr="00722A94" w:rsidRDefault="002B0C7D" w:rsidP="002B0C7D">
            <w:pPr>
              <w:pStyle w:val="Lentelkairinislygiavimas"/>
            </w:pPr>
          </w:p>
        </w:tc>
        <w:tc>
          <w:tcPr>
            <w:tcW w:w="4394" w:type="dxa"/>
            <w:shd w:val="clear" w:color="auto" w:fill="auto"/>
            <w:vAlign w:val="center"/>
          </w:tcPr>
          <w:p w:rsidR="002B0C7D" w:rsidRPr="00722A94" w:rsidRDefault="002B0C7D" w:rsidP="002B0C7D">
            <w:pPr>
              <w:pStyle w:val="Sarasaslenteleje"/>
            </w:pPr>
            <w:r w:rsidRPr="00722A94">
              <w:t>Kitos paskirties:</w:t>
            </w:r>
          </w:p>
          <w:p w:rsidR="002B0C7D" w:rsidRPr="00722A94" w:rsidRDefault="002B0C7D" w:rsidP="002B0C7D">
            <w:pPr>
              <w:pStyle w:val="Sarasaslenteleje"/>
              <w:numPr>
                <w:ilvl w:val="1"/>
                <w:numId w:val="8"/>
              </w:numPr>
              <w:tabs>
                <w:tab w:val="clear" w:pos="1440"/>
              </w:tabs>
              <w:ind w:left="459" w:hanging="287"/>
            </w:pPr>
            <w:r w:rsidRPr="00722A94">
              <w:t>Susisiekimo ir inžinerinių komunikacijų aptarnavimo objektų teritorijos.</w:t>
            </w:r>
          </w:p>
          <w:p w:rsidR="002B0C7D" w:rsidRPr="00722A94" w:rsidRDefault="002B0C7D" w:rsidP="002B0C7D">
            <w:pPr>
              <w:pStyle w:val="Sarasaslenteleje"/>
              <w:numPr>
                <w:ilvl w:val="1"/>
                <w:numId w:val="8"/>
              </w:numPr>
              <w:tabs>
                <w:tab w:val="num" w:pos="749"/>
              </w:tabs>
              <w:ind w:left="459" w:hanging="287"/>
            </w:pPr>
            <w:r w:rsidRPr="00722A94">
              <w:t>Susisiekimo ir inžinerinių tinklų koridorių teritorijos</w:t>
            </w:r>
          </w:p>
          <w:p w:rsidR="002B0C7D" w:rsidRPr="00722A94" w:rsidRDefault="002B0C7D" w:rsidP="002B0C7D">
            <w:pPr>
              <w:pStyle w:val="Sarasaslenteleje"/>
              <w:numPr>
                <w:ilvl w:val="1"/>
                <w:numId w:val="8"/>
              </w:numPr>
              <w:tabs>
                <w:tab w:val="clear" w:pos="1440"/>
              </w:tabs>
              <w:ind w:left="459" w:hanging="287"/>
            </w:pPr>
            <w:r w:rsidRPr="00722A94">
              <w:t>Komercinės paskirties objektų teritorijos*</w:t>
            </w:r>
          </w:p>
          <w:p w:rsidR="002B0C7D" w:rsidRPr="00722A94" w:rsidRDefault="002B0C7D" w:rsidP="002B0C7D">
            <w:pPr>
              <w:pStyle w:val="Sarasaslenteleje"/>
              <w:numPr>
                <w:ilvl w:val="1"/>
                <w:numId w:val="8"/>
              </w:numPr>
              <w:tabs>
                <w:tab w:val="clear" w:pos="1440"/>
              </w:tabs>
              <w:ind w:left="459" w:hanging="287"/>
            </w:pPr>
            <w:r w:rsidRPr="00722A94">
              <w:t>Teritorijos krašto apsaugos tikslams</w:t>
            </w:r>
          </w:p>
          <w:p w:rsidR="002B0C7D" w:rsidRPr="00722A94" w:rsidRDefault="002B0C7D" w:rsidP="002B0C7D">
            <w:pPr>
              <w:pStyle w:val="Sarasaslenteleje"/>
              <w:numPr>
                <w:ilvl w:val="1"/>
                <w:numId w:val="8"/>
              </w:numPr>
              <w:tabs>
                <w:tab w:val="clear" w:pos="1440"/>
              </w:tabs>
              <w:ind w:left="459" w:hanging="287"/>
            </w:pPr>
            <w:r w:rsidRPr="00722A94">
              <w:t>Atliekų saugojimo, rūšiavimo ir utilizavimo teritorijos</w:t>
            </w:r>
          </w:p>
          <w:p w:rsidR="002B0C7D" w:rsidRPr="00722A94" w:rsidRDefault="002B0C7D" w:rsidP="002B0C7D">
            <w:pPr>
              <w:pStyle w:val="Sarasaslenteleje"/>
              <w:ind w:left="459" w:hanging="459"/>
            </w:pPr>
            <w:r w:rsidRPr="00722A94">
              <w:t>Konservacinės paskirties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Kultūros paveldo objektų žemės sklypai</w:t>
            </w:r>
          </w:p>
          <w:p w:rsidR="002B0C7D" w:rsidRPr="00722A94" w:rsidRDefault="002B0C7D" w:rsidP="002B0C7D">
            <w:pPr>
              <w:pStyle w:val="Sarasaslenteleje"/>
              <w:numPr>
                <w:ilvl w:val="0"/>
                <w:numId w:val="0"/>
              </w:numPr>
            </w:pPr>
          </w:p>
        </w:tc>
        <w:tc>
          <w:tcPr>
            <w:tcW w:w="2268" w:type="dxa"/>
            <w:shd w:val="clear" w:color="auto" w:fill="auto"/>
            <w:vAlign w:val="center"/>
          </w:tcPr>
          <w:p w:rsidR="002B0C7D" w:rsidRPr="00722A94" w:rsidRDefault="002B0C7D" w:rsidP="002B0C7D">
            <w:pPr>
              <w:pStyle w:val="Lentelkairinislygiavimas"/>
            </w:pPr>
            <w:r w:rsidRPr="00722A94">
              <w:t xml:space="preserve">UI nustatomas aktualiais statybą ir teritorijų planavimą reglamentuojančiais teisės aktais pagal konkrečią situaciją. Maksimalus aukštis </w:t>
            </w:r>
          </w:p>
          <w:p w:rsidR="002B0C7D" w:rsidRPr="00722A94" w:rsidRDefault="002B0C7D" w:rsidP="002B0C7D">
            <w:pPr>
              <w:pStyle w:val="Lentelkairinislygiavimas"/>
            </w:pPr>
            <w:r w:rsidRPr="00722A94">
              <w:t>30 m.</w:t>
            </w:r>
          </w:p>
        </w:tc>
        <w:tc>
          <w:tcPr>
            <w:tcW w:w="2977" w:type="dxa"/>
            <w:shd w:val="clear" w:color="auto" w:fill="auto"/>
            <w:vAlign w:val="center"/>
          </w:tcPr>
          <w:p w:rsidR="002B0C7D" w:rsidRPr="00722A94" w:rsidRDefault="002B0C7D" w:rsidP="002B0C7D">
            <w:pPr>
              <w:pStyle w:val="Sarasaslenteleje"/>
              <w:numPr>
                <w:ilvl w:val="0"/>
                <w:numId w:val="0"/>
              </w:numPr>
              <w:tabs>
                <w:tab w:val="num" w:pos="749"/>
              </w:tabs>
            </w:pPr>
            <w:r w:rsidRPr="00722A94">
              <w:t xml:space="preserve">*Komercinės paskirties objektų teritorijos – tik statyti statinius </w:t>
            </w:r>
            <w:r w:rsidR="0020429D">
              <w:t xml:space="preserve">ir objektus </w:t>
            </w:r>
            <w:r w:rsidRPr="00722A94">
              <w:t>atsižvelgiant į kelių plėtros perspektyvą ir saugaus eismo reikalavimus pagal normatyvinių statybos techninių dokumentų nustatytą tvarką.</w:t>
            </w:r>
          </w:p>
          <w:p w:rsidR="003B1A08" w:rsidRPr="00722A94" w:rsidRDefault="003B1A08" w:rsidP="002B0C7D">
            <w:pPr>
              <w:pStyle w:val="Sarasaslenteleje"/>
              <w:numPr>
                <w:ilvl w:val="0"/>
                <w:numId w:val="0"/>
              </w:numPr>
              <w:tabs>
                <w:tab w:val="num" w:pos="749"/>
              </w:tabs>
            </w:pPr>
          </w:p>
          <w:p w:rsidR="003B1A08" w:rsidRPr="00722A94" w:rsidRDefault="003B1A08" w:rsidP="003B1A08">
            <w:pPr>
              <w:pStyle w:val="Lentelkairinislygiavimas"/>
            </w:pPr>
            <w:r w:rsidRPr="00722A94">
              <w:t>Jei pakeičiamos griežto režimo vandenviečių apsaugos zonos/juostos, šioje funkcinėje zonoje esančiuose privačiuose sklypuose</w:t>
            </w:r>
            <w:r w:rsidR="0020429D">
              <w:t>, nepatenkančiuose į griežto režimo vandenviečių zoną/juostą,</w:t>
            </w:r>
            <w:r w:rsidRPr="00722A94">
              <w:t xml:space="preserve"> galimi kiti žemės naudojimo būdai, numatyti pagal gretimybių funkcinę zoną.</w:t>
            </w:r>
          </w:p>
          <w:p w:rsidR="002B0C7D" w:rsidRPr="00722A94" w:rsidRDefault="002B0C7D" w:rsidP="002B0C7D">
            <w:pPr>
              <w:pStyle w:val="Sarasaslenteleje"/>
              <w:numPr>
                <w:ilvl w:val="0"/>
                <w:numId w:val="0"/>
              </w:numPr>
              <w:tabs>
                <w:tab w:val="num" w:pos="749"/>
              </w:tabs>
            </w:pPr>
          </w:p>
          <w:p w:rsidR="003B1A08" w:rsidRPr="00722A94" w:rsidRDefault="003B1A08" w:rsidP="002B0C7D">
            <w:pPr>
              <w:pStyle w:val="Sarasaslenteleje"/>
              <w:numPr>
                <w:ilvl w:val="0"/>
                <w:numId w:val="0"/>
              </w:numPr>
              <w:tabs>
                <w:tab w:val="num" w:pos="749"/>
              </w:tabs>
            </w:pPr>
          </w:p>
        </w:tc>
      </w:tr>
      <w:tr w:rsidR="00722A94" w:rsidRPr="00722A94" w:rsidTr="002B0C7D">
        <w:trPr>
          <w:cantSplit/>
        </w:trPr>
        <w:tc>
          <w:tcPr>
            <w:tcW w:w="1413" w:type="dxa"/>
            <w:shd w:val="clear" w:color="auto" w:fill="auto"/>
            <w:vAlign w:val="center"/>
          </w:tcPr>
          <w:p w:rsidR="002B0C7D" w:rsidRPr="00722A94" w:rsidRDefault="002B0C7D" w:rsidP="002B0C7D">
            <w:pPr>
              <w:pStyle w:val="Lentelkairinislygiavimas"/>
            </w:pPr>
            <w:r w:rsidRPr="00722A94">
              <w:lastRenderedPageBreak/>
              <w:t>Konservacinės teritorijos zona (Kauno gynybinio paveldo teritorijos)</w:t>
            </w:r>
          </w:p>
        </w:tc>
        <w:tc>
          <w:tcPr>
            <w:tcW w:w="1559" w:type="dxa"/>
            <w:shd w:val="clear" w:color="auto" w:fill="64FF64"/>
            <w:vAlign w:val="center"/>
          </w:tcPr>
          <w:p w:rsidR="002B0C7D" w:rsidRPr="00722A94" w:rsidRDefault="002B0C7D" w:rsidP="002B0C7D">
            <w:pPr>
              <w:pStyle w:val="Lentelkairinislygiavimas"/>
            </w:pPr>
          </w:p>
        </w:tc>
        <w:tc>
          <w:tcPr>
            <w:tcW w:w="2410" w:type="dxa"/>
            <w:shd w:val="clear" w:color="auto" w:fill="auto"/>
            <w:vAlign w:val="center"/>
          </w:tcPr>
          <w:p w:rsidR="002B0C7D" w:rsidRPr="00722A94" w:rsidRDefault="002B0C7D" w:rsidP="002B0C7D">
            <w:pPr>
              <w:pStyle w:val="Lentelkairinislygiavimas"/>
            </w:pPr>
            <w:r w:rsidRPr="00722A94">
              <w:t>Piliakalniai, pilys, Kauno tvirtovė ir kitos istorinės gynybinės teritorijos, reikšmingos miesto kraštovaizdžiui</w:t>
            </w:r>
          </w:p>
        </w:tc>
        <w:tc>
          <w:tcPr>
            <w:tcW w:w="4394" w:type="dxa"/>
            <w:shd w:val="clear" w:color="auto" w:fill="auto"/>
            <w:vAlign w:val="center"/>
          </w:tcPr>
          <w:p w:rsidR="002B0C7D" w:rsidRPr="00722A94" w:rsidRDefault="002B0C7D" w:rsidP="002B0C7D">
            <w:pPr>
              <w:pStyle w:val="Sarasaslenteleje"/>
            </w:pPr>
            <w:r w:rsidRPr="00722A94">
              <w:t>Konservacinės paskirties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Kultūros paveldo objektų žemės sklypai</w:t>
            </w:r>
          </w:p>
          <w:p w:rsidR="002B0C7D" w:rsidRPr="00722A94" w:rsidRDefault="002B0C7D" w:rsidP="002B0C7D">
            <w:pPr>
              <w:pStyle w:val="Sarasaslenteleje"/>
            </w:pPr>
            <w:r w:rsidRPr="00722A94">
              <w:t>Kitos paskirties: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Visuomeninės paskirties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Komercinės paskirties objektų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 xml:space="preserve">Bendro naudojimo teritorijos </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Atskirųjų želdynų teritorijos</w:t>
            </w:r>
          </w:p>
          <w:p w:rsidR="002B0C7D" w:rsidRPr="00722A94" w:rsidRDefault="002B0C7D" w:rsidP="002B0C7D">
            <w:pPr>
              <w:pStyle w:val="Sarasaslenteleje"/>
              <w:numPr>
                <w:ilvl w:val="0"/>
                <w:numId w:val="0"/>
              </w:numPr>
            </w:pPr>
          </w:p>
          <w:p w:rsidR="002B0C7D" w:rsidRPr="00722A94" w:rsidRDefault="002B0C7D" w:rsidP="002B0C7D">
            <w:pPr>
              <w:pStyle w:val="Lentelkairinislygiavimas"/>
              <w:rPr>
                <w:sz w:val="18"/>
                <w:szCs w:val="18"/>
              </w:rPr>
            </w:pPr>
          </w:p>
        </w:tc>
        <w:tc>
          <w:tcPr>
            <w:tcW w:w="2268" w:type="dxa"/>
            <w:shd w:val="clear" w:color="auto" w:fill="auto"/>
            <w:vAlign w:val="center"/>
          </w:tcPr>
          <w:p w:rsidR="002B0C7D" w:rsidRPr="00722A94" w:rsidRDefault="002B0C7D" w:rsidP="002B0C7D">
            <w:pPr>
              <w:pStyle w:val="Lentelkairinislygiavimas"/>
            </w:pPr>
            <w:r w:rsidRPr="00722A94">
              <w:t>UI ir leistinas aukštis nustatomas kultūros paveldo specialiaisiais planais arba vertingųjų savybių vertinimo aktais.</w:t>
            </w:r>
          </w:p>
        </w:tc>
        <w:tc>
          <w:tcPr>
            <w:tcW w:w="2977" w:type="dxa"/>
            <w:shd w:val="clear" w:color="auto" w:fill="auto"/>
            <w:vAlign w:val="center"/>
          </w:tcPr>
          <w:p w:rsidR="002B0C7D" w:rsidRPr="00722A94" w:rsidRDefault="002B0C7D" w:rsidP="002B0C7D">
            <w:pPr>
              <w:pStyle w:val="Lentelkairinislygiavimas"/>
            </w:pPr>
            <w:r w:rsidRPr="00722A94">
              <w:t>Šiose teritorijose gali būti kitokio naudojimo būdo sklypų, nei nurodyta. Šie sklypai gali būti naudojami pagal esamą naudojimo būdą laikantis kultūros paveldo objektų apsaugos reikalavimų numatant papildomą paskirtį – konservacinę paskirtį.</w:t>
            </w:r>
          </w:p>
        </w:tc>
      </w:tr>
      <w:tr w:rsidR="00722A94" w:rsidRPr="00722A94" w:rsidTr="002B0C7D">
        <w:trPr>
          <w:cantSplit/>
        </w:trPr>
        <w:tc>
          <w:tcPr>
            <w:tcW w:w="1413" w:type="dxa"/>
            <w:shd w:val="clear" w:color="auto" w:fill="auto"/>
            <w:vAlign w:val="center"/>
          </w:tcPr>
          <w:p w:rsidR="002B0C7D" w:rsidRPr="00722A94" w:rsidRDefault="002B0C7D" w:rsidP="002B0C7D">
            <w:pPr>
              <w:pStyle w:val="Lentelkairinislygiavimas"/>
            </w:pPr>
            <w:r w:rsidRPr="00722A94">
              <w:t>Intensyviai naudojamų želdynų zona</w:t>
            </w:r>
          </w:p>
        </w:tc>
        <w:tc>
          <w:tcPr>
            <w:tcW w:w="1559" w:type="dxa"/>
            <w:shd w:val="clear" w:color="auto" w:fill="679450"/>
            <w:vAlign w:val="center"/>
          </w:tcPr>
          <w:p w:rsidR="002B0C7D" w:rsidRPr="00722A94" w:rsidRDefault="002B0C7D" w:rsidP="002B0C7D">
            <w:pPr>
              <w:pStyle w:val="Lentelkairinislygiavimas"/>
            </w:pPr>
          </w:p>
        </w:tc>
        <w:tc>
          <w:tcPr>
            <w:tcW w:w="2410" w:type="dxa"/>
            <w:shd w:val="clear" w:color="auto" w:fill="auto"/>
            <w:vAlign w:val="center"/>
          </w:tcPr>
          <w:p w:rsidR="002B0C7D" w:rsidRPr="00722A94" w:rsidRDefault="002B0C7D" w:rsidP="002B0C7D">
            <w:pPr>
              <w:pStyle w:val="Lentelkairinislygiavimas"/>
              <w:rPr>
                <w:strike/>
              </w:rPr>
            </w:pPr>
            <w:r w:rsidRPr="00722A94">
              <w:t>Neužstatyta funkcinė zona, kuria išskiriamos urbanizuotų teritorijų viešosios erdvės ir bendram naudojimui pritaikytų atskirųjų želdynų teritorijos</w:t>
            </w:r>
          </w:p>
        </w:tc>
        <w:tc>
          <w:tcPr>
            <w:tcW w:w="4394" w:type="dxa"/>
            <w:shd w:val="clear" w:color="auto" w:fill="auto"/>
            <w:vAlign w:val="center"/>
          </w:tcPr>
          <w:p w:rsidR="002B0C7D" w:rsidRPr="00722A94" w:rsidRDefault="002B0C7D" w:rsidP="002B0C7D">
            <w:pPr>
              <w:pStyle w:val="Sarasaslenteleje"/>
            </w:pPr>
            <w:r w:rsidRPr="00722A94">
              <w:t>Kitos paskirties:</w:t>
            </w:r>
          </w:p>
          <w:p w:rsidR="002B0C7D" w:rsidRPr="00722A94" w:rsidRDefault="002B0C7D" w:rsidP="002B0C7D">
            <w:pPr>
              <w:pStyle w:val="Sarasaslenteleje"/>
              <w:numPr>
                <w:ilvl w:val="1"/>
                <w:numId w:val="8"/>
              </w:numPr>
              <w:tabs>
                <w:tab w:val="clear" w:pos="1440"/>
                <w:tab w:val="num" w:pos="459"/>
                <w:tab w:val="num" w:pos="644"/>
              </w:tabs>
              <w:ind w:left="459" w:hanging="170"/>
            </w:pPr>
            <w:r w:rsidRPr="00722A94">
              <w:t xml:space="preserve">Bendro naudojimo teritorijos </w:t>
            </w:r>
          </w:p>
          <w:p w:rsidR="002B0C7D" w:rsidRPr="00722A94" w:rsidRDefault="002B0C7D" w:rsidP="002B0C7D">
            <w:pPr>
              <w:pStyle w:val="Sarasaslenteleje"/>
              <w:numPr>
                <w:ilvl w:val="1"/>
                <w:numId w:val="8"/>
              </w:numPr>
              <w:tabs>
                <w:tab w:val="clear" w:pos="1440"/>
                <w:tab w:val="num" w:pos="459"/>
                <w:tab w:val="num" w:pos="644"/>
              </w:tabs>
              <w:ind w:left="454" w:hanging="170"/>
            </w:pPr>
            <w:r w:rsidRPr="00722A94">
              <w:t>Atskirųjų želdynų teritorijos</w:t>
            </w:r>
          </w:p>
          <w:p w:rsidR="002B0C7D" w:rsidRPr="00722A94" w:rsidRDefault="002B0C7D" w:rsidP="002B0C7D">
            <w:pPr>
              <w:pStyle w:val="Sarasaslenteleje"/>
              <w:numPr>
                <w:ilvl w:val="1"/>
                <w:numId w:val="8"/>
              </w:numPr>
              <w:tabs>
                <w:tab w:val="clear" w:pos="1440"/>
                <w:tab w:val="num" w:pos="459"/>
                <w:tab w:val="num" w:pos="644"/>
              </w:tabs>
              <w:ind w:left="454" w:hanging="170"/>
            </w:pPr>
            <w:r w:rsidRPr="00722A94">
              <w:t>Rekreacinės teritorijos</w:t>
            </w:r>
          </w:p>
          <w:p w:rsidR="002B0C7D" w:rsidRPr="00722A94" w:rsidRDefault="002B0C7D" w:rsidP="002B0C7D">
            <w:pPr>
              <w:pStyle w:val="Sarasaslenteleje"/>
              <w:numPr>
                <w:ilvl w:val="1"/>
                <w:numId w:val="8"/>
              </w:numPr>
              <w:tabs>
                <w:tab w:val="num" w:pos="459"/>
              </w:tabs>
              <w:ind w:left="459" w:hanging="170"/>
            </w:pPr>
            <w:r w:rsidRPr="00722A94">
              <w:t xml:space="preserve">Susisiekimo ir inžinerinių komunikacijų aptarnavimo objektų teritorijos </w:t>
            </w:r>
          </w:p>
          <w:p w:rsidR="002B0C7D" w:rsidRPr="00722A94" w:rsidRDefault="002B0C7D" w:rsidP="002B0C7D">
            <w:pPr>
              <w:pStyle w:val="Sarasaslenteleje"/>
              <w:numPr>
                <w:ilvl w:val="1"/>
                <w:numId w:val="8"/>
              </w:numPr>
              <w:tabs>
                <w:tab w:val="num" w:pos="459"/>
                <w:tab w:val="num" w:pos="749"/>
              </w:tabs>
              <w:ind w:left="459" w:hanging="170"/>
            </w:pPr>
            <w:r w:rsidRPr="00722A94">
              <w:t>Susisiekimo ir inžinerinių tinklų koridorių teritorijos</w:t>
            </w:r>
          </w:p>
          <w:p w:rsidR="002B0C7D" w:rsidRPr="00722A94" w:rsidRDefault="002B0C7D" w:rsidP="002B0C7D">
            <w:pPr>
              <w:pStyle w:val="Sarasaslenteleje"/>
            </w:pPr>
            <w:r w:rsidRPr="00722A94">
              <w:t>Konservacinės paskirties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Kultūros paveldo objektų žemės sklypai</w:t>
            </w:r>
          </w:p>
          <w:p w:rsidR="002B0C7D" w:rsidRPr="00722A94" w:rsidRDefault="002B0C7D" w:rsidP="002B0C7D">
            <w:pPr>
              <w:pStyle w:val="Sarasaslenteleje"/>
            </w:pPr>
            <w:r w:rsidRPr="00722A94">
              <w:t>Miškų ūkio paskirties</w:t>
            </w:r>
          </w:p>
          <w:p w:rsidR="002B0C7D" w:rsidRPr="00722A94" w:rsidRDefault="002B0C7D" w:rsidP="002B0C7D">
            <w:pPr>
              <w:pStyle w:val="Lentelkairinislygiavimas"/>
              <w:rPr>
                <w:sz w:val="18"/>
                <w:szCs w:val="18"/>
              </w:rPr>
            </w:pPr>
          </w:p>
        </w:tc>
        <w:tc>
          <w:tcPr>
            <w:tcW w:w="2268" w:type="dxa"/>
            <w:shd w:val="clear" w:color="auto" w:fill="auto"/>
            <w:vAlign w:val="center"/>
          </w:tcPr>
          <w:p w:rsidR="002B0C7D" w:rsidRPr="00722A94" w:rsidRDefault="002B0C7D" w:rsidP="002B0C7D">
            <w:pPr>
              <w:pStyle w:val="Lentelkairinislygiavimas"/>
            </w:pPr>
            <w:r w:rsidRPr="00722A94">
              <w:t xml:space="preserve">UI iki 0,2, aukštis iki </w:t>
            </w:r>
          </w:p>
          <w:p w:rsidR="002B0C7D" w:rsidRPr="00722A94" w:rsidRDefault="002B0C7D" w:rsidP="002B0C7D">
            <w:pPr>
              <w:pStyle w:val="Lentelkairinislygiavimas"/>
            </w:pPr>
            <w:r w:rsidRPr="00722A94">
              <w:t>8,5 m.</w:t>
            </w:r>
          </w:p>
        </w:tc>
        <w:tc>
          <w:tcPr>
            <w:tcW w:w="2977" w:type="dxa"/>
            <w:shd w:val="clear" w:color="auto" w:fill="auto"/>
            <w:vAlign w:val="center"/>
          </w:tcPr>
          <w:p w:rsidR="00D332B5" w:rsidRPr="00C57EB7" w:rsidRDefault="00D332B5" w:rsidP="00D332B5">
            <w:pPr>
              <w:pStyle w:val="Lentelkairinislygiavimas"/>
            </w:pPr>
            <w:r w:rsidRPr="00C57EB7">
              <w:t xml:space="preserve">Galima tik šioms teritorijoms aptarnauti skirtų </w:t>
            </w:r>
            <w:r w:rsidR="00F226CF">
              <w:t>statinių</w:t>
            </w:r>
            <w:r w:rsidRPr="00C57EB7">
              <w:t xml:space="preserve"> statyba. </w:t>
            </w:r>
          </w:p>
          <w:p w:rsidR="002B0C7D" w:rsidRPr="00722A94" w:rsidRDefault="00D332B5" w:rsidP="00D332B5">
            <w:pPr>
              <w:pStyle w:val="Lentelkairinislygiavimas"/>
            </w:pPr>
            <w:r w:rsidRPr="00C57EB7">
              <w:t xml:space="preserve">Intensyviai lankymui naudojamuose želdynuose, esančiuose Nemuno ir Neries pakrantėse, gali būti numatoma įrengti krantines ir statyti visuomeninę reikšmę turinčius pastatus savivaldybės Tarybos sprendimu. Tokiu atveju užstatymo intensyvumas ir aukštis numatomas atliekant architektūrines studijas ir rengiant </w:t>
            </w:r>
            <w:r w:rsidRPr="00F42A4D">
              <w:t xml:space="preserve">detaliojo </w:t>
            </w:r>
            <w:r w:rsidRPr="00C57EB7">
              <w:t>teritorijų planavimo dokumentus</w:t>
            </w:r>
          </w:p>
        </w:tc>
      </w:tr>
      <w:tr w:rsidR="00722A94" w:rsidRPr="00722A94" w:rsidTr="002B0C7D">
        <w:trPr>
          <w:cantSplit/>
        </w:trPr>
        <w:tc>
          <w:tcPr>
            <w:tcW w:w="1413" w:type="dxa"/>
            <w:shd w:val="clear" w:color="auto" w:fill="auto"/>
            <w:vAlign w:val="center"/>
          </w:tcPr>
          <w:p w:rsidR="002B0C7D" w:rsidRPr="00722A94" w:rsidRDefault="002B0C7D" w:rsidP="002B0C7D">
            <w:pPr>
              <w:pStyle w:val="Lentelkairinislygiavimas"/>
            </w:pPr>
            <w:r w:rsidRPr="00722A94">
              <w:t xml:space="preserve">Ekstensyviai naudojamų želdynų zona </w:t>
            </w:r>
          </w:p>
        </w:tc>
        <w:tc>
          <w:tcPr>
            <w:tcW w:w="1559" w:type="dxa"/>
            <w:shd w:val="clear" w:color="auto" w:fill="B4D69F"/>
            <w:vAlign w:val="center"/>
          </w:tcPr>
          <w:p w:rsidR="002B0C7D" w:rsidRPr="00722A94" w:rsidRDefault="002B0C7D" w:rsidP="002B0C7D">
            <w:pPr>
              <w:pStyle w:val="Lentelkairinislygiavimas"/>
            </w:pPr>
          </w:p>
        </w:tc>
        <w:tc>
          <w:tcPr>
            <w:tcW w:w="2410" w:type="dxa"/>
            <w:shd w:val="clear" w:color="auto" w:fill="auto"/>
            <w:vAlign w:val="center"/>
          </w:tcPr>
          <w:p w:rsidR="002B0C7D" w:rsidRPr="00722A94" w:rsidRDefault="002B0C7D" w:rsidP="002B0C7D">
            <w:pPr>
              <w:pStyle w:val="Lentelkairinislygiavimas"/>
            </w:pPr>
            <w:r w:rsidRPr="00722A94">
              <w:t>Miesto apsauginiai želdynai, nepritaikomi lankymui</w:t>
            </w:r>
          </w:p>
        </w:tc>
        <w:tc>
          <w:tcPr>
            <w:tcW w:w="4394" w:type="dxa"/>
            <w:shd w:val="clear" w:color="auto" w:fill="auto"/>
            <w:vAlign w:val="center"/>
          </w:tcPr>
          <w:p w:rsidR="002B0C7D" w:rsidRPr="00722A94" w:rsidRDefault="002B0C7D" w:rsidP="002B0C7D">
            <w:pPr>
              <w:pStyle w:val="Sarasaslenteleje"/>
            </w:pPr>
            <w:r w:rsidRPr="00722A94">
              <w:t>Kitos paskirties: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Atskirųjų želdynų teritorijos (apsauginės ir ekologinės paskirties želdynų)</w:t>
            </w:r>
          </w:p>
          <w:p w:rsidR="002B0C7D" w:rsidRPr="00722A94" w:rsidRDefault="002B0C7D" w:rsidP="002B0C7D">
            <w:pPr>
              <w:pStyle w:val="Sarasaslenteleje"/>
              <w:numPr>
                <w:ilvl w:val="1"/>
                <w:numId w:val="8"/>
              </w:numPr>
              <w:tabs>
                <w:tab w:val="num" w:pos="749"/>
              </w:tabs>
              <w:ind w:left="459" w:hanging="227"/>
            </w:pPr>
            <w:r w:rsidRPr="00722A94">
              <w:t>Susisiekimo ir inžinerinių tinklų koridorių teritorijos</w:t>
            </w:r>
          </w:p>
          <w:p w:rsidR="002B0C7D" w:rsidRPr="00722A94" w:rsidRDefault="002B0C7D" w:rsidP="002B0C7D">
            <w:pPr>
              <w:pStyle w:val="Sarasaslenteleje"/>
              <w:ind w:left="459" w:hanging="459"/>
            </w:pPr>
            <w:r w:rsidRPr="00722A94">
              <w:t>Konservacinės paskirties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Kultūros paveldo objektų žemės sklypai</w:t>
            </w:r>
          </w:p>
          <w:p w:rsidR="002B0C7D" w:rsidRPr="00722A94" w:rsidRDefault="002B0C7D" w:rsidP="002B0C7D">
            <w:pPr>
              <w:pStyle w:val="Sarasaslenteleje"/>
            </w:pPr>
            <w:r w:rsidRPr="00722A94">
              <w:t>Miškų ūkio paskirties</w:t>
            </w:r>
          </w:p>
          <w:p w:rsidR="002B0C7D" w:rsidRPr="00722A94" w:rsidRDefault="002B0C7D" w:rsidP="002B0C7D">
            <w:pPr>
              <w:pStyle w:val="Lentelkairinislygiavimas"/>
              <w:rPr>
                <w:sz w:val="18"/>
                <w:szCs w:val="18"/>
              </w:rPr>
            </w:pPr>
          </w:p>
        </w:tc>
        <w:tc>
          <w:tcPr>
            <w:tcW w:w="2268" w:type="dxa"/>
            <w:shd w:val="clear" w:color="auto" w:fill="auto"/>
            <w:vAlign w:val="center"/>
          </w:tcPr>
          <w:p w:rsidR="002B0C7D" w:rsidRPr="00722A94" w:rsidRDefault="002B0C7D" w:rsidP="002B0C7D">
            <w:pPr>
              <w:pStyle w:val="Lentelkairinislygiavimas"/>
            </w:pPr>
          </w:p>
        </w:tc>
        <w:tc>
          <w:tcPr>
            <w:tcW w:w="2977" w:type="dxa"/>
            <w:shd w:val="clear" w:color="auto" w:fill="auto"/>
            <w:vAlign w:val="center"/>
          </w:tcPr>
          <w:p w:rsidR="0020429D" w:rsidRPr="00722A94" w:rsidRDefault="0020429D" w:rsidP="0020429D">
            <w:pPr>
              <w:pStyle w:val="Lentelkairinislygiavimas"/>
            </w:pPr>
            <w:r w:rsidRPr="00722A94">
              <w:t>Šioje zonoje esančiuose privačiuose sklypuose galimi kiti žemės naudojimo būdai, numatyti pagal gretimybių funkcinę zoną.</w:t>
            </w:r>
          </w:p>
          <w:p w:rsidR="002B0C7D" w:rsidRPr="00722A94" w:rsidRDefault="002B0C7D" w:rsidP="002B0C7D">
            <w:pPr>
              <w:pStyle w:val="Lentelkairinislygiavimas"/>
            </w:pPr>
          </w:p>
        </w:tc>
      </w:tr>
      <w:tr w:rsidR="00722A94" w:rsidRPr="00722A94" w:rsidTr="002B0C7D">
        <w:trPr>
          <w:cantSplit/>
        </w:trPr>
        <w:tc>
          <w:tcPr>
            <w:tcW w:w="1413" w:type="dxa"/>
            <w:shd w:val="clear" w:color="auto" w:fill="auto"/>
            <w:vAlign w:val="center"/>
          </w:tcPr>
          <w:p w:rsidR="002B0C7D" w:rsidRPr="00722A94" w:rsidRDefault="002B0C7D" w:rsidP="002B0C7D">
            <w:pPr>
              <w:pStyle w:val="Lentelkairinislygiavimas"/>
            </w:pPr>
            <w:r w:rsidRPr="00722A94">
              <w:lastRenderedPageBreak/>
              <w:t>Miškų ir miškingų teritorijų zona</w:t>
            </w:r>
          </w:p>
        </w:tc>
        <w:tc>
          <w:tcPr>
            <w:tcW w:w="1559" w:type="dxa"/>
            <w:shd w:val="clear" w:color="auto" w:fill="C6E0B6"/>
            <w:vAlign w:val="center"/>
          </w:tcPr>
          <w:p w:rsidR="002B0C7D" w:rsidRPr="00722A94" w:rsidRDefault="002B0C7D" w:rsidP="002B0C7D">
            <w:pPr>
              <w:pStyle w:val="Lentelkairinislygiavimas"/>
            </w:pPr>
          </w:p>
        </w:tc>
        <w:tc>
          <w:tcPr>
            <w:tcW w:w="2410" w:type="dxa"/>
            <w:shd w:val="clear" w:color="auto" w:fill="auto"/>
            <w:vAlign w:val="center"/>
          </w:tcPr>
          <w:p w:rsidR="002B0C7D" w:rsidRPr="00722A94" w:rsidRDefault="002B0C7D" w:rsidP="002B0C7D">
            <w:pPr>
              <w:pStyle w:val="Lentelkairinislygiavimas"/>
            </w:pPr>
            <w:r w:rsidRPr="00722A94">
              <w:t>Valstybinės ir nevalstybinės reikšmės miškų plotai</w:t>
            </w:r>
          </w:p>
        </w:tc>
        <w:tc>
          <w:tcPr>
            <w:tcW w:w="4394" w:type="dxa"/>
            <w:shd w:val="clear" w:color="auto" w:fill="auto"/>
            <w:vAlign w:val="center"/>
          </w:tcPr>
          <w:p w:rsidR="002B0C7D" w:rsidRPr="00722A94" w:rsidRDefault="002B0C7D" w:rsidP="002B0C7D">
            <w:pPr>
              <w:pStyle w:val="Sarasaslenteleje"/>
            </w:pPr>
            <w:r w:rsidRPr="00722A94">
              <w:t>Miškų ūkio paskirties</w:t>
            </w:r>
          </w:p>
          <w:p w:rsidR="002B0C7D" w:rsidRPr="00722A94" w:rsidRDefault="002B0C7D" w:rsidP="002B0C7D">
            <w:pPr>
              <w:pStyle w:val="Sarasaslenteleje"/>
              <w:ind w:left="459" w:hanging="459"/>
            </w:pPr>
            <w:r w:rsidRPr="00722A94">
              <w:t>Konservacinės paskirties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Kultūros paveldo objektų žemės sklypai</w:t>
            </w:r>
          </w:p>
          <w:p w:rsidR="002B0C7D" w:rsidRPr="00722A94" w:rsidRDefault="002B0C7D" w:rsidP="002B0C7D">
            <w:pPr>
              <w:pStyle w:val="Sarasaslenteleje"/>
            </w:pPr>
            <w:r w:rsidRPr="00722A94">
              <w:t>Kitos paskirties</w:t>
            </w:r>
          </w:p>
          <w:p w:rsidR="002B0C7D" w:rsidRPr="00722A94" w:rsidRDefault="002B0C7D" w:rsidP="002B0C7D">
            <w:pPr>
              <w:pStyle w:val="Sarasaslenteleje"/>
              <w:numPr>
                <w:ilvl w:val="1"/>
                <w:numId w:val="8"/>
              </w:numPr>
              <w:tabs>
                <w:tab w:val="num" w:pos="227"/>
                <w:tab w:val="num" w:pos="749"/>
              </w:tabs>
              <w:ind w:left="459" w:hanging="227"/>
            </w:pPr>
            <w:r w:rsidRPr="00722A94">
              <w:t>Susisiekimo ir inžinerinių komunikacijų aptarnavimo objektų teritorijos</w:t>
            </w:r>
          </w:p>
          <w:p w:rsidR="002B0C7D" w:rsidRPr="00722A94" w:rsidRDefault="002B0C7D" w:rsidP="002B0C7D">
            <w:pPr>
              <w:pStyle w:val="Sarasaslenteleje"/>
              <w:numPr>
                <w:ilvl w:val="1"/>
                <w:numId w:val="8"/>
              </w:numPr>
              <w:tabs>
                <w:tab w:val="num" w:pos="749"/>
              </w:tabs>
              <w:ind w:left="459" w:hanging="227"/>
            </w:pPr>
            <w:r w:rsidRPr="00722A94">
              <w:t>Susisiekimo ir inžinerinių tinklų koridorių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Vienbučių ir dvibučių gyvenamųjų pastatų teritorijos *</w:t>
            </w:r>
          </w:p>
          <w:p w:rsidR="002B0C7D" w:rsidRPr="00722A94" w:rsidRDefault="002B0C7D" w:rsidP="002B0C7D">
            <w:pPr>
              <w:pStyle w:val="Sarasaslenteleje"/>
              <w:numPr>
                <w:ilvl w:val="0"/>
                <w:numId w:val="0"/>
              </w:numPr>
            </w:pPr>
          </w:p>
        </w:tc>
        <w:tc>
          <w:tcPr>
            <w:tcW w:w="2268" w:type="dxa"/>
            <w:shd w:val="clear" w:color="auto" w:fill="auto"/>
            <w:vAlign w:val="center"/>
          </w:tcPr>
          <w:p w:rsidR="002B0C7D" w:rsidRPr="00722A94" w:rsidRDefault="002B0C7D" w:rsidP="002B0C7D">
            <w:pPr>
              <w:pStyle w:val="Lentelkairinislygiavimas"/>
            </w:pPr>
          </w:p>
        </w:tc>
        <w:tc>
          <w:tcPr>
            <w:tcW w:w="2977" w:type="dxa"/>
            <w:shd w:val="clear" w:color="auto" w:fill="auto"/>
            <w:vAlign w:val="center"/>
          </w:tcPr>
          <w:p w:rsidR="002B0C7D" w:rsidRPr="00722A94" w:rsidRDefault="002B0C7D" w:rsidP="002B0C7D">
            <w:pPr>
              <w:pStyle w:val="Sarasaslenteleje"/>
              <w:numPr>
                <w:ilvl w:val="0"/>
                <w:numId w:val="0"/>
              </w:numPr>
            </w:pPr>
            <w:r w:rsidRPr="00722A94">
              <w:t>*Tik esami užstatyti sklypai, kurių naudojimo būdas yra vienbučių ir dvibučių gyvenamųjų pastatų teritorijos, ir patenkantys į saugomų teritorijų specialiaisiais planais nustatytas miškų ūkio paskirties žemės kraštovaizdžio tvarkymo zonas.</w:t>
            </w:r>
          </w:p>
          <w:p w:rsidR="002B0C7D" w:rsidRPr="00722A94" w:rsidRDefault="002B0C7D" w:rsidP="002B0C7D">
            <w:pPr>
              <w:pStyle w:val="Sarasaslenteleje"/>
              <w:numPr>
                <w:ilvl w:val="0"/>
                <w:numId w:val="0"/>
              </w:numPr>
            </w:pPr>
          </w:p>
          <w:p w:rsidR="002B0C7D" w:rsidRPr="00722A94" w:rsidRDefault="002B0C7D" w:rsidP="002B0C7D">
            <w:pPr>
              <w:pStyle w:val="Lentelkairinislygiavimas"/>
            </w:pPr>
            <w:r w:rsidRPr="00722A94">
              <w:t>Sumažinus valstybinių miškų ribas, sklypuose žemės naudojimo būdai gali būti nustatomi pagal gretimybių funkcinę zoną.</w:t>
            </w:r>
          </w:p>
        </w:tc>
      </w:tr>
      <w:tr w:rsidR="00722A94" w:rsidRPr="00722A94" w:rsidTr="00DA7B39">
        <w:trPr>
          <w:cantSplit/>
          <w:trHeight w:val="1447"/>
        </w:trPr>
        <w:tc>
          <w:tcPr>
            <w:tcW w:w="1413" w:type="dxa"/>
            <w:shd w:val="clear" w:color="auto" w:fill="auto"/>
            <w:vAlign w:val="center"/>
          </w:tcPr>
          <w:p w:rsidR="002B0C7D" w:rsidRPr="00722A94" w:rsidRDefault="002B0C7D" w:rsidP="002B0C7D">
            <w:pPr>
              <w:pStyle w:val="Lentelkairinislygiavimas"/>
            </w:pPr>
            <w:r w:rsidRPr="00722A94">
              <w:t>Žemės ūkio teritorijų zona</w:t>
            </w:r>
          </w:p>
          <w:p w:rsidR="002B0C7D" w:rsidRPr="00722A94" w:rsidRDefault="002B0C7D" w:rsidP="002B0C7D">
            <w:pPr>
              <w:pStyle w:val="Lentelkairinislygiavimas"/>
              <w:rPr>
                <w:lang w:val="en-GB"/>
              </w:rPr>
            </w:pPr>
          </w:p>
        </w:tc>
        <w:tc>
          <w:tcPr>
            <w:tcW w:w="1559" w:type="dxa"/>
            <w:shd w:val="clear" w:color="auto" w:fill="85FF85"/>
            <w:vAlign w:val="center"/>
          </w:tcPr>
          <w:p w:rsidR="002B0C7D" w:rsidRPr="00722A94" w:rsidRDefault="002B0C7D" w:rsidP="002B0C7D">
            <w:pPr>
              <w:pStyle w:val="Lentelkairinislygiavimas"/>
            </w:pPr>
          </w:p>
        </w:tc>
        <w:tc>
          <w:tcPr>
            <w:tcW w:w="2410" w:type="dxa"/>
            <w:shd w:val="clear" w:color="auto" w:fill="auto"/>
            <w:vAlign w:val="center"/>
          </w:tcPr>
          <w:p w:rsidR="002B0C7D" w:rsidRPr="00722A94" w:rsidRDefault="002B0C7D" w:rsidP="002B0C7D">
            <w:pPr>
              <w:pStyle w:val="Lentelkairinislygiavimas"/>
            </w:pPr>
            <w:r w:rsidRPr="00722A94">
              <w:t>Neurbanizuojamos teritorijos, nustatytos saugomų teritorijų specialiaisiais planais</w:t>
            </w:r>
          </w:p>
        </w:tc>
        <w:tc>
          <w:tcPr>
            <w:tcW w:w="4394" w:type="dxa"/>
            <w:shd w:val="clear" w:color="auto" w:fill="auto"/>
            <w:vAlign w:val="center"/>
          </w:tcPr>
          <w:p w:rsidR="002B0C7D" w:rsidRPr="00722A94" w:rsidRDefault="002B0C7D" w:rsidP="002B0C7D">
            <w:pPr>
              <w:pStyle w:val="Sarasaslenteleje"/>
            </w:pPr>
            <w:r w:rsidRPr="00722A94">
              <w:t>Žemės ūkio paskirties</w:t>
            </w:r>
          </w:p>
          <w:p w:rsidR="002B0C7D" w:rsidRPr="00722A94" w:rsidRDefault="002B0C7D" w:rsidP="002B0C7D">
            <w:pPr>
              <w:pStyle w:val="Sarasaslenteleje"/>
              <w:ind w:left="459" w:hanging="459"/>
            </w:pPr>
            <w:r w:rsidRPr="00722A94">
              <w:t>Konservacinės paskirties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Kultūros paveldo objektų žemės sklypai</w:t>
            </w:r>
          </w:p>
          <w:p w:rsidR="002B0C7D" w:rsidRPr="00722A94" w:rsidRDefault="002B0C7D" w:rsidP="002B0C7D">
            <w:pPr>
              <w:pStyle w:val="Sarasaslenteleje"/>
            </w:pPr>
            <w:r w:rsidRPr="00722A94">
              <w:t>Kitos paskirties: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Bendro naudojimo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Atskirųjų želdynų teritorijos</w:t>
            </w:r>
          </w:p>
          <w:p w:rsidR="002B0C7D" w:rsidRPr="00722A94" w:rsidRDefault="002B0C7D" w:rsidP="002B0C7D">
            <w:pPr>
              <w:pStyle w:val="Sarasaslenteleje"/>
              <w:numPr>
                <w:ilvl w:val="1"/>
                <w:numId w:val="8"/>
              </w:numPr>
              <w:tabs>
                <w:tab w:val="num" w:pos="227"/>
                <w:tab w:val="num" w:pos="749"/>
              </w:tabs>
              <w:ind w:left="459" w:hanging="227"/>
            </w:pPr>
            <w:r w:rsidRPr="00722A94">
              <w:t>Susisiekimo ir inžinerinių komunikacijų aptarnavimo objektų teritorijos</w:t>
            </w:r>
          </w:p>
          <w:p w:rsidR="002B0C7D" w:rsidRPr="00722A94" w:rsidRDefault="002B0C7D" w:rsidP="002B0C7D">
            <w:pPr>
              <w:pStyle w:val="Sarasaslenteleje"/>
              <w:numPr>
                <w:ilvl w:val="1"/>
                <w:numId w:val="8"/>
              </w:numPr>
              <w:tabs>
                <w:tab w:val="num" w:pos="749"/>
              </w:tabs>
              <w:ind w:left="459" w:hanging="227"/>
            </w:pPr>
            <w:r w:rsidRPr="00722A94">
              <w:t>Susisiekimo ir inžinerinių tinklų koridorių teritorijos</w:t>
            </w:r>
          </w:p>
          <w:p w:rsidR="002B0C7D" w:rsidRPr="00722A94" w:rsidRDefault="002B0C7D" w:rsidP="002B0C7D">
            <w:pPr>
              <w:pStyle w:val="Sarasaslenteleje"/>
              <w:numPr>
                <w:ilvl w:val="1"/>
                <w:numId w:val="8"/>
              </w:numPr>
              <w:tabs>
                <w:tab w:val="clear" w:pos="1440"/>
                <w:tab w:val="num" w:pos="454"/>
                <w:tab w:val="num" w:pos="644"/>
              </w:tabs>
              <w:ind w:left="454" w:hanging="227"/>
            </w:pPr>
            <w:r w:rsidRPr="00722A94">
              <w:t>Vienbučių ir dvibučių gyvenamųjų pastatų teritorijos *</w:t>
            </w:r>
          </w:p>
          <w:p w:rsidR="002B0C7D" w:rsidRPr="00722A94" w:rsidRDefault="002B0C7D" w:rsidP="002B0C7D">
            <w:pPr>
              <w:pStyle w:val="Sarasaslenteleje"/>
              <w:numPr>
                <w:ilvl w:val="0"/>
                <w:numId w:val="0"/>
              </w:numPr>
              <w:tabs>
                <w:tab w:val="num" w:pos="749"/>
              </w:tabs>
              <w:ind w:left="454"/>
            </w:pPr>
          </w:p>
        </w:tc>
        <w:tc>
          <w:tcPr>
            <w:tcW w:w="2268" w:type="dxa"/>
            <w:shd w:val="clear" w:color="auto" w:fill="auto"/>
            <w:vAlign w:val="center"/>
          </w:tcPr>
          <w:p w:rsidR="002B0C7D" w:rsidRPr="00722A94" w:rsidRDefault="002B0C7D" w:rsidP="002B0C7D">
            <w:pPr>
              <w:pStyle w:val="Lentelkairinislygiavimas"/>
            </w:pPr>
          </w:p>
        </w:tc>
        <w:tc>
          <w:tcPr>
            <w:tcW w:w="2977" w:type="dxa"/>
            <w:shd w:val="clear" w:color="auto" w:fill="auto"/>
            <w:vAlign w:val="center"/>
          </w:tcPr>
          <w:p w:rsidR="002B0C7D" w:rsidRPr="00722A94" w:rsidRDefault="002B0C7D" w:rsidP="002B0C7D">
            <w:pPr>
              <w:pStyle w:val="Sarasaslenteleje"/>
              <w:numPr>
                <w:ilvl w:val="0"/>
                <w:numId w:val="0"/>
              </w:numPr>
            </w:pPr>
            <w:r w:rsidRPr="00722A94">
              <w:t>*Tik esami užstatyti sklypai, kurių naudojimo būdas yra vienbučių ir dvibučių gyvenamųjų pastatų teritorijos, ir patenkantys į saugomų teritorijų specialiaisiais planais nustatytas miškų ūkio paskirties žemės kraštovaizdžio tvarkymo zonas.</w:t>
            </w:r>
          </w:p>
          <w:p w:rsidR="002B0C7D" w:rsidRPr="00722A94" w:rsidRDefault="002B0C7D" w:rsidP="00DA7B39">
            <w:pPr>
              <w:pStyle w:val="Lentelkairinislygiavimas"/>
            </w:pPr>
            <w:r w:rsidRPr="00722A94">
              <w:t>Jei pakeičiami saugomų teritorijų specialūs planai, šiose teritorijose galima vystyti veiklą, nurodytą naujai patvirtintuose saugomų teritorijų specialiuosiuose planuose neatliekant atskiro bendrojo plano keitimo</w:t>
            </w:r>
          </w:p>
        </w:tc>
      </w:tr>
      <w:tr w:rsidR="00722A94" w:rsidRPr="00722A94" w:rsidTr="002B0C7D">
        <w:trPr>
          <w:cantSplit/>
        </w:trPr>
        <w:tc>
          <w:tcPr>
            <w:tcW w:w="1413" w:type="dxa"/>
            <w:shd w:val="clear" w:color="auto" w:fill="auto"/>
            <w:vAlign w:val="center"/>
          </w:tcPr>
          <w:p w:rsidR="002B0C7D" w:rsidRPr="00722A94" w:rsidRDefault="002B0C7D" w:rsidP="002B0C7D">
            <w:pPr>
              <w:pStyle w:val="Lentelkairinislygiavimas"/>
            </w:pPr>
            <w:r w:rsidRPr="00722A94">
              <w:t>Vandenų zona</w:t>
            </w:r>
          </w:p>
        </w:tc>
        <w:tc>
          <w:tcPr>
            <w:tcW w:w="1559" w:type="dxa"/>
            <w:shd w:val="clear" w:color="auto" w:fill="73DFFF"/>
            <w:vAlign w:val="center"/>
          </w:tcPr>
          <w:p w:rsidR="002B0C7D" w:rsidRPr="00722A94" w:rsidRDefault="002B0C7D" w:rsidP="002B0C7D">
            <w:pPr>
              <w:pStyle w:val="Lentelkairinislygiavimas"/>
            </w:pPr>
          </w:p>
        </w:tc>
        <w:tc>
          <w:tcPr>
            <w:tcW w:w="2410" w:type="dxa"/>
            <w:shd w:val="clear" w:color="auto" w:fill="auto"/>
            <w:vAlign w:val="center"/>
          </w:tcPr>
          <w:p w:rsidR="002B0C7D" w:rsidRPr="00722A94" w:rsidRDefault="002B0C7D" w:rsidP="002B0C7D">
            <w:pPr>
              <w:pStyle w:val="Lentelkairinislygiavimas"/>
            </w:pPr>
            <w:r w:rsidRPr="00722A94">
              <w:t>Ežerai, tvenkiniai, upės, priskirti valstybiniam vandenų fondui. Kiti vandens telkiniai laikomi teritorijų, kuriose jie yra, dalimi ir atskirai bendrajame plane neišskiriami.</w:t>
            </w:r>
          </w:p>
        </w:tc>
        <w:tc>
          <w:tcPr>
            <w:tcW w:w="4394" w:type="dxa"/>
            <w:shd w:val="clear" w:color="auto" w:fill="auto"/>
            <w:vAlign w:val="center"/>
          </w:tcPr>
          <w:p w:rsidR="002B0C7D" w:rsidRPr="00722A94" w:rsidRDefault="002B0C7D" w:rsidP="002B0C7D">
            <w:pPr>
              <w:pStyle w:val="Sarasaslenteleje"/>
            </w:pPr>
            <w:r w:rsidRPr="00722A94">
              <w:t>Vandens ūkio paskirties</w:t>
            </w:r>
          </w:p>
          <w:p w:rsidR="002B0C7D" w:rsidRPr="00722A94" w:rsidRDefault="002B0C7D" w:rsidP="002B0C7D">
            <w:pPr>
              <w:pStyle w:val="Lentelkairinislygiavimas"/>
              <w:rPr>
                <w:sz w:val="18"/>
                <w:szCs w:val="18"/>
              </w:rPr>
            </w:pPr>
          </w:p>
        </w:tc>
        <w:tc>
          <w:tcPr>
            <w:tcW w:w="2268" w:type="dxa"/>
            <w:shd w:val="clear" w:color="auto" w:fill="auto"/>
            <w:vAlign w:val="center"/>
          </w:tcPr>
          <w:p w:rsidR="002B0C7D" w:rsidRPr="00722A94" w:rsidRDefault="002B0C7D" w:rsidP="002B0C7D">
            <w:pPr>
              <w:pStyle w:val="Lentelkairinislygiavimas"/>
            </w:pPr>
            <w:r w:rsidRPr="00722A94">
              <w:t>–</w:t>
            </w:r>
          </w:p>
        </w:tc>
        <w:tc>
          <w:tcPr>
            <w:tcW w:w="2977" w:type="dxa"/>
            <w:shd w:val="clear" w:color="auto" w:fill="auto"/>
            <w:vAlign w:val="center"/>
          </w:tcPr>
          <w:p w:rsidR="002B0C7D" w:rsidRPr="00722A94" w:rsidRDefault="002B0C7D" w:rsidP="002B0C7D">
            <w:pPr>
              <w:pStyle w:val="Lentelkairinislygiavimas"/>
            </w:pPr>
          </w:p>
        </w:tc>
      </w:tr>
    </w:tbl>
    <w:p w:rsidR="002B0C7D" w:rsidRPr="00722A94" w:rsidRDefault="002B0C7D" w:rsidP="002B0C7D">
      <w:pPr>
        <w:ind w:firstLine="0"/>
      </w:pPr>
    </w:p>
    <w:p w:rsidR="002B0C7D" w:rsidRPr="00722A94" w:rsidRDefault="002B0C7D" w:rsidP="002F38D9">
      <w:pPr>
        <w:sectPr w:rsidR="002B0C7D" w:rsidRPr="00722A94" w:rsidSect="002F38D9">
          <w:pgSz w:w="16838" w:h="11906" w:orient="landscape" w:code="9"/>
          <w:pgMar w:top="1134" w:right="1418" w:bottom="1134" w:left="1418" w:header="567" w:footer="567" w:gutter="0"/>
          <w:cols w:space="1296"/>
          <w:docGrid w:linePitch="360"/>
        </w:sectPr>
      </w:pPr>
    </w:p>
    <w:p w:rsidR="002F38D9" w:rsidRPr="00722A94" w:rsidRDefault="002F38D9" w:rsidP="00D11C24">
      <w:pPr>
        <w:pStyle w:val="Heading2"/>
      </w:pPr>
      <w:bookmarkStart w:id="17" w:name="_Toc377638116"/>
      <w:r w:rsidRPr="00722A94">
        <w:lastRenderedPageBreak/>
        <w:t>Specialiųjų planų sprendinių sąsaja su miesto bendruoju planu</w:t>
      </w:r>
      <w:bookmarkEnd w:id="17"/>
    </w:p>
    <w:p w:rsidR="002F38D9" w:rsidRPr="00722A94" w:rsidRDefault="002F38D9" w:rsidP="002F38D9">
      <w:pPr>
        <w:pStyle w:val="Aprasymaiirnuorodos"/>
      </w:pPr>
      <w:r w:rsidRPr="00722A94">
        <w:t xml:space="preserve">Kauno miesto savivaldybės teritorijoje galioja nemažas skaičius specialiųjų planų. Kai kurie iš šių specialiųjų planų turi didelę urbanistinę ir </w:t>
      </w:r>
      <w:proofErr w:type="spellStart"/>
      <w:r w:rsidRPr="00722A94">
        <w:t>bendramiestinę</w:t>
      </w:r>
      <w:proofErr w:type="spellEnd"/>
      <w:r w:rsidRPr="00722A94">
        <w:t xml:space="preserve"> reikšmę, jų sprendiniai daro didelę įtaką miesto bendrojo plano sprendiniams. Rengiant BP buvo siekiama suderinti šių teritorijų planavimo dokumentų sprendinius ir teikti pasiūlymus specialiųjų planų korektūroms, jei toks poreikis išryškėtų.</w:t>
      </w:r>
    </w:p>
    <w:p w:rsidR="002F38D9" w:rsidRPr="00722A94" w:rsidRDefault="002F38D9" w:rsidP="002F38D9">
      <w:pPr>
        <w:pStyle w:val="Aprasymaiirnuorodos"/>
      </w:pPr>
    </w:p>
    <w:p w:rsidR="002F38D9" w:rsidRPr="00722A94" w:rsidRDefault="002F38D9" w:rsidP="002F38D9">
      <w:pPr>
        <w:pStyle w:val="Aprasymaiirnuorodos"/>
      </w:pPr>
      <w:r w:rsidRPr="00722A94">
        <w:t>Urbanistiniai ir infrastruktūros specialieji planai:</w:t>
      </w:r>
    </w:p>
    <w:p w:rsidR="002F38D9" w:rsidRPr="00722A94" w:rsidRDefault="002F38D9" w:rsidP="002F38D9">
      <w:pPr>
        <w:pStyle w:val="Aprasymosarasas"/>
      </w:pPr>
      <w:r w:rsidRPr="00722A94">
        <w:t>Aukštybinių pastatų išdėstymo Kauno miesto savivaldybės teritorijoje specialusis planas (</w:t>
      </w:r>
      <w:r w:rsidR="00F42AC7" w:rsidRPr="00722A94">
        <w:t xml:space="preserve">patvirtintas </w:t>
      </w:r>
      <w:r w:rsidRPr="00722A94">
        <w:t xml:space="preserve">2013 m. sausio 17 d. </w:t>
      </w:r>
      <w:r w:rsidR="00F42AC7" w:rsidRPr="00722A94">
        <w:t xml:space="preserve">sprendimu </w:t>
      </w:r>
      <w:r w:rsidRPr="00722A94">
        <w:t>Nr. T-22).</w:t>
      </w:r>
    </w:p>
    <w:p w:rsidR="002F38D9" w:rsidRPr="00722A94" w:rsidRDefault="002F38D9" w:rsidP="002F38D9">
      <w:pPr>
        <w:pStyle w:val="Aprasymosarasas"/>
      </w:pPr>
      <w:r w:rsidRPr="00722A94">
        <w:t>Didžiųjų prekybos įmonių išdėstymo Kauno miesto savivaldybės teritorijoje specialusis planas (</w:t>
      </w:r>
      <w:r w:rsidR="00F42AC7" w:rsidRPr="00722A94">
        <w:t xml:space="preserve">patvirtintas </w:t>
      </w:r>
      <w:r w:rsidRPr="00722A94">
        <w:t>2013 m. balandžio 18 d. Nr. T-221).</w:t>
      </w:r>
    </w:p>
    <w:p w:rsidR="002F38D9" w:rsidRPr="00722A94" w:rsidRDefault="002F38D9" w:rsidP="002F38D9">
      <w:pPr>
        <w:pStyle w:val="Aprasymosarasas"/>
      </w:pPr>
      <w:r w:rsidRPr="00722A94">
        <w:t xml:space="preserve">Kauno miesto dviračių takų specialusis planas (2010 m. birželio 3 d. </w:t>
      </w:r>
      <w:r w:rsidR="00F42AC7" w:rsidRPr="00722A94">
        <w:t xml:space="preserve">sprendimu </w:t>
      </w:r>
      <w:r w:rsidRPr="00722A94">
        <w:t>Nr. T-296).</w:t>
      </w:r>
    </w:p>
    <w:p w:rsidR="002F38D9" w:rsidRPr="00722A94" w:rsidRDefault="002F38D9" w:rsidP="002F38D9">
      <w:pPr>
        <w:pStyle w:val="Aprasymosarasas"/>
      </w:pPr>
      <w:r w:rsidRPr="00722A94">
        <w:t>Kauno miesto savivaldybės teritorijos automobilių saugykloms išdėstyti specialusis planas (</w:t>
      </w:r>
      <w:r w:rsidR="00F42AC7" w:rsidRPr="00722A94">
        <w:t xml:space="preserve">patvirtintas </w:t>
      </w:r>
      <w:r w:rsidRPr="00722A94">
        <w:t xml:space="preserve">2013 m. vasario 7 d. </w:t>
      </w:r>
      <w:r w:rsidR="00F42AC7" w:rsidRPr="00722A94">
        <w:t xml:space="preserve">sprendimu </w:t>
      </w:r>
      <w:r w:rsidRPr="00722A94">
        <w:t>Nr. T-48).</w:t>
      </w:r>
    </w:p>
    <w:p w:rsidR="002F38D9" w:rsidRPr="00722A94" w:rsidRDefault="002F38D9" w:rsidP="002F38D9">
      <w:pPr>
        <w:pStyle w:val="Aprasymosarasas"/>
      </w:pPr>
      <w:r w:rsidRPr="00722A94">
        <w:t>Kauno miesto degalinių išdėstymo specialusis planas (</w:t>
      </w:r>
      <w:r w:rsidR="00F42AC7" w:rsidRPr="00722A94">
        <w:t xml:space="preserve">patvirtintas </w:t>
      </w:r>
      <w:r w:rsidRPr="00722A94">
        <w:t xml:space="preserve">2010 m. gruodžio 16 d. </w:t>
      </w:r>
      <w:r w:rsidR="00F42AC7" w:rsidRPr="00722A94">
        <w:t xml:space="preserve">sprendimu </w:t>
      </w:r>
      <w:r w:rsidRPr="00722A94">
        <w:t>Nr. T-751).</w:t>
      </w:r>
    </w:p>
    <w:p w:rsidR="002F38D9" w:rsidRPr="00722A94" w:rsidRDefault="002F38D9" w:rsidP="002F38D9">
      <w:pPr>
        <w:pStyle w:val="Aprasymosarasas"/>
      </w:pPr>
      <w:r w:rsidRPr="00722A94">
        <w:t>Kauno miesto savivaldybės vandens tiekimo ir nuotekų tvarkymo infrastruktūros plėtros specialusis planas (</w:t>
      </w:r>
      <w:r w:rsidR="00F42AC7" w:rsidRPr="00722A94">
        <w:t xml:space="preserve">patvirtintas </w:t>
      </w:r>
      <w:r w:rsidRPr="00722A94">
        <w:t>2011 m. lapkričio 10 d. Nr. T-634).</w:t>
      </w:r>
    </w:p>
    <w:p w:rsidR="002F38D9" w:rsidRPr="00722A94" w:rsidRDefault="002F38D9" w:rsidP="002F38D9">
      <w:pPr>
        <w:pStyle w:val="Aprasymosarasas"/>
      </w:pPr>
      <w:r w:rsidRPr="00722A94">
        <w:t>Atnaujintas Kauno miesto mikrorajonų šilumos tiekimo specialusis planas (</w:t>
      </w:r>
      <w:r w:rsidR="00F42AC7" w:rsidRPr="00722A94">
        <w:t xml:space="preserve">patvirtintas </w:t>
      </w:r>
      <w:r w:rsidRPr="00722A94">
        <w:t xml:space="preserve">2009 m. gegužės 21 d. </w:t>
      </w:r>
      <w:r w:rsidR="00F42AC7" w:rsidRPr="00722A94">
        <w:t xml:space="preserve">sprendimu </w:t>
      </w:r>
      <w:r w:rsidRPr="00722A94">
        <w:t>Nr. T-320).</w:t>
      </w:r>
    </w:p>
    <w:p w:rsidR="002F38D9" w:rsidRPr="00722A94" w:rsidRDefault="002F38D9" w:rsidP="002F38D9">
      <w:pPr>
        <w:pStyle w:val="Aprasymosarasas"/>
      </w:pPr>
      <w:r w:rsidRPr="00722A94">
        <w:t>Kauno miesto savivaldybės vandens tiekimo ir nuotekų tvarkymo infrastruktūros plėtros specialusis planas</w:t>
      </w:r>
      <w:r w:rsidR="00F42AC7" w:rsidRPr="00722A94">
        <w:t xml:space="preserve"> (patvirtinta</w:t>
      </w:r>
      <w:r w:rsidR="00993DDC" w:rsidRPr="00722A94">
        <w:t>s 2011 m. lapkričio 10 sprendimu Nr. T-634)</w:t>
      </w:r>
    </w:p>
    <w:p w:rsidR="002F38D9" w:rsidRPr="00722A94" w:rsidRDefault="002F38D9" w:rsidP="002F38D9">
      <w:pPr>
        <w:pStyle w:val="Aprasymosarasas"/>
      </w:pPr>
      <w:r w:rsidRPr="00722A94">
        <w:t>Magistralinio kelio A1 Vilnius-Kaunas-Klaipėda ruožo nuo 94,00 iki 107,00 km rekonstravimo specialusis planas.</w:t>
      </w:r>
    </w:p>
    <w:p w:rsidR="002F38D9" w:rsidRPr="00722A94" w:rsidRDefault="002F38D9" w:rsidP="002F38D9">
      <w:pPr>
        <w:pStyle w:val="Aprasymosarasas"/>
      </w:pPr>
      <w:r w:rsidRPr="00722A94">
        <w:t>Kauno miesto Eigulių, Kleboniškio, Petrašiūnų ir Vičiūnų vandenviečių sanitarinių apsaugos zonų specialieji planai (</w:t>
      </w:r>
      <w:r w:rsidR="00CF22DE" w:rsidRPr="00722A94">
        <w:t xml:space="preserve">rengiant </w:t>
      </w:r>
      <w:r w:rsidRPr="00722A94">
        <w:t>BP dar nebuvo patvirtinti).</w:t>
      </w:r>
    </w:p>
    <w:p w:rsidR="002F38D9" w:rsidRPr="00722A94" w:rsidRDefault="002F38D9" w:rsidP="002F38D9">
      <w:pPr>
        <w:pStyle w:val="Aprasymaiirnuorodos"/>
      </w:pPr>
    </w:p>
    <w:p w:rsidR="002F38D9" w:rsidRPr="00722A94" w:rsidRDefault="002F38D9" w:rsidP="002F38D9">
      <w:pPr>
        <w:pStyle w:val="Aprasymaiirnuorodos"/>
      </w:pPr>
      <w:r w:rsidRPr="00722A94">
        <w:t>Saugomų gamtinių teritorijų specialieji planai:</w:t>
      </w:r>
    </w:p>
    <w:p w:rsidR="002F38D9" w:rsidRPr="00722A94" w:rsidRDefault="002F38D9" w:rsidP="002F38D9">
      <w:pPr>
        <w:pStyle w:val="Aprasymosarasas"/>
      </w:pPr>
      <w:r w:rsidRPr="00722A94">
        <w:t>Kauno marių regioninio parko tvarkymo planas, patvirtintas Lietuvos Respublikos aplinkos ministro 2006-03-07 įsakymu Nr. D1-111 (Žin., 2006-03-16, Nr. 30-1060). 2013 m. rengiamas naujas planas.</w:t>
      </w:r>
    </w:p>
    <w:p w:rsidR="002F38D9" w:rsidRPr="00722A94" w:rsidRDefault="002F38D9" w:rsidP="002F38D9">
      <w:pPr>
        <w:pStyle w:val="Aprasymosarasas"/>
      </w:pPr>
      <w:r w:rsidRPr="00722A94">
        <w:t>Kauno marių regioninio parko ir jo buferinės apsaugos zonų ribų planas, patvirtintas 2005-10-12 Lietuvos Respublikos Vyriausybės nutarimu Nr. 1083 (Žin., 2005-10-15, Nr. 123-4397). 2013 m. rengiamas naujas planas.</w:t>
      </w:r>
    </w:p>
    <w:p w:rsidR="002F38D9" w:rsidRPr="00722A94" w:rsidRDefault="002F38D9" w:rsidP="002F38D9">
      <w:pPr>
        <w:pStyle w:val="Aprasymosarasas"/>
      </w:pPr>
      <w:r w:rsidRPr="00722A94">
        <w:t>Kauno miesto savivaldybės Nemuno ir Nevėžio santakos kraštovaizdžio draustinio specialusis planas (</w:t>
      </w:r>
      <w:r w:rsidR="00993DDC" w:rsidRPr="00722A94">
        <w:t xml:space="preserve">patvirtintas </w:t>
      </w:r>
      <w:r w:rsidRPr="00722A94">
        <w:t>2011 m. kovo 17 d. Nr. T-189).</w:t>
      </w:r>
    </w:p>
    <w:p w:rsidR="002F38D9" w:rsidRPr="00722A94" w:rsidRDefault="002F38D9" w:rsidP="002F38D9">
      <w:pPr>
        <w:pStyle w:val="Aprasymosarasas"/>
      </w:pPr>
      <w:r w:rsidRPr="00722A94">
        <w:t xml:space="preserve">Kauno miesto savivaldybės </w:t>
      </w:r>
      <w:proofErr w:type="spellStart"/>
      <w:r w:rsidRPr="00722A94">
        <w:t>Veršvos</w:t>
      </w:r>
      <w:proofErr w:type="spellEnd"/>
      <w:r w:rsidRPr="00722A94">
        <w:t xml:space="preserve"> kraštovaizdžio draustinio ribų ir tvarkymo specialusis planas (</w:t>
      </w:r>
      <w:r w:rsidR="0041577A" w:rsidRPr="00722A94">
        <w:t xml:space="preserve">patvirtintas </w:t>
      </w:r>
      <w:r w:rsidRPr="00722A94">
        <w:t>2011 m. liepos mėn. 14 d. sprendim</w:t>
      </w:r>
      <w:r w:rsidR="0041577A" w:rsidRPr="00722A94">
        <w:t>u</w:t>
      </w:r>
      <w:r w:rsidRPr="00722A94">
        <w:t xml:space="preserve"> Nr. T-425).</w:t>
      </w:r>
    </w:p>
    <w:p w:rsidR="002F38D9" w:rsidRPr="00722A94" w:rsidRDefault="002F38D9" w:rsidP="002F38D9">
      <w:pPr>
        <w:pStyle w:val="Aprasymosarasas"/>
      </w:pPr>
      <w:r w:rsidRPr="00722A94">
        <w:t>Jiesios kraštovaizdžio draustinio ir jo buferinės apsaugos zonos ribų planas, patvirtintas Lietuvos Respublikos Vyriausybė</w:t>
      </w:r>
      <w:r w:rsidR="00CF22DE" w:rsidRPr="00722A94">
        <w:t>s</w:t>
      </w:r>
      <w:r w:rsidRPr="00722A94">
        <w:t xml:space="preserve"> 2007-12-19 nutarimu Nr. 1411 (Žin., 2008-01-05, Nr. 2-59).</w:t>
      </w:r>
    </w:p>
    <w:p w:rsidR="002F38D9" w:rsidRPr="00722A94" w:rsidRDefault="002F38D9" w:rsidP="002F38D9">
      <w:pPr>
        <w:pStyle w:val="Aprasymosarasas"/>
      </w:pPr>
      <w:r w:rsidRPr="00722A94">
        <w:t>Jiesios kraštovaizdžio draustinio tvarkymo planas, patvirtintas Lietuvos Respublikos aplinkos ministro 2008-01-9 įsakymu Nr. D1-13 (Žin., 2008-01-17, Nr. 7-254).</w:t>
      </w:r>
    </w:p>
    <w:p w:rsidR="002F38D9" w:rsidRPr="00722A94" w:rsidRDefault="002F38D9" w:rsidP="002F38D9">
      <w:pPr>
        <w:pStyle w:val="Aprasymosarasas"/>
      </w:pPr>
      <w:r w:rsidRPr="00722A94">
        <w:t>Romainių ąžuolyno Botaninio-zoologinio draustinio ribų specialusis planas bei individualūs nuostatai. Planas 2013 m. parengtas ir ruošiamasi jį tvirtinti.</w:t>
      </w:r>
    </w:p>
    <w:p w:rsidR="002F38D9" w:rsidRPr="00722A94" w:rsidRDefault="002F38D9" w:rsidP="002F38D9">
      <w:pPr>
        <w:pStyle w:val="Aprasymaiirnuorodos"/>
      </w:pPr>
    </w:p>
    <w:p w:rsidR="002F38D9" w:rsidRPr="00722A94" w:rsidRDefault="002F38D9" w:rsidP="002F38D9">
      <w:pPr>
        <w:pStyle w:val="Aprasymaiirnuorodos"/>
      </w:pPr>
      <w:r w:rsidRPr="00722A94">
        <w:t>Kultūros paveldo objektų svarbiausi specialieji planai:</w:t>
      </w:r>
    </w:p>
    <w:p w:rsidR="002F38D9" w:rsidRPr="00722A94" w:rsidRDefault="002F38D9" w:rsidP="002F38D9">
      <w:pPr>
        <w:pStyle w:val="Aprasymosarasas"/>
      </w:pPr>
      <w:r w:rsidRPr="00722A94">
        <w:t xml:space="preserve">Kultūros paveldo vietovės </w:t>
      </w:r>
      <w:r w:rsidR="00D751CE" w:rsidRPr="00722A94">
        <w:t>–</w:t>
      </w:r>
      <w:r w:rsidRPr="00722A94">
        <w:t xml:space="preserve"> miesto istorinės dalies, vad. Kauno Žaliakalnio 1-oji, paskelbimo saugoma savivaldybės, Kauno miesto savivaldybės 1-ojo Žaliakalnio kultūrinio draustinio jo teritorijos specialusis planas (2013 m. liepos 18 d. Kauno miesto tarybos sprendimas Nr. T-444).</w:t>
      </w:r>
    </w:p>
    <w:p w:rsidR="002F38D9" w:rsidRPr="00722A94" w:rsidRDefault="002F38D9" w:rsidP="002F38D9">
      <w:pPr>
        <w:pStyle w:val="Aprasymosarasas"/>
      </w:pPr>
      <w:r w:rsidRPr="00722A94">
        <w:t>Kauno miesto istorinės dalies, vad. Naujamiesčiu (unikalus kodas Kultūros vertybių registre 22149</w:t>
      </w:r>
      <w:r w:rsidR="00CF22DE" w:rsidRPr="00722A94">
        <w:t>,</w:t>
      </w:r>
      <w:r w:rsidRPr="00722A94">
        <w:t xml:space="preserve"> buvęs kodas U30), rajono lygmens nekilnojamojo kultūros paveldo apsaugos specialusis planas </w:t>
      </w:r>
      <w:r w:rsidR="00D751CE" w:rsidRPr="00722A94">
        <w:t>–</w:t>
      </w:r>
      <w:r w:rsidRPr="00722A94">
        <w:t xml:space="preserve"> teritorijos ir apsaugos zonos ribų planas, </w:t>
      </w:r>
      <w:proofErr w:type="spellStart"/>
      <w:r w:rsidRPr="00722A94">
        <w:t>pa</w:t>
      </w:r>
      <w:r w:rsidR="00CF22DE" w:rsidRPr="00722A94">
        <w:t>tv</w:t>
      </w:r>
      <w:proofErr w:type="spellEnd"/>
      <w:r w:rsidRPr="00722A94">
        <w:t xml:space="preserve">. LR KM 2012-05-08 </w:t>
      </w:r>
      <w:proofErr w:type="spellStart"/>
      <w:r w:rsidRPr="00722A94">
        <w:t>įs</w:t>
      </w:r>
      <w:r w:rsidR="00CF22DE" w:rsidRPr="00722A94">
        <w:t>a</w:t>
      </w:r>
      <w:r w:rsidRPr="00722A94">
        <w:t>k</w:t>
      </w:r>
      <w:proofErr w:type="spellEnd"/>
      <w:r w:rsidRPr="00722A94">
        <w:t>. Nr. ĮV- 322.</w:t>
      </w:r>
    </w:p>
    <w:p w:rsidR="002F38D9" w:rsidRPr="00722A94" w:rsidRDefault="002F38D9" w:rsidP="002F38D9">
      <w:pPr>
        <w:pStyle w:val="Aprasymosarasas"/>
      </w:pPr>
      <w:r w:rsidRPr="00722A94">
        <w:t xml:space="preserve">Kauno miesto istorinės dalies, vad. Žaliakalniu (unikalus kodas Kultūros vertybių registre 22148, buvęs kodas U31), rajono lygmens nekilnojamojo kultūros paveldo apsaugos specialusis planas </w:t>
      </w:r>
      <w:r w:rsidR="00D751CE" w:rsidRPr="00722A94">
        <w:t>–</w:t>
      </w:r>
      <w:r w:rsidRPr="00722A94">
        <w:t xml:space="preserve"> teritorijos ir apsaugos zonos ribų planas.</w:t>
      </w:r>
    </w:p>
    <w:p w:rsidR="002F38D9" w:rsidRPr="00722A94" w:rsidRDefault="002F38D9" w:rsidP="002F38D9">
      <w:pPr>
        <w:pStyle w:val="Aprasymosarasas"/>
      </w:pPr>
      <w:r w:rsidRPr="00722A94">
        <w:t xml:space="preserve">Kauno Senamiesčio (unikalus kodas Kultūros vertybių registre 20171, buvęs kodas U15) rajono lygmens nekilnojamojo kultūros paveldo apsaugos specialusis planas </w:t>
      </w:r>
      <w:r w:rsidR="00D751CE" w:rsidRPr="00722A94">
        <w:t>–</w:t>
      </w:r>
      <w:r w:rsidRPr="00722A94">
        <w:t xml:space="preserve"> teritorijos ir apsaugos zonos ribų planas, </w:t>
      </w:r>
      <w:proofErr w:type="spellStart"/>
      <w:r w:rsidRPr="00722A94">
        <w:t>patv</w:t>
      </w:r>
      <w:proofErr w:type="spellEnd"/>
      <w:r w:rsidRPr="00722A94">
        <w:t xml:space="preserve">. LR KM 2010-12-14 </w:t>
      </w:r>
      <w:proofErr w:type="spellStart"/>
      <w:r w:rsidRPr="00722A94">
        <w:t>įs</w:t>
      </w:r>
      <w:r w:rsidR="00CF22DE" w:rsidRPr="00722A94">
        <w:t>a</w:t>
      </w:r>
      <w:r w:rsidRPr="00722A94">
        <w:t>k</w:t>
      </w:r>
      <w:proofErr w:type="spellEnd"/>
      <w:r w:rsidRPr="00722A94">
        <w:t>. Nr. ĮV-680.</w:t>
      </w:r>
    </w:p>
    <w:p w:rsidR="002F38D9" w:rsidRPr="00722A94" w:rsidRDefault="002F38D9" w:rsidP="002F38D9">
      <w:pPr>
        <w:pStyle w:val="Aprasymosarasas"/>
      </w:pPr>
      <w:r w:rsidRPr="00722A94">
        <w:lastRenderedPageBreak/>
        <w:t xml:space="preserve">Dariaus ir Girėno aerodromo su įrangos liekanomis (unikalus kodas 16943, buvęs kodas U8) Veiverių g. 132, Kaunas, teritorijos ir apsaugos zonos ribų nustatymo specialusis planas, </w:t>
      </w:r>
      <w:proofErr w:type="spellStart"/>
      <w:r w:rsidRPr="00722A94">
        <w:t>patv</w:t>
      </w:r>
      <w:proofErr w:type="spellEnd"/>
      <w:r w:rsidRPr="00722A94">
        <w:t xml:space="preserve">. LR KM 2009-11-05 </w:t>
      </w:r>
      <w:proofErr w:type="spellStart"/>
      <w:r w:rsidRPr="00722A94">
        <w:t>įs</w:t>
      </w:r>
      <w:r w:rsidR="00CF22DE" w:rsidRPr="00722A94">
        <w:t>a</w:t>
      </w:r>
      <w:r w:rsidRPr="00722A94">
        <w:t>k</w:t>
      </w:r>
      <w:proofErr w:type="spellEnd"/>
      <w:r w:rsidRPr="00722A94">
        <w:t>. Nr. ĮV-601.</w:t>
      </w:r>
    </w:p>
    <w:p w:rsidR="002F38D9" w:rsidRPr="00722A94" w:rsidRDefault="002F38D9" w:rsidP="002F38D9">
      <w:pPr>
        <w:pStyle w:val="Aprasymosarasas"/>
      </w:pPr>
      <w:r w:rsidRPr="00722A94">
        <w:t xml:space="preserve">Dariaus ir Girėno aerodromo su įrangos liekanomis (unikalus kodas 16943, buvęs kodas U8) Veiverių g. 132, Kaunas, teritorijos ir apsaugos zonos </w:t>
      </w:r>
      <w:proofErr w:type="spellStart"/>
      <w:r w:rsidRPr="00722A94">
        <w:t>paveldotvarkos</w:t>
      </w:r>
      <w:proofErr w:type="spellEnd"/>
      <w:r w:rsidRPr="00722A94">
        <w:t xml:space="preserve"> specialusis planas, </w:t>
      </w:r>
      <w:proofErr w:type="spellStart"/>
      <w:r w:rsidRPr="00722A94">
        <w:t>patv</w:t>
      </w:r>
      <w:proofErr w:type="spellEnd"/>
      <w:r w:rsidRPr="00722A94">
        <w:t xml:space="preserve">. LR KM 2013-02-19 </w:t>
      </w:r>
      <w:proofErr w:type="spellStart"/>
      <w:r w:rsidRPr="00722A94">
        <w:t>įs</w:t>
      </w:r>
      <w:r w:rsidR="00CF22DE" w:rsidRPr="00722A94">
        <w:t>a</w:t>
      </w:r>
      <w:r w:rsidRPr="00722A94">
        <w:t>k</w:t>
      </w:r>
      <w:proofErr w:type="spellEnd"/>
      <w:r w:rsidRPr="00722A94">
        <w:t>. Nr. ĮV-114.</w:t>
      </w:r>
    </w:p>
    <w:p w:rsidR="002F38D9" w:rsidRPr="00722A94" w:rsidRDefault="002F38D9" w:rsidP="002F38D9">
      <w:pPr>
        <w:pStyle w:val="Aprasymosarasas"/>
      </w:pPr>
      <w:r w:rsidRPr="00722A94">
        <w:t>Kauno tvirtovės 9-ojo forto (unikalus kodas Kultūros vertybių registre 10452, buvęs kodas S661), Kauno m. sav., Kaun</w:t>
      </w:r>
      <w:r w:rsidR="00CF22DE" w:rsidRPr="00722A94">
        <w:t>as</w:t>
      </w:r>
      <w:r w:rsidRPr="00722A94">
        <w:t>, vietovės lygmens nekilnojamojo kultūros paveldo apsaugos specialusi</w:t>
      </w:r>
      <w:r w:rsidR="00CF22DE" w:rsidRPr="00722A94">
        <w:t>s</w:t>
      </w:r>
      <w:r w:rsidRPr="00722A94">
        <w:t xml:space="preserve"> planas </w:t>
      </w:r>
      <w:r w:rsidR="00D751CE" w:rsidRPr="00722A94">
        <w:t>–</w:t>
      </w:r>
      <w:r w:rsidRPr="00722A94">
        <w:t xml:space="preserve"> teritorijos ir apsaugos zonos ribų planas ir </w:t>
      </w:r>
      <w:proofErr w:type="spellStart"/>
      <w:r w:rsidRPr="00722A94">
        <w:t>paveldotvarkos</w:t>
      </w:r>
      <w:proofErr w:type="spellEnd"/>
      <w:r w:rsidRPr="00722A94">
        <w:t xml:space="preserve"> projektas, </w:t>
      </w:r>
      <w:proofErr w:type="spellStart"/>
      <w:r w:rsidRPr="00722A94">
        <w:t>patv</w:t>
      </w:r>
      <w:proofErr w:type="spellEnd"/>
      <w:r w:rsidRPr="00722A94">
        <w:t xml:space="preserve">. 2012-10-22 LR KM </w:t>
      </w:r>
      <w:proofErr w:type="spellStart"/>
      <w:r w:rsidRPr="00722A94">
        <w:t>įs</w:t>
      </w:r>
      <w:r w:rsidR="00CF22DE" w:rsidRPr="00722A94">
        <w:t>a</w:t>
      </w:r>
      <w:r w:rsidRPr="00722A94">
        <w:t>k</w:t>
      </w:r>
      <w:proofErr w:type="spellEnd"/>
      <w:r w:rsidRPr="00722A94">
        <w:t>. Nr. ĮV-709.</w:t>
      </w:r>
    </w:p>
    <w:p w:rsidR="002F38D9" w:rsidRPr="00722A94" w:rsidRDefault="002F38D9" w:rsidP="002F38D9">
      <w:pPr>
        <w:pStyle w:val="Aprasymosarasas"/>
      </w:pPr>
      <w:r w:rsidRPr="00722A94">
        <w:t xml:space="preserve">Kauno tvirtovės 6-ojo forto (unikalus kodas Kultūros vertybių registre 10397, buvęs kodas S658), Kauno m. sav., Kaunas, K. Baršausko g. 101, vietovės lygmens nekilnojamojo kultūros paveldo apsaugos specialusis planas </w:t>
      </w:r>
      <w:r w:rsidR="00D751CE" w:rsidRPr="00722A94">
        <w:t>–</w:t>
      </w:r>
      <w:r w:rsidRPr="00722A94">
        <w:t xml:space="preserve"> teritorijos ir apsaugos zonos ribų planas ir </w:t>
      </w:r>
      <w:proofErr w:type="spellStart"/>
      <w:r w:rsidRPr="00722A94">
        <w:t>paveldotvarkos</w:t>
      </w:r>
      <w:proofErr w:type="spellEnd"/>
      <w:r w:rsidRPr="00722A94">
        <w:t xml:space="preserve"> projektas, </w:t>
      </w:r>
      <w:proofErr w:type="spellStart"/>
      <w:r w:rsidRPr="00722A94">
        <w:t>patv</w:t>
      </w:r>
      <w:proofErr w:type="spellEnd"/>
      <w:r w:rsidRPr="00722A94">
        <w:t xml:space="preserve">. 2013-06-26 LR KM </w:t>
      </w:r>
      <w:proofErr w:type="spellStart"/>
      <w:r w:rsidRPr="00722A94">
        <w:t>įs</w:t>
      </w:r>
      <w:r w:rsidR="00CF22DE" w:rsidRPr="00722A94">
        <w:t>a</w:t>
      </w:r>
      <w:r w:rsidRPr="00722A94">
        <w:t>k</w:t>
      </w:r>
      <w:proofErr w:type="spellEnd"/>
      <w:r w:rsidRPr="00722A94">
        <w:t>. Nr. ĮV-480.</w:t>
      </w:r>
    </w:p>
    <w:p w:rsidR="002F38D9" w:rsidRPr="00722A94" w:rsidRDefault="002F38D9" w:rsidP="002F38D9">
      <w:pPr>
        <w:pStyle w:val="Aprasymosarasas"/>
      </w:pPr>
      <w:r w:rsidRPr="00722A94">
        <w:t xml:space="preserve">Nekilnojamosios kultūros vertybės </w:t>
      </w:r>
      <w:r w:rsidR="00D751CE" w:rsidRPr="00722A94">
        <w:t>–</w:t>
      </w:r>
      <w:r w:rsidRPr="00722A94">
        <w:t xml:space="preserve"> Kauno tvirtovės dešiniojo Nemuno kranto centrinio įtvirtinimo reduto (unikalus kodas Kultūros vertybių registre 26533, buvęs kodas S672), Kauno m. sav., Kaunas, vietovės lygmens nekilnojamojo kultūros paveldo apsaugos specialusis planas </w:t>
      </w:r>
      <w:r w:rsidR="00D751CE" w:rsidRPr="00722A94">
        <w:t>–</w:t>
      </w:r>
      <w:r w:rsidRPr="00722A94">
        <w:t xml:space="preserve"> teritorijos ir apsaugos zonos ribų planas ir </w:t>
      </w:r>
      <w:proofErr w:type="spellStart"/>
      <w:r w:rsidRPr="00722A94">
        <w:t>paveldotvarkos</w:t>
      </w:r>
      <w:proofErr w:type="spellEnd"/>
      <w:r w:rsidRPr="00722A94">
        <w:t xml:space="preserve"> projektas, </w:t>
      </w:r>
      <w:proofErr w:type="spellStart"/>
      <w:r w:rsidRPr="00722A94">
        <w:t>patv</w:t>
      </w:r>
      <w:proofErr w:type="spellEnd"/>
      <w:r w:rsidRPr="00722A94">
        <w:t xml:space="preserve">. 2012-01-19 LR KM </w:t>
      </w:r>
      <w:proofErr w:type="spellStart"/>
      <w:r w:rsidRPr="00722A94">
        <w:t>įs</w:t>
      </w:r>
      <w:r w:rsidR="00CF22DE" w:rsidRPr="00722A94">
        <w:t>a</w:t>
      </w:r>
      <w:r w:rsidRPr="00722A94">
        <w:t>k</w:t>
      </w:r>
      <w:proofErr w:type="spellEnd"/>
      <w:r w:rsidRPr="00722A94">
        <w:t>. Nr. ĮV-49.</w:t>
      </w:r>
    </w:p>
    <w:p w:rsidR="002F38D9" w:rsidRPr="00722A94" w:rsidRDefault="002F38D9" w:rsidP="002F38D9">
      <w:pPr>
        <w:pStyle w:val="Aprasymosarasas"/>
      </w:pPr>
      <w:r w:rsidRPr="00722A94">
        <w:t xml:space="preserve">Kultūros paveldo objekto </w:t>
      </w:r>
      <w:r w:rsidR="00D751CE" w:rsidRPr="00722A94">
        <w:t>–</w:t>
      </w:r>
      <w:r w:rsidRPr="00722A94">
        <w:t xml:space="preserve"> Kauno pilies liekanos (unikalus kodas 839; buvęs kodas - G286KP), Pilies 17 g., Kauno m., Kauno aps., nekilnojamojo kultūros paveldo apsaugos specialusis planas, </w:t>
      </w:r>
      <w:proofErr w:type="spellStart"/>
      <w:r w:rsidRPr="00722A94">
        <w:t>patv</w:t>
      </w:r>
      <w:proofErr w:type="spellEnd"/>
      <w:r w:rsidRPr="00722A94">
        <w:t>. 2009-07-30 LR KM.</w:t>
      </w:r>
    </w:p>
    <w:p w:rsidR="002F38D9" w:rsidRPr="00722A94" w:rsidRDefault="002F38D9" w:rsidP="002F38D9">
      <w:pPr>
        <w:pStyle w:val="Aprasymosarasas"/>
      </w:pPr>
      <w:r w:rsidRPr="00722A94">
        <w:t xml:space="preserve">Šiuo metu (2013 m.) rengiamas naujas Kauno Naujamiesčio </w:t>
      </w:r>
      <w:proofErr w:type="spellStart"/>
      <w:r w:rsidRPr="00722A94">
        <w:t>paveldotvarkos</w:t>
      </w:r>
      <w:proofErr w:type="spellEnd"/>
      <w:r w:rsidRPr="00722A94">
        <w:t xml:space="preserve"> projektas. </w:t>
      </w:r>
    </w:p>
    <w:p w:rsidR="002F38D9" w:rsidRPr="00722A94" w:rsidRDefault="002F38D9" w:rsidP="002F38D9">
      <w:pPr>
        <w:pStyle w:val="Aprasymaiirnuorodos"/>
      </w:pPr>
      <w:r w:rsidRPr="00722A94">
        <w:t>Kauno miesto teritorijoje galioja ir daugiau specialiųjų planų, ypač nekilnojamojo kultūros paveldo objektų specialiųjų planų, kurie paren</w:t>
      </w:r>
      <w:r w:rsidR="0041577A" w:rsidRPr="00722A94">
        <w:t>g</w:t>
      </w:r>
      <w:r w:rsidRPr="00722A94">
        <w:t>ti konkretiems pastatams ar jų kompleksams. Jų sprendiniais vadovaujamasi konkrečiose vietovėse, kurių ribose jie galioja. Kauno miesto BP sprendiniai šių specialiųjų planų sprendinių automatiškai nekeičia.</w:t>
      </w:r>
    </w:p>
    <w:p w:rsidR="002F38D9" w:rsidRPr="00722A94" w:rsidRDefault="002F38D9" w:rsidP="00783763">
      <w:pPr>
        <w:pStyle w:val="Teiginiai"/>
        <w:tabs>
          <w:tab w:val="clear" w:pos="1164"/>
        </w:tabs>
        <w:ind w:left="426"/>
      </w:pPr>
      <w:r w:rsidRPr="00722A94">
        <w:rPr>
          <w:b/>
        </w:rPr>
        <w:t xml:space="preserve">Aukštybinių pastatų išdėstymo Kauno miesto savivaldybės teritorijoje specialiojo plano sprendiniai, </w:t>
      </w:r>
      <w:r w:rsidRPr="00722A94">
        <w:t>reglamentuojantys pastatų, aukštesnių nei 30 m statybą,</w:t>
      </w:r>
      <w:r w:rsidRPr="00722A94">
        <w:rPr>
          <w:b/>
        </w:rPr>
        <w:t xml:space="preserve"> </w:t>
      </w:r>
      <w:r w:rsidRPr="00722A94">
        <w:t xml:space="preserve">integruojami į miesto teritorijos bendrojo plano </w:t>
      </w:r>
      <w:proofErr w:type="spellStart"/>
      <w:r w:rsidRPr="00722A94">
        <w:t>geoduomenų</w:t>
      </w:r>
      <w:proofErr w:type="spellEnd"/>
      <w:r w:rsidRPr="00722A94">
        <w:t xml:space="preserve"> bazę. Kaip nurodoma minėtame specialiajame plane, aukštybiniai pas</w:t>
      </w:r>
      <w:r w:rsidR="00CF22DE" w:rsidRPr="00722A94">
        <w:t xml:space="preserve">tatai gali atsirasti tik jiems </w:t>
      </w:r>
      <w:r w:rsidRPr="00722A94">
        <w:t>skirtoje teritorijoje. Ši teritorija turi dvi zonas: aukštybinių pastatų statybos iki 50 m ir aukštybinių pastatų statybos iki 100 m. Šios zonos yra perkeltos į bendrojo plano vektorinių duomenų bazę. Kadangi Aukštybinių pastatų išdėstymo Kauno miesto savivaldybės teritorijoje specialiojo plano sprendiniai atlikti masteliu 1:25000, o bendrojo plano sprendiniai yra par</w:t>
      </w:r>
      <w:r w:rsidR="0041577A" w:rsidRPr="00722A94">
        <w:t>engti</w:t>
      </w:r>
      <w:r w:rsidRPr="00722A94">
        <w:t xml:space="preserve"> masteliu 1:10000, aukštybinių pastatų statybos zonų riboms buvo atlik</w:t>
      </w:r>
      <w:r w:rsidR="00CF22DE" w:rsidRPr="00722A94">
        <w:t>t</w:t>
      </w:r>
      <w:r w:rsidRPr="00722A94">
        <w:t>os n</w:t>
      </w:r>
      <w:r w:rsidR="00CF22DE" w:rsidRPr="00722A94">
        <w:t>eesminės korektūros, kurios atsirado perkeliant duomenis</w:t>
      </w:r>
      <w:r w:rsidRPr="00722A94">
        <w:t xml:space="preserve"> į kitą mastelį. </w:t>
      </w:r>
    </w:p>
    <w:p w:rsidR="002F38D9" w:rsidRPr="00722A94" w:rsidRDefault="002F38D9" w:rsidP="00783763">
      <w:pPr>
        <w:pStyle w:val="Teiginiai"/>
        <w:tabs>
          <w:tab w:val="clear" w:pos="1164"/>
        </w:tabs>
        <w:ind w:left="426"/>
      </w:pPr>
      <w:r w:rsidRPr="00722A94">
        <w:t>Aukštybinių pastatų statyba, remiantis minėtu Aukštybinių pastatų išdėstymo Kauno miesto savivaldybės teritorijoje specialiuoju planu, yra negalima: miesto želdynuose, bendro naudojimo teritorijose, šlaituose, kultūros paveldo vertybių teritorijose ir apsaugos zonose, kapinėse, sodybinio ir mažaaukščio užstatymo teritorijose.</w:t>
      </w:r>
    </w:p>
    <w:p w:rsidR="002F38D9" w:rsidRPr="00722A94" w:rsidRDefault="002F38D9" w:rsidP="001A7A34">
      <w:pPr>
        <w:pStyle w:val="Teiginiai"/>
        <w:tabs>
          <w:tab w:val="clear" w:pos="1164"/>
          <w:tab w:val="left" w:pos="426"/>
        </w:tabs>
        <w:spacing w:before="0" w:after="0"/>
        <w:ind w:left="426" w:hanging="426"/>
      </w:pPr>
      <w:r w:rsidRPr="00722A94">
        <w:t>Aerodromų apsaugos zono</w:t>
      </w:r>
      <w:r w:rsidR="00DE1D75" w:rsidRPr="00722A94">
        <w:t>s</w:t>
      </w:r>
      <w:r w:rsidRPr="00722A94">
        <w:t>e</w:t>
      </w:r>
      <w:r w:rsidRPr="00722A94">
        <w:rPr>
          <w:rStyle w:val="FootnoteReference"/>
        </w:rPr>
        <w:footnoteReference w:id="4"/>
      </w:r>
      <w:r w:rsidRPr="00722A94">
        <w:t xml:space="preserve">, Lietuvos Respublikos Vyriausybės nustatyta tvarka </w:t>
      </w:r>
      <w:r w:rsidR="001A7A34" w:rsidRPr="00722A94">
        <w:t xml:space="preserve">                (1992-05-12 nutarimas Nr. 343, V), nesuderinus </w:t>
      </w:r>
      <w:r w:rsidRPr="00722A94">
        <w:t>su Civilinės aviacijos administracija</w:t>
      </w:r>
      <w:r w:rsidR="00B0414C" w:rsidRPr="00722A94">
        <w:t>,</w:t>
      </w:r>
      <w:r w:rsidRPr="00722A94">
        <w:t xml:space="preserve"> draudžiama statyti, rekonstruoti ir įrengti </w:t>
      </w:r>
      <w:r w:rsidR="001A7A34" w:rsidRPr="00722A94">
        <w:t xml:space="preserve">Specialiosiose žemės ir miško naudojimo sąlygose nurodytus </w:t>
      </w:r>
      <w:r w:rsidRPr="00722A94">
        <w:t>statinius ir objektus, esančius:</w:t>
      </w:r>
    </w:p>
    <w:p w:rsidR="002F38D9" w:rsidRPr="00722A94" w:rsidRDefault="002F38D9" w:rsidP="00DE1D75">
      <w:pPr>
        <w:numPr>
          <w:ilvl w:val="0"/>
          <w:numId w:val="33"/>
        </w:numPr>
        <w:tabs>
          <w:tab w:val="left" w:pos="709"/>
        </w:tabs>
        <w:ind w:left="0" w:firstLine="426"/>
      </w:pPr>
      <w:r w:rsidRPr="00722A94">
        <w:t>Iki 300 m atstumu nuo aerodromo kilimo ir tūpimo t</w:t>
      </w:r>
      <w:r w:rsidR="00B0414C" w:rsidRPr="00722A94">
        <w:t xml:space="preserve">ako ir aerodromų prieigų zonose </w:t>
      </w:r>
      <w:r w:rsidRPr="00722A94">
        <w:t>nepriklausomai nuo objektų aukščio;</w:t>
      </w:r>
    </w:p>
    <w:p w:rsidR="002F38D9" w:rsidRPr="00722A94" w:rsidRDefault="002F38D9" w:rsidP="00DE1D75">
      <w:pPr>
        <w:numPr>
          <w:ilvl w:val="0"/>
          <w:numId w:val="33"/>
        </w:numPr>
        <w:tabs>
          <w:tab w:val="left" w:pos="709"/>
        </w:tabs>
        <w:ind w:left="0" w:firstLine="426"/>
      </w:pPr>
      <w:r w:rsidRPr="00722A94">
        <w:t>Iki 600 m atstumu nuo aerodromo kilimo ir tūpimo tako</w:t>
      </w:r>
      <w:r w:rsidR="00B0414C" w:rsidRPr="00722A94">
        <w:t xml:space="preserve"> – </w:t>
      </w:r>
      <w:r w:rsidRPr="00722A94">
        <w:t>20 m ir aukštesnius (aerodromo kontrolės taško atžvilgiu);</w:t>
      </w:r>
    </w:p>
    <w:p w:rsidR="002F38D9" w:rsidRPr="00722A94" w:rsidRDefault="002F38D9" w:rsidP="00DE1D75">
      <w:pPr>
        <w:numPr>
          <w:ilvl w:val="0"/>
          <w:numId w:val="33"/>
        </w:numPr>
        <w:tabs>
          <w:tab w:val="left" w:pos="709"/>
        </w:tabs>
        <w:ind w:left="0" w:firstLine="426"/>
      </w:pPr>
      <w:r w:rsidRPr="00722A94">
        <w:t>Iki 5,1 km atstumu</w:t>
      </w:r>
      <w:r w:rsidR="00B0414C" w:rsidRPr="00722A94">
        <w:t xml:space="preserve"> – </w:t>
      </w:r>
      <w:r w:rsidRPr="00722A94">
        <w:t>45 m ir aukštesnius (aerodromo kontrolės taško atžvilgiu);</w:t>
      </w:r>
    </w:p>
    <w:p w:rsidR="002F38D9" w:rsidRPr="00722A94" w:rsidRDefault="002F38D9" w:rsidP="00DE1D75">
      <w:pPr>
        <w:numPr>
          <w:ilvl w:val="0"/>
          <w:numId w:val="33"/>
        </w:numPr>
        <w:tabs>
          <w:tab w:val="left" w:pos="709"/>
        </w:tabs>
        <w:ind w:left="0" w:firstLine="426"/>
      </w:pPr>
      <w:r w:rsidRPr="00722A94">
        <w:t>Iki 15 km atstumu</w:t>
      </w:r>
      <w:r w:rsidR="00B0414C" w:rsidRPr="00722A94">
        <w:t xml:space="preserve"> – </w:t>
      </w:r>
      <w:r w:rsidRPr="00722A94">
        <w:t>100 m ir aukštesnius (aerodromo kontrolės taško atžvilgiu</w:t>
      </w:r>
      <w:r w:rsidR="001A7A34" w:rsidRPr="00722A94">
        <w:t xml:space="preserve">; </w:t>
      </w:r>
      <w:r w:rsidRPr="00722A94">
        <w:t>taikoma tik Kauno aerodromui).</w:t>
      </w:r>
    </w:p>
    <w:p w:rsidR="002F38D9" w:rsidRPr="00722A94" w:rsidRDefault="002F38D9" w:rsidP="00783763">
      <w:pPr>
        <w:pStyle w:val="Teiginiai"/>
        <w:tabs>
          <w:tab w:val="clear" w:pos="1164"/>
        </w:tabs>
        <w:ind w:left="426"/>
      </w:pPr>
      <w:r w:rsidRPr="00722A94">
        <w:rPr>
          <w:b/>
        </w:rPr>
        <w:lastRenderedPageBreak/>
        <w:t>Didžiųjų prekybos įmonių išdėstymo Kauno miesto savivaldybės teritorijoje specialiojo plano</w:t>
      </w:r>
      <w:r w:rsidRPr="00722A94">
        <w:t xml:space="preserve"> sprendiniai integruo</w:t>
      </w:r>
      <w:r w:rsidR="001A7A34" w:rsidRPr="00722A94">
        <w:t>t</w:t>
      </w:r>
      <w:r w:rsidRPr="00722A94">
        <w:t xml:space="preserve">i į miesto teritorijos bendrojo plano </w:t>
      </w:r>
      <w:proofErr w:type="spellStart"/>
      <w:r w:rsidRPr="00722A94">
        <w:t>geoduomenų</w:t>
      </w:r>
      <w:proofErr w:type="spellEnd"/>
      <w:r w:rsidRPr="00722A94">
        <w:t xml:space="preserve"> bazę. Minėtame specialiajame plane išskirtos zonos, kuriose galima didžiųjų prekybos įmonių (bendras plotas didesnis nei 1000 m</w:t>
      </w:r>
      <w:r w:rsidRPr="00722A94">
        <w:rPr>
          <w:vertAlign w:val="superscript"/>
        </w:rPr>
        <w:t>2</w:t>
      </w:r>
      <w:r w:rsidRPr="00722A94">
        <w:t xml:space="preserve">) plėtra. Šios zonos yra perkeltos į bendrojo plano vektorinių duomenų bazę. </w:t>
      </w:r>
      <w:r w:rsidR="0041577A" w:rsidRPr="00722A94">
        <w:t>(</w:t>
      </w:r>
      <w:r w:rsidRPr="00722A94">
        <w:t xml:space="preserve">Kadangi </w:t>
      </w:r>
      <w:r w:rsidR="0041577A" w:rsidRPr="00722A94">
        <w:t>Prekybinių</w:t>
      </w:r>
      <w:r w:rsidRPr="00722A94">
        <w:t xml:space="preserve"> pastatų išdėstymo Kauno miesto savivaldybės teritorijoje specialiojo plano sprendiniai atlikti kita kompiuterine programa nei miesto teritorijos bendrieji planai, tai didžiųjų prekybos įmonių plėtros zonų riboms buvo atlik</w:t>
      </w:r>
      <w:r w:rsidR="00A31EE4" w:rsidRPr="00722A94">
        <w:t>t</w:t>
      </w:r>
      <w:r w:rsidRPr="00722A94">
        <w:t xml:space="preserve">os neesminės korektūros, </w:t>
      </w:r>
      <w:r w:rsidR="00A31EE4" w:rsidRPr="00722A94">
        <w:t xml:space="preserve">kurios atsirado perkeliant duomenis į kitą mastelį ir </w:t>
      </w:r>
      <w:r w:rsidRPr="00722A94">
        <w:t>į kitą kompiuterinę programą</w:t>
      </w:r>
      <w:r w:rsidR="0041577A" w:rsidRPr="00722A94">
        <w:t>)</w:t>
      </w:r>
      <w:r w:rsidRPr="00722A94">
        <w:t>.</w:t>
      </w:r>
    </w:p>
    <w:p w:rsidR="002F38D9" w:rsidRPr="00722A94" w:rsidRDefault="002F38D9" w:rsidP="00783763">
      <w:pPr>
        <w:pStyle w:val="Teiginiai"/>
        <w:tabs>
          <w:tab w:val="clear" w:pos="1164"/>
        </w:tabs>
        <w:ind w:left="426"/>
      </w:pPr>
      <w:r w:rsidRPr="00722A94">
        <w:rPr>
          <w:b/>
        </w:rPr>
        <w:t>Kauno miesto dviračių takų specialusis planas</w:t>
      </w:r>
      <w:r w:rsidRPr="00722A94">
        <w:t xml:space="preserve"> yra integruotas į miesto teritorijos bendrojo plano </w:t>
      </w:r>
      <w:proofErr w:type="spellStart"/>
      <w:r w:rsidRPr="00722A94">
        <w:t>geoduomenų</w:t>
      </w:r>
      <w:proofErr w:type="spellEnd"/>
      <w:r w:rsidRPr="00722A94">
        <w:t xml:space="preserve"> bazę</w:t>
      </w:r>
      <w:r w:rsidR="001A7A34" w:rsidRPr="00722A94">
        <w:t xml:space="preserve">. Bendrojo plano sprendiniai </w:t>
      </w:r>
      <w:r w:rsidRPr="00722A94">
        <w:t>papildyti</w:t>
      </w:r>
      <w:r w:rsidR="001A7A34" w:rsidRPr="00722A94">
        <w:t xml:space="preserve"> naujai įrengtais, suprojektuotais ir planuojamais </w:t>
      </w:r>
      <w:r w:rsidR="003B5AD7" w:rsidRPr="00722A94">
        <w:t>dviračių takais</w:t>
      </w:r>
      <w:r w:rsidRPr="00722A94">
        <w:t>. Konkretūs sprendiniai pateikti susisiekimo dalyje ir dviračių infrastruktūros brėžinyje.</w:t>
      </w:r>
      <w:r w:rsidR="00DD706D">
        <w:t xml:space="preserve"> Specialaus planas galioja tiek kiek neprieštarauja bendrojo plano sprendiniams. </w:t>
      </w:r>
    </w:p>
    <w:p w:rsidR="002F38D9" w:rsidRPr="00722A94" w:rsidRDefault="002F38D9" w:rsidP="00783763">
      <w:pPr>
        <w:pStyle w:val="Teiginiai"/>
        <w:tabs>
          <w:tab w:val="clear" w:pos="1164"/>
        </w:tabs>
        <w:ind w:left="426"/>
      </w:pPr>
      <w:r w:rsidRPr="00722A94">
        <w:rPr>
          <w:b/>
        </w:rPr>
        <w:t>Kauno miesto savivaldybės teritorijos automobilių saugykloms išdėstyti specialiojo plano</w:t>
      </w:r>
      <w:r w:rsidR="003B5AD7" w:rsidRPr="00722A94">
        <w:t xml:space="preserve"> sprendiniai ir </w:t>
      </w:r>
      <w:r w:rsidRPr="00722A94">
        <w:t xml:space="preserve">miesto teritorijos bendrojo plano sprendiniai vienas kitam neprieštarauja. Automobilių saugyklos (parkavimo aikštelės), kaip inžinerinės infrastruktūros teritorijos, galimos įvairiose miesto bendrojo plano teritorijos funkcinėse zonose. Konkrečiais atvejais jų įrengimą reglamentuoja </w:t>
      </w:r>
      <w:r w:rsidR="003B5AD7" w:rsidRPr="00722A94">
        <w:t xml:space="preserve">aktualūs teisės aktai, </w:t>
      </w:r>
      <w:r w:rsidRPr="00722A94">
        <w:t xml:space="preserve">žemesnio lygmens </w:t>
      </w:r>
      <w:r w:rsidR="003B5AD7" w:rsidRPr="00722A94">
        <w:t xml:space="preserve">kompleksinio </w:t>
      </w:r>
      <w:r w:rsidRPr="00722A94">
        <w:t xml:space="preserve">teritorijų planavimo dokumentai </w:t>
      </w:r>
      <w:r w:rsidR="003B5AD7" w:rsidRPr="00722A94">
        <w:t>ir techniniai projektai.</w:t>
      </w:r>
    </w:p>
    <w:p w:rsidR="002F38D9" w:rsidRPr="00722A94" w:rsidRDefault="002F38D9" w:rsidP="00783763">
      <w:pPr>
        <w:pStyle w:val="Teiginiai"/>
        <w:tabs>
          <w:tab w:val="clear" w:pos="1164"/>
        </w:tabs>
        <w:ind w:left="426"/>
      </w:pPr>
      <w:r w:rsidRPr="00722A94">
        <w:rPr>
          <w:b/>
        </w:rPr>
        <w:t>Saugomų gamtinių teritorijų specialieji planai</w:t>
      </w:r>
      <w:r w:rsidRPr="00722A94">
        <w:t xml:space="preserve"> į bendrojo plano sprendinius yra integruoti, gamtinėse saugomose teritorijose nustatant tokias bendrojo plano funkcines zonas, </w:t>
      </w:r>
      <w:r w:rsidR="00A31EE4" w:rsidRPr="00722A94">
        <w:t>kad jos</w:t>
      </w:r>
      <w:r w:rsidRPr="00722A94">
        <w:t xml:space="preserve"> neprieštarau</w:t>
      </w:r>
      <w:r w:rsidR="00A31EE4" w:rsidRPr="00722A94">
        <w:t>tų</w:t>
      </w:r>
      <w:r w:rsidRPr="00722A94">
        <w:t xml:space="preserve"> saugomų teritorijų tvarkymo planams. Kartu atsižvelgta ir į šiuo metu rengiamus saugomų teritorijų specialiuosius planus.</w:t>
      </w:r>
    </w:p>
    <w:p w:rsidR="002F38D9" w:rsidRPr="00722A94" w:rsidRDefault="002F38D9" w:rsidP="00783763">
      <w:pPr>
        <w:pStyle w:val="Teiginiai"/>
        <w:tabs>
          <w:tab w:val="clear" w:pos="1164"/>
        </w:tabs>
        <w:ind w:left="426"/>
      </w:pPr>
      <w:r w:rsidRPr="00722A94">
        <w:t>Reikšmingiausių</w:t>
      </w:r>
      <w:r w:rsidR="00AF1FBB">
        <w:t xml:space="preserve"> </w:t>
      </w:r>
      <w:r w:rsidR="00AF1FBB" w:rsidRPr="00AF1FBB">
        <w:rPr>
          <w:b/>
        </w:rPr>
        <w:t>nekilnojamojo</w:t>
      </w:r>
      <w:r w:rsidRPr="00AF1FBB">
        <w:t xml:space="preserve"> </w:t>
      </w:r>
      <w:r w:rsidRPr="00722A94">
        <w:rPr>
          <w:b/>
        </w:rPr>
        <w:t>kultūros paveldo teritorijų</w:t>
      </w:r>
      <w:r w:rsidR="003B5AD7" w:rsidRPr="00722A94">
        <w:rPr>
          <w:b/>
        </w:rPr>
        <w:t>,</w:t>
      </w:r>
      <w:r w:rsidRPr="00722A94">
        <w:rPr>
          <w:b/>
        </w:rPr>
        <w:t xml:space="preserve"> objektų</w:t>
      </w:r>
      <w:r w:rsidR="008B7D97" w:rsidRPr="00722A94">
        <w:rPr>
          <w:b/>
        </w:rPr>
        <w:t xml:space="preserve"> ir jų apsaugos zonų</w:t>
      </w:r>
      <w:r w:rsidRPr="00722A94">
        <w:t xml:space="preserve">, tokių kaip Senamiestis, Naujamiestis, Kauno tvirtovės objektai, </w:t>
      </w:r>
      <w:r w:rsidRPr="00722A94">
        <w:rPr>
          <w:b/>
        </w:rPr>
        <w:t>specialieji planai</w:t>
      </w:r>
      <w:r w:rsidRPr="00722A94">
        <w:t xml:space="preserve"> integruojami į miesto bendrąjį planą, numatant tokias funkcines zonas</w:t>
      </w:r>
      <w:r w:rsidR="006D3BAB" w:rsidRPr="00722A94">
        <w:t>,</w:t>
      </w:r>
      <w:r w:rsidRPr="00722A94">
        <w:t xml:space="preserve"> kaip miesto centro teritorijos ir Kauno gynybinio paveldo teritorijos. Šiose zonose veikla reglamentuojama kultūros paveldo objektų ir teritorijų specialiais planais. Taip pat bendrajame plane nurodoma, kad šių ir kitų kultūros paveldo objektų specialiųjų planų sprendiniai gali nurodyti kitokį (dažnai griežtesnį) teritorijų tvarkymo reglamentą negu bendrasis planas. Visos kultūros paveldo teritorijos, kurioms yra arba dar bus parengti specialieji planai, yra parodytos bendrojo p</w:t>
      </w:r>
      <w:r w:rsidR="006D3BAB" w:rsidRPr="00722A94">
        <w:t>l</w:t>
      </w:r>
      <w:r w:rsidRPr="00722A94">
        <w:t>ano pagrindiniame (reglamentų) brėžinyje ir nekilnojamojo kultūros paveldo tvarky</w:t>
      </w:r>
      <w:r w:rsidR="009E6E20">
        <w:t>mo</w:t>
      </w:r>
      <w:r w:rsidRPr="00722A94">
        <w:t xml:space="preserve"> brėžiniuose.</w:t>
      </w:r>
    </w:p>
    <w:p w:rsidR="002F38D9" w:rsidRPr="00722A94" w:rsidRDefault="002F38D9" w:rsidP="00783763">
      <w:pPr>
        <w:pStyle w:val="Teiginiai"/>
        <w:tabs>
          <w:tab w:val="clear" w:pos="1164"/>
        </w:tabs>
        <w:ind w:left="426"/>
      </w:pPr>
      <w:r w:rsidRPr="00722A94">
        <w:rPr>
          <w:b/>
        </w:rPr>
        <w:t>Specialieji planai</w:t>
      </w:r>
      <w:r w:rsidRPr="00722A94">
        <w:t xml:space="preserve">, susiję su </w:t>
      </w:r>
      <w:r w:rsidRPr="00722A94">
        <w:rPr>
          <w:b/>
        </w:rPr>
        <w:t>transporto ir inžinerine infrastruktūra</w:t>
      </w:r>
      <w:r w:rsidR="006D3BAB" w:rsidRPr="00722A94">
        <w:rPr>
          <w:b/>
        </w:rPr>
        <w:t>,</w:t>
      </w:r>
      <w:r w:rsidRPr="00722A94">
        <w:t xml:space="preserve"> yra integruoti į miesto teritorijos bendrąjį planą ir pateikti inžinerinių komunikacijų dalyje ir jos brėžiniuose.</w:t>
      </w:r>
    </w:p>
    <w:p w:rsidR="002F38D9" w:rsidRPr="00722A94" w:rsidRDefault="002F38D9" w:rsidP="00783763">
      <w:pPr>
        <w:pStyle w:val="Teiginiai"/>
        <w:tabs>
          <w:tab w:val="clear" w:pos="1164"/>
        </w:tabs>
        <w:ind w:left="426"/>
      </w:pPr>
      <w:r w:rsidRPr="00722A94">
        <w:t xml:space="preserve">Norint pasiekti visišką įvairių teritorijų planavimo dokumentų integraciją ir sudaryti sąlygas lengvai nustatyti visus reglamentus, galiojančius konkrečioje vietoje ir </w:t>
      </w:r>
      <w:r w:rsidR="006D3BAB" w:rsidRPr="00722A94">
        <w:t>atsiradusius dėl</w:t>
      </w:r>
      <w:r w:rsidRPr="00722A94">
        <w:t xml:space="preserve"> skirtingų teritorijų planavimo dokumentų, siūloma kurti skaitmeninę tokių teritorijų planavimo dokumentų sprendinių bazę GIS technologijų pagrindu.</w:t>
      </w:r>
    </w:p>
    <w:p w:rsidR="0041577A" w:rsidRPr="00722A94" w:rsidRDefault="0041577A" w:rsidP="0041577A">
      <w:pPr>
        <w:pStyle w:val="Teiginiai"/>
        <w:numPr>
          <w:ilvl w:val="0"/>
          <w:numId w:val="0"/>
        </w:numPr>
        <w:ind w:left="1164"/>
      </w:pPr>
    </w:p>
    <w:p w:rsidR="002F38D9" w:rsidRPr="00722A94" w:rsidRDefault="002F38D9" w:rsidP="00D11C24">
      <w:pPr>
        <w:pStyle w:val="Heading2"/>
        <w:rPr>
          <w:sz w:val="24"/>
          <w:szCs w:val="24"/>
        </w:rPr>
      </w:pPr>
      <w:bookmarkStart w:id="18" w:name="_Toc377638117"/>
      <w:r w:rsidRPr="00722A94">
        <w:rPr>
          <w:sz w:val="24"/>
          <w:szCs w:val="24"/>
        </w:rPr>
        <w:t>Rezervuojamos valstybės poreikiams teritorijos</w:t>
      </w:r>
      <w:bookmarkEnd w:id="18"/>
    </w:p>
    <w:p w:rsidR="0041577A" w:rsidRPr="00722A94" w:rsidRDefault="0041577A" w:rsidP="0041577A"/>
    <w:p w:rsidR="000C3C07" w:rsidRPr="00722A94" w:rsidRDefault="000C3C07" w:rsidP="000C3C07">
      <w:pPr>
        <w:pStyle w:val="Aprasymaiirnuorodos"/>
        <w:rPr>
          <w:rFonts w:ascii="Times New Roman" w:hAnsi="Times New Roman"/>
          <w:sz w:val="24"/>
        </w:rPr>
      </w:pPr>
      <w:r w:rsidRPr="00722A94">
        <w:rPr>
          <w:rFonts w:ascii="Times New Roman" w:hAnsi="Times New Roman"/>
          <w:sz w:val="24"/>
        </w:rPr>
        <w:lastRenderedPageBreak/>
        <w:t>Pagal Teritorijų planavimo įstatymo 15 straipsnio 1 punkto 11 papunktį, savivaldybės lygmens bendruosiuose planuose, atsižvelgiant į rengiamo bendrojo plano mastelį ir pagal Kompleksinio teritorijų planavimo dokumentų rengimo taisykles detalizuojant atitinkamų valstybės lygmens bendrųjų planų nuostatas, nustatomi tokie teritorijos naudojimo privalomieji reikalavimai, tarp kurių yra ir savivaldybei svarbiems objektams rezervuotinos teritorijos. Pagal bendrųjų planų rengimo taisykles, sprendinių konkretizavimo stadijoje parengiamuose brėžiniuose pažymim</w:t>
      </w:r>
      <w:r w:rsidR="006D3BAB" w:rsidRPr="00722A94">
        <w:rPr>
          <w:rFonts w:ascii="Times New Roman" w:hAnsi="Times New Roman"/>
          <w:sz w:val="24"/>
        </w:rPr>
        <w:t>os</w:t>
      </w:r>
      <w:r w:rsidRPr="00722A94">
        <w:rPr>
          <w:rFonts w:ascii="Times New Roman" w:hAnsi="Times New Roman"/>
          <w:sz w:val="24"/>
        </w:rPr>
        <w:t xml:space="preserve"> rezervuojamos valstybės poreikiams teritorijos</w:t>
      </w:r>
      <w:r w:rsidR="007C33D0" w:rsidRPr="00722A94">
        <w:rPr>
          <w:rFonts w:ascii="Times New Roman" w:hAnsi="Times New Roman"/>
          <w:sz w:val="24"/>
        </w:rPr>
        <w:t>.</w:t>
      </w:r>
    </w:p>
    <w:p w:rsidR="007C33D0" w:rsidRPr="00722A94" w:rsidRDefault="007C33D0" w:rsidP="000C3C07">
      <w:pPr>
        <w:pStyle w:val="Aprasymaiirnuorodos"/>
        <w:rPr>
          <w:rFonts w:ascii="Times New Roman" w:hAnsi="Times New Roman"/>
          <w:sz w:val="24"/>
        </w:rPr>
      </w:pPr>
      <w:r w:rsidRPr="00722A94">
        <w:rPr>
          <w:rFonts w:ascii="Times New Roman" w:hAnsi="Times New Roman"/>
          <w:sz w:val="24"/>
        </w:rPr>
        <w:t>Tuo tarpu konkrečios žemės paėmimas visuomenės poreikiams pagal Žemės įstatymą yra „šio įstatymo nustatyta tvarka ir atvejais žemės išpirkimas (teisingai atlyginant) iš žemės savininkų, kai Nacionalinė žemės tarnyba prie Žemės ūkio ministerijos (toliau – Nacionalinė žemės tarnyba) priima sprendimą, kad ši žemė yra būtina visuomenės poreikiams“.</w:t>
      </w:r>
    </w:p>
    <w:p w:rsidR="002F38D9" w:rsidRPr="00722A94" w:rsidRDefault="002F38D9" w:rsidP="00783763">
      <w:pPr>
        <w:pStyle w:val="Teiginiai"/>
        <w:tabs>
          <w:tab w:val="clear" w:pos="1164"/>
        </w:tabs>
        <w:ind w:left="426"/>
      </w:pPr>
      <w:r w:rsidRPr="00722A94">
        <w:t xml:space="preserve">Valstybės ir savivaldybės poreikiams naudojamos teritorijos yra miesto gatvės, rekreaciniai atskirieji želdynai, kapinės, miesto miškai, visuomeninės teritorijos, krašto apsaugai naudojamos teritorijos, valstybinis vandenų fondas. Valstybės ir savivaldybės poreikiams naudojamos ir rezervuojamos teritorijos parodytos rezervuojamų valstybės poreikiams teritorijų brėžinyje (M 1:25 000). Konkretūs sprendimai dėl valstybės ir savivaldybės poreikiams rezervuojamų teritorijų turi būti priimti rengiant žemesnio lygmens </w:t>
      </w:r>
      <w:r w:rsidR="003B5AD7" w:rsidRPr="00722A94">
        <w:t xml:space="preserve">kompleksinio </w:t>
      </w:r>
      <w:r w:rsidRPr="00722A94">
        <w:t xml:space="preserve">teritorijų planavimo dokumentus </w:t>
      </w:r>
      <w:r w:rsidR="003B5AD7" w:rsidRPr="00722A94">
        <w:t>aktualių teisės aktų nustatyta tvarka.</w:t>
      </w:r>
    </w:p>
    <w:p w:rsidR="002F38D9" w:rsidRPr="00722A94" w:rsidRDefault="002F38D9" w:rsidP="00D11C24"/>
    <w:p w:rsidR="007C33D0" w:rsidRPr="00722A94" w:rsidRDefault="007C33D0" w:rsidP="00D11C24">
      <w:pPr>
        <w:sectPr w:rsidR="007C33D0" w:rsidRPr="00722A94" w:rsidSect="002F38D9">
          <w:footerReference w:type="default" r:id="rId18"/>
          <w:pgSz w:w="11906" w:h="16838" w:code="9"/>
          <w:pgMar w:top="1134" w:right="1418" w:bottom="1134" w:left="1418" w:header="567" w:footer="567" w:gutter="0"/>
          <w:cols w:space="1296"/>
          <w:docGrid w:linePitch="360"/>
        </w:sectPr>
      </w:pPr>
    </w:p>
    <w:p w:rsidR="002F38D9" w:rsidRPr="00722A94" w:rsidRDefault="002F38D9" w:rsidP="00D11C24">
      <w:pPr>
        <w:pStyle w:val="Heading2"/>
      </w:pPr>
      <w:bookmarkStart w:id="19" w:name="_Toc358035851"/>
      <w:bookmarkStart w:id="20" w:name="_Toc358293120"/>
      <w:bookmarkStart w:id="21" w:name="_Toc358365619"/>
      <w:bookmarkStart w:id="22" w:name="_Toc366755407"/>
      <w:bookmarkStart w:id="23" w:name="_Toc377638118"/>
      <w:r w:rsidRPr="00722A94">
        <w:lastRenderedPageBreak/>
        <w:t>Kauno miesto identiteto formavimas</w:t>
      </w:r>
      <w:bookmarkEnd w:id="19"/>
      <w:bookmarkEnd w:id="20"/>
      <w:bookmarkEnd w:id="21"/>
      <w:bookmarkEnd w:id="22"/>
      <w:bookmarkEnd w:id="23"/>
    </w:p>
    <w:p w:rsidR="00FA5A19" w:rsidRPr="00722A94" w:rsidRDefault="00FA5A19" w:rsidP="00FA5A19"/>
    <w:p w:rsidR="00FA5A19" w:rsidRPr="00722A94" w:rsidRDefault="00FA5A19" w:rsidP="00FA5A19">
      <w:pPr>
        <w:pStyle w:val="Heading3"/>
      </w:pPr>
      <w:bookmarkStart w:id="24" w:name="_Toc358035854"/>
      <w:bookmarkStart w:id="25" w:name="_Toc358293123"/>
      <w:bookmarkStart w:id="26" w:name="_Toc358365622"/>
      <w:bookmarkStart w:id="27" w:name="_Toc366755410"/>
      <w:bookmarkStart w:id="28" w:name="_Toc377638119"/>
      <w:r w:rsidRPr="00722A94">
        <w:t>Kauno miesto identitetą formuojantys simboliai</w:t>
      </w:r>
      <w:bookmarkEnd w:id="24"/>
      <w:bookmarkEnd w:id="25"/>
      <w:bookmarkEnd w:id="26"/>
      <w:bookmarkEnd w:id="27"/>
      <w:bookmarkEnd w:id="28"/>
    </w:p>
    <w:p w:rsidR="00FA5A19" w:rsidRPr="00722A94" w:rsidRDefault="00FA5A19" w:rsidP="00FA5A19">
      <w:pPr>
        <w:pStyle w:val="Aprasymaiirnuorodos"/>
      </w:pPr>
      <w:r w:rsidRPr="00722A94">
        <w:t>Kauno miesto identitetas BP apibūdinamas įvertinant miesto istoriją, kultūrą, architektūrą, gamtos sąlygas. Remiantis šiais aspektais yra išskiriami svarbiausi miesto identitetą formuojantys objektai. BP miesto savitumą nulemiantys objektai išskiriami simbolių pagrindu. Tai yra per simbolius, kurie susiformavo miesto istorijos bėgyje, išliko ir iki šiol yra skaitomi bei suprantami dėka gyvos nepertraukiamos tradicijos (istorinės atminties, iš kartos į kartą perduodamų žinių). BP siekiama pateikti siūlymus, kurie leistų tokiems objektams išlikti aktyviais miesto-teksto simboliais ir ateityje.</w:t>
      </w:r>
    </w:p>
    <w:p w:rsidR="00FA5A19" w:rsidRPr="00722A94" w:rsidRDefault="00FA5A19" w:rsidP="00FA5A19">
      <w:pPr>
        <w:pStyle w:val="Aprasymaiirnuorodos"/>
      </w:pPr>
      <w:r w:rsidRPr="00722A94">
        <w:t xml:space="preserve">Miesto savitumą apibūdinančių simbolių išskyrimas yra neatsiejamas nuo vietos sąlygų, miesto istorijos, jo kultūros, urbanistinės raidos. Nes dėl žmogaus mąstymui būdingo </w:t>
      </w:r>
      <w:proofErr w:type="spellStart"/>
      <w:r w:rsidRPr="00722A94">
        <w:t>asociatyvumo</w:t>
      </w:r>
      <w:proofErr w:type="spellEnd"/>
      <w:r w:rsidRPr="00722A94">
        <w:t>, konkrečios vietos istorija suvokiama per jai būdingą gamtinę aplinką, žmogaus sukurtus objektus ir kultūrą ar jos gyvas tradicijas. Todėl išskiriant miesto identitetą formuojančius objektus – simbolius Kauno mieste yra įvertinami šie svarbiausi minėtų veiksnių bruožai: gamtos sąlygos, istorinė-kultūrinė-urbanistinė raida.</w:t>
      </w:r>
    </w:p>
    <w:p w:rsidR="00FA5A19" w:rsidRPr="00722A94" w:rsidRDefault="00FA5A19" w:rsidP="00FA5A19">
      <w:pPr>
        <w:pStyle w:val="Teiginiai"/>
      </w:pPr>
      <w:r w:rsidRPr="00722A94">
        <w:t>Įvertinus Kauno miesto gamtos sąlygas, jo istorijos raidą, išskiriami miesto identitetą formuojantys objektai-simboliai. Miesto simboliai, kaip kultūrinių tekstų simboliai, yra išskiriami į keturias grupes (remiantis kultūrologijos teorija): natūralūs gamtiniai; funkciniai; simboliai-piktogramos; sutartiniai simboliai.</w:t>
      </w:r>
    </w:p>
    <w:p w:rsidR="00FA5A19" w:rsidRPr="00722A94" w:rsidRDefault="00FA5A19" w:rsidP="00FA5A19">
      <w:pPr>
        <w:pStyle w:val="Heading3"/>
      </w:pPr>
      <w:bookmarkStart w:id="29" w:name="_Toc358293124"/>
      <w:bookmarkStart w:id="30" w:name="_Toc358365623"/>
      <w:bookmarkStart w:id="31" w:name="_Toc366755411"/>
      <w:bookmarkStart w:id="32" w:name="_Toc377638120"/>
      <w:r w:rsidRPr="00722A94">
        <w:t>Natūralūs gamtiniai simboliai</w:t>
      </w:r>
      <w:bookmarkEnd w:id="29"/>
      <w:bookmarkEnd w:id="30"/>
      <w:bookmarkEnd w:id="31"/>
      <w:bookmarkEnd w:id="32"/>
    </w:p>
    <w:p w:rsidR="00FA5A19" w:rsidRPr="00722A94" w:rsidRDefault="00FA5A19" w:rsidP="00FA5A19">
      <w:pPr>
        <w:pStyle w:val="Aprasymaiirnuorodos"/>
      </w:pPr>
      <w:bookmarkStart w:id="33" w:name="_Ref358107672"/>
      <w:bookmarkStart w:id="34" w:name="_Ref366749629"/>
      <w:r w:rsidRPr="00722A94">
        <w:t>Natūralūs gamtiniai simboliai – tai simboliai, kurių formą sukuria gamta, o turinys susiformuoja bendruomenei istorijos bėgyje naudojant ar pritaikant gamtinę aplinką savo reikmėms.</w:t>
      </w:r>
    </w:p>
    <w:p w:rsidR="00FA5A19" w:rsidRPr="00722A94" w:rsidRDefault="00FA5A19" w:rsidP="00FA5A19">
      <w:pPr>
        <w:pStyle w:val="Aprasymaiirnuorodos"/>
      </w:pPr>
      <w:r w:rsidRPr="00722A94">
        <w:t>Kauno miestas yra išsidėstęs išskirtinėse gamtos sąlygose – didžiausių Lietuvos upių Nemuno ir Neries upių santakoje. Tokiame Kauno kraštovaizdyje vieni svarbiausių gamtinių elementų yra: reljefas, vandens telkiniai, želdiniai. Šių elementų deriniai sudaro išskirtines miesto struktūras, kaip medžiais apaugę šlaitai, aiškiai pabrėžti vingiuojantys upių slėniai.</w:t>
      </w:r>
    </w:p>
    <w:p w:rsidR="00FA5A19" w:rsidRPr="00722A94" w:rsidRDefault="00FA5A19" w:rsidP="00FA5A19">
      <w:pPr>
        <w:pStyle w:val="Aprasymaiirnuorodos"/>
      </w:pPr>
      <w:r w:rsidRPr="00722A94">
        <w:t xml:space="preserve">Vieni ryškiausių yra Nemuno ir Neries slėniai. Nemuno ir Neries bei jų intakų slėnių vidutinis gylis siekia 30 metrų. Jų slėnių </w:t>
      </w:r>
      <w:proofErr w:type="spellStart"/>
      <w:r w:rsidRPr="00722A94">
        <w:t>vingiuotumas</w:t>
      </w:r>
      <w:proofErr w:type="spellEnd"/>
      <w:r w:rsidRPr="00722A94">
        <w:t xml:space="preserve"> yra pakankamai didelis – slėnių vingių kreivių spindulys siekia apie 0,5–2,0 km. Tokios reljefo sąlygos sudaro ryškias dviejose terasose – viršutinėje bei apatinėje terasoje – išsidėsčiusias miesto dalis. Nuo viršutinės terasos, upių šlaitų viršutinės briaunos, atsiveria atvirų erdvių plotai – čia susidaro galimybės apžvelgti apatinės terasos dalies panoramas. O apatinė terasa yra įrėminta upių šlaitų – susidaro savitas miesto vaizdas žaliame fone.</w:t>
      </w:r>
    </w:p>
    <w:p w:rsidR="00FA5A19" w:rsidRPr="00722A94" w:rsidRDefault="00FA5A19" w:rsidP="00FA5A19">
      <w:pPr>
        <w:pStyle w:val="Aprasymaiirnuorodos"/>
      </w:pPr>
    </w:p>
    <w:p w:rsidR="00FA5A19" w:rsidRPr="00722A94" w:rsidRDefault="00FA5A19" w:rsidP="00305591">
      <w:pPr>
        <w:pStyle w:val="Teiginiai"/>
        <w:tabs>
          <w:tab w:val="clear" w:pos="1164"/>
        </w:tabs>
        <w:ind w:left="426"/>
      </w:pPr>
      <w:r w:rsidRPr="00722A94">
        <w:t>Kauno miesto natūralūs simboliai – tai Nemuno ir Neries upės, santaka, Nemuno ir Neries slėnių šlaitai, nuo seno miestiečių poilsiui naudotos teritorijos – Ąžuolynas, Panemunės šilas, Lampėdžių miškas, Pažaislio miškas, Napoleono kalnas, Nemuno sala, išraiškingi mažesnių upių šlaitai ir kt. (žr. brėžinį „Kauno miesto identiteto formavimo schema“).</w:t>
      </w:r>
    </w:p>
    <w:p w:rsidR="00FA5A19" w:rsidRPr="00722A94" w:rsidRDefault="00FA5A19" w:rsidP="00305591">
      <w:pPr>
        <w:pStyle w:val="Teiginiai"/>
        <w:tabs>
          <w:tab w:val="clear" w:pos="1164"/>
        </w:tabs>
        <w:ind w:left="426"/>
      </w:pPr>
      <w:r w:rsidRPr="00722A94">
        <w:t xml:space="preserve">Svarbiausi natūralių simbolių išsaugojimo ir integravimo į šiuolaikinį </w:t>
      </w:r>
      <w:proofErr w:type="spellStart"/>
      <w:r w:rsidRPr="00722A94">
        <w:t>miestovaizdį</w:t>
      </w:r>
      <w:proofErr w:type="spellEnd"/>
      <w:r w:rsidRPr="00722A94">
        <w:t xml:space="preserve"> urbanistiniai principai bei tvarkymo reikalavimai leidžiantys užtikrinti ar didinantys jų skaitomumą pateikti: 1) upių pakrantėms; 2) vientisoms gamtinėms teritorijoms</w:t>
      </w:r>
      <w:r w:rsidRPr="00722A94">
        <w:rPr>
          <w:rStyle w:val="FootnoteReference"/>
        </w:rPr>
        <w:footnoteReference w:id="5"/>
      </w:r>
      <w:r w:rsidRPr="00722A94">
        <w:t>; 3) upių slėnių šlaitams; 4) upių slėniams. Šie principai yra tokie:</w:t>
      </w:r>
    </w:p>
    <w:p w:rsidR="00FA5A19" w:rsidRPr="00722A94" w:rsidRDefault="00FA5A19" w:rsidP="00305591">
      <w:pPr>
        <w:numPr>
          <w:ilvl w:val="0"/>
          <w:numId w:val="33"/>
        </w:numPr>
        <w:tabs>
          <w:tab w:val="clear" w:pos="851"/>
        </w:tabs>
        <w:ind w:left="426"/>
      </w:pPr>
      <w:r w:rsidRPr="00722A94">
        <w:t xml:space="preserve">Upių pakrančių tvarkymo siūlymais siekiama formuoti pakrantės </w:t>
      </w:r>
      <w:proofErr w:type="spellStart"/>
      <w:r w:rsidRPr="00722A94">
        <w:t>miestovaizdį</w:t>
      </w:r>
      <w:proofErr w:type="spellEnd"/>
      <w:r w:rsidRPr="00722A94">
        <w:t xml:space="preserve">. Vientisose gamtinėse teritorijose tvarkymo siūlymai pateikiami, siekiant </w:t>
      </w:r>
      <w:proofErr w:type="spellStart"/>
      <w:r w:rsidRPr="00722A94">
        <w:t>gamtiškumo</w:t>
      </w:r>
      <w:proofErr w:type="spellEnd"/>
      <w:r w:rsidRPr="00722A94">
        <w:t xml:space="preserve"> išsaugojimo ar stiprinimo bei naudojimo visuomenės reikmėms (pvz.: kasdienei rekreacijai) užtikrinimo.</w:t>
      </w:r>
    </w:p>
    <w:p w:rsidR="00FA5A19" w:rsidRPr="00722A94" w:rsidRDefault="00FA5A19" w:rsidP="00305591">
      <w:pPr>
        <w:numPr>
          <w:ilvl w:val="0"/>
          <w:numId w:val="33"/>
        </w:numPr>
        <w:tabs>
          <w:tab w:val="clear" w:pos="851"/>
        </w:tabs>
        <w:ind w:left="426"/>
      </w:pPr>
      <w:r w:rsidRPr="00722A94">
        <w:lastRenderedPageBreak/>
        <w:t xml:space="preserve">Upių slėnių šlaitų tvarkymu – neužstatant esamų žalių atkarpų ir ribojant esamo užstatymo intensyvumą – siekiama jų vizualinio dominavimo </w:t>
      </w:r>
      <w:proofErr w:type="spellStart"/>
      <w:r w:rsidRPr="00722A94">
        <w:t>miestovaizdyje</w:t>
      </w:r>
      <w:proofErr w:type="spellEnd"/>
      <w:r w:rsidRPr="00722A94">
        <w:t xml:space="preserve"> išsaugojimo. Siūlymais taip pat siekiama šlaitų viršutinės briaunos prieinamumo užtikrinimo. Reikalavimai upių slėnių šlaitų tvarkymui pateikti.</w:t>
      </w:r>
    </w:p>
    <w:p w:rsidR="00FA5A19" w:rsidRPr="00722A94" w:rsidRDefault="00FA5A19" w:rsidP="00305591">
      <w:pPr>
        <w:numPr>
          <w:ilvl w:val="0"/>
          <w:numId w:val="33"/>
        </w:numPr>
        <w:tabs>
          <w:tab w:val="clear" w:pos="851"/>
        </w:tabs>
        <w:ind w:left="426"/>
      </w:pPr>
      <w:r w:rsidRPr="00722A94">
        <w:t>Upių slėniuose siūloma teritorijas tvarkyti bei naudoti išsaugant slėnio erdvės vientisumą.</w:t>
      </w:r>
    </w:p>
    <w:bookmarkStart w:id="35" w:name="_Ref378851895"/>
    <w:p w:rsidR="00FA5A19" w:rsidRPr="00722A94" w:rsidRDefault="00FA5A19" w:rsidP="00FA5A19">
      <w:pPr>
        <w:pStyle w:val="Caption"/>
        <w:keepNext/>
      </w:pPr>
      <w:r w:rsidRPr="00722A94">
        <w:fldChar w:fldCharType="begin"/>
      </w:r>
      <w:r w:rsidRPr="00722A94">
        <w:instrText xml:space="preserve"> SEQ lentelė \* ARABIC </w:instrText>
      </w:r>
      <w:r w:rsidRPr="00722A94">
        <w:fldChar w:fldCharType="separate"/>
      </w:r>
      <w:r w:rsidR="00AE2FAC" w:rsidRPr="00722A94">
        <w:rPr>
          <w:noProof/>
        </w:rPr>
        <w:t>3</w:t>
      </w:r>
      <w:r w:rsidRPr="00722A94">
        <w:fldChar w:fldCharType="end"/>
      </w:r>
      <w:r w:rsidRPr="00722A94">
        <w:t xml:space="preserve"> lentelė</w:t>
      </w:r>
      <w:bookmarkEnd w:id="33"/>
      <w:bookmarkEnd w:id="34"/>
      <w:bookmarkEnd w:id="35"/>
      <w:r w:rsidRPr="00722A94">
        <w:t>. Reikalavimai miesto natūralių ir gamtinių objektų tvarkymui.</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7390"/>
      </w:tblGrid>
      <w:tr w:rsidR="00722A94" w:rsidRPr="00722A94">
        <w:trPr>
          <w:trHeight w:val="386"/>
        </w:trPr>
        <w:tc>
          <w:tcPr>
            <w:tcW w:w="1970" w:type="dxa"/>
            <w:shd w:val="clear" w:color="auto" w:fill="auto"/>
          </w:tcPr>
          <w:p w:rsidR="00FA5A19" w:rsidRPr="00722A94" w:rsidRDefault="00FA5A19" w:rsidP="001D73B6">
            <w:pPr>
              <w:pStyle w:val="Lentelkairinislygiavimas"/>
              <w:rPr>
                <w:b/>
              </w:rPr>
            </w:pPr>
            <w:r w:rsidRPr="00722A94">
              <w:rPr>
                <w:b/>
              </w:rPr>
              <w:t>Objektas-simbolis</w:t>
            </w:r>
          </w:p>
        </w:tc>
        <w:tc>
          <w:tcPr>
            <w:tcW w:w="7390" w:type="dxa"/>
            <w:shd w:val="clear" w:color="auto" w:fill="auto"/>
          </w:tcPr>
          <w:p w:rsidR="00FA5A19" w:rsidRPr="00722A94" w:rsidRDefault="00FA5A19" w:rsidP="001D73B6">
            <w:pPr>
              <w:pStyle w:val="Lentelkairinislygiavimas"/>
              <w:rPr>
                <w:b/>
              </w:rPr>
            </w:pPr>
            <w:r w:rsidRPr="00722A94">
              <w:rPr>
                <w:b/>
              </w:rPr>
              <w:t>Objektų ir jų aplinkos tvarkymo reikalavimai</w:t>
            </w:r>
          </w:p>
        </w:tc>
      </w:tr>
      <w:tr w:rsidR="00722A94" w:rsidRPr="00722A94">
        <w:trPr>
          <w:trHeight w:val="844"/>
        </w:trPr>
        <w:tc>
          <w:tcPr>
            <w:tcW w:w="9360" w:type="dxa"/>
            <w:gridSpan w:val="2"/>
            <w:shd w:val="clear" w:color="auto" w:fill="auto"/>
          </w:tcPr>
          <w:p w:rsidR="00FA5A19" w:rsidRPr="00722A94" w:rsidRDefault="00FA5A19" w:rsidP="001D73B6">
            <w:pPr>
              <w:pStyle w:val="Lentelkairinislygiavimas"/>
            </w:pPr>
          </w:p>
          <w:p w:rsidR="00FA5A19" w:rsidRPr="00722A94" w:rsidRDefault="00FA5A19" w:rsidP="001D73B6">
            <w:pPr>
              <w:pStyle w:val="Lentelkairinislygiavimas"/>
            </w:pPr>
            <w:r w:rsidRPr="00722A94">
              <w:t xml:space="preserve">UPIŲ PAKRANTĖS – siūlymais siekiama formuoti pakrantės </w:t>
            </w:r>
            <w:proofErr w:type="spellStart"/>
            <w:r w:rsidRPr="00722A94">
              <w:t>miestovaizdį</w:t>
            </w:r>
            <w:proofErr w:type="spellEnd"/>
            <w:r w:rsidRPr="00722A94">
              <w:t xml:space="preserve">. Vientisose gamtinėse teritorijose tvarkymo siūlymai pateikiami, siekiant </w:t>
            </w:r>
            <w:proofErr w:type="spellStart"/>
            <w:r w:rsidRPr="00722A94">
              <w:t>gamtiškumo</w:t>
            </w:r>
            <w:proofErr w:type="spellEnd"/>
            <w:r w:rsidRPr="00722A94">
              <w:t xml:space="preserve"> išsaugojimo ar stiprinimo bei naudojimo visuomenės reikmėms (pvz.: kasdienei rekreacijai) užtikrinimo.</w:t>
            </w:r>
          </w:p>
        </w:tc>
      </w:tr>
      <w:tr w:rsidR="00722A94" w:rsidRPr="00722A94">
        <w:tc>
          <w:tcPr>
            <w:tcW w:w="1970" w:type="dxa"/>
            <w:shd w:val="clear" w:color="auto" w:fill="auto"/>
          </w:tcPr>
          <w:p w:rsidR="00FA5A19" w:rsidRPr="00722A94" w:rsidRDefault="00FA5A19" w:rsidP="001D73B6">
            <w:pPr>
              <w:pStyle w:val="Lentelkairinislygiavimas"/>
            </w:pPr>
            <w:r w:rsidRPr="00722A94">
              <w:t>Nemuno ir Neries upių pakrantės;</w:t>
            </w:r>
          </w:p>
          <w:p w:rsidR="00FA5A19" w:rsidRPr="00722A94" w:rsidRDefault="00FA5A19" w:rsidP="001D73B6">
            <w:pPr>
              <w:pStyle w:val="Lentelkairinislygiavimas"/>
            </w:pPr>
            <w:r w:rsidRPr="00722A94">
              <w:t>Mažesnių upių pakrantės</w:t>
            </w:r>
          </w:p>
        </w:tc>
        <w:tc>
          <w:tcPr>
            <w:tcW w:w="7390" w:type="dxa"/>
            <w:shd w:val="clear" w:color="auto" w:fill="auto"/>
          </w:tcPr>
          <w:p w:rsidR="00FA5A19" w:rsidRPr="00722A94" w:rsidRDefault="00FA5A19" w:rsidP="00E613C6">
            <w:pPr>
              <w:pStyle w:val="Lentelkairinislygiavimas"/>
              <w:jc w:val="both"/>
            </w:pPr>
            <w:r w:rsidRPr="00722A94">
              <w:t xml:space="preserve">Prieinamumo visuomenei užtikrinimas. Rengiant žemesnio lygmens </w:t>
            </w:r>
            <w:r w:rsidR="003B5AD7" w:rsidRPr="00722A94">
              <w:t>kompleksinio teritorijų planavimo</w:t>
            </w:r>
            <w:r w:rsidR="003B5AD7" w:rsidRPr="00722A94">
              <w:rPr>
                <w:sz w:val="24"/>
                <w:szCs w:val="24"/>
              </w:rPr>
              <w:t xml:space="preserve"> </w:t>
            </w:r>
            <w:r w:rsidRPr="00722A94">
              <w:t xml:space="preserve">dokumentus </w:t>
            </w:r>
            <w:r w:rsidR="00E613C6" w:rsidRPr="00722A94">
              <w:t xml:space="preserve">ir susisiekimo infrastruktūros techninius projektus </w:t>
            </w:r>
            <w:r w:rsidRPr="00722A94">
              <w:t xml:space="preserve">numatyti pėsčiųjų, dviračių takų įrengimą prie upių pakrančių; išskirti atskirųjų želdynų, susisiekimo teritorijų juostas, teritorijas krantinėms; formuoti D kategorijos gatves tarp pastatais užstatytų ar užstatomų zonų ir upių pakrančių. </w:t>
            </w:r>
          </w:p>
          <w:p w:rsidR="00FA5A19" w:rsidRPr="00722A94" w:rsidRDefault="00FA5A19" w:rsidP="00E613C6">
            <w:pPr>
              <w:pStyle w:val="Lentelkairinislygiavimas"/>
              <w:jc w:val="both"/>
            </w:pPr>
          </w:p>
          <w:p w:rsidR="00FA5A19" w:rsidRPr="00722A94" w:rsidRDefault="00FA5A19" w:rsidP="00E613C6">
            <w:pPr>
              <w:pStyle w:val="Lentelkairinislygiavimas"/>
              <w:jc w:val="both"/>
            </w:pPr>
            <w:r w:rsidRPr="00722A94">
              <w:t xml:space="preserve">Visuomeninių objektų telkimas. </w:t>
            </w:r>
            <w:r w:rsidR="00E613C6" w:rsidRPr="00722A94">
              <w:t>Rengiant žemesnio lygmens kompleksinio teritorijų planavimo</w:t>
            </w:r>
            <w:r w:rsidR="00E613C6" w:rsidRPr="00722A94">
              <w:rPr>
                <w:sz w:val="24"/>
                <w:szCs w:val="24"/>
              </w:rPr>
              <w:t xml:space="preserve"> </w:t>
            </w:r>
            <w:r w:rsidR="00E613C6" w:rsidRPr="00722A94">
              <w:t xml:space="preserve">dokumentus ir susisiekimo infrastruktūros techninius projektus </w:t>
            </w:r>
            <w:r w:rsidRPr="00722A94">
              <w:t>numatyti visuomeninio pobūdžio objektus su pakrančių teritorijomis besiribojančio užstatymo zonose arba pačiose pakrantėse.</w:t>
            </w:r>
          </w:p>
          <w:p w:rsidR="00FA5A19" w:rsidRPr="00722A94" w:rsidRDefault="00FA5A19" w:rsidP="00E613C6">
            <w:pPr>
              <w:pStyle w:val="Lentelkairinislygiavimas"/>
              <w:jc w:val="both"/>
            </w:pPr>
          </w:p>
          <w:p w:rsidR="00FA5A19" w:rsidRPr="00722A94" w:rsidRDefault="00FA5A19" w:rsidP="00E613C6">
            <w:pPr>
              <w:pStyle w:val="Lentelkairinislygiavimas"/>
              <w:jc w:val="both"/>
            </w:pPr>
            <w:r w:rsidRPr="00722A94">
              <w:t xml:space="preserve">Statmenų upei funkcinių (gatvių, pėsčiųjų takų) ir ją suvokti leidžiančių vizualinių ryšių (gatvių perspektyvų atsiveriančių į atviras upių erdves) užtikrinimas ir kt. </w:t>
            </w:r>
            <w:r w:rsidR="00E613C6" w:rsidRPr="00722A94">
              <w:t>Rengiant žemesnio lygmens kompleksinio teritorijų planavimo</w:t>
            </w:r>
            <w:r w:rsidR="00E613C6" w:rsidRPr="00722A94">
              <w:rPr>
                <w:sz w:val="24"/>
                <w:szCs w:val="24"/>
              </w:rPr>
              <w:t xml:space="preserve"> </w:t>
            </w:r>
            <w:r w:rsidR="00E613C6" w:rsidRPr="00722A94">
              <w:t>dokumentus ir susisiekimo infrastruktūros techninius projektus</w:t>
            </w:r>
            <w:r w:rsidRPr="00722A94">
              <w:t xml:space="preserve"> pastatų užstatymo, teritorijų konversijos atvejais bei naujai vystant užstatomas teritorijas numatyti statmenus ryšius: D kategorijos gatves, pėsčiųjų takus į upių pakrantes, (gyvenamose, rekreacinėse, visuomeninėse, komercinėse teritorijose atstumas tarp statmenų upei gatvių ar pėsčiųjų takų rekomenduojamas ne didesnis kaip 100 m).</w:t>
            </w:r>
          </w:p>
        </w:tc>
      </w:tr>
      <w:tr w:rsidR="00722A94" w:rsidRPr="00722A94">
        <w:tc>
          <w:tcPr>
            <w:tcW w:w="1970" w:type="dxa"/>
            <w:shd w:val="clear" w:color="auto" w:fill="auto"/>
          </w:tcPr>
          <w:p w:rsidR="00FA5A19" w:rsidRPr="00722A94" w:rsidRDefault="00FA5A19" w:rsidP="001D73B6">
            <w:pPr>
              <w:pStyle w:val="Lentelkairinislygiavimas"/>
            </w:pPr>
            <w:r w:rsidRPr="00722A94">
              <w:t>Nemuno ir Neries upės</w:t>
            </w:r>
          </w:p>
        </w:tc>
        <w:tc>
          <w:tcPr>
            <w:tcW w:w="7390" w:type="dxa"/>
            <w:shd w:val="clear" w:color="auto" w:fill="auto"/>
          </w:tcPr>
          <w:p w:rsidR="00FA5A19" w:rsidRPr="00722A94" w:rsidRDefault="00E613C6" w:rsidP="00E613C6">
            <w:pPr>
              <w:pStyle w:val="Lentelkairinislygiavimas"/>
              <w:jc w:val="both"/>
            </w:pPr>
            <w:r w:rsidRPr="00722A94">
              <w:t>Rengiant žemesnio lygmens kompleksinio teritorijų planavimo</w:t>
            </w:r>
            <w:r w:rsidRPr="00722A94">
              <w:rPr>
                <w:sz w:val="24"/>
                <w:szCs w:val="24"/>
              </w:rPr>
              <w:t xml:space="preserve"> </w:t>
            </w:r>
            <w:r w:rsidRPr="00722A94">
              <w:t>dokumentus ir susisiekimo infrastruktūros techninius projektus</w:t>
            </w:r>
            <w:r w:rsidR="00FA5A19" w:rsidRPr="00722A94">
              <w:t xml:space="preserve"> įvertinti upių slėnių erdves, jų išsaugojimą, stambių tūrių pastatų ribojimą. Pastatus nesusijusius su vandens infrastruktūra, visuomeniniu panaudojimu, projektuoti įvertinant potvynių vandens užliejamas teritorijas. Rekomenduojama neformuoti apsauginių pylimų arti vandens pakrantės. Šiuo reglamentu, įvertinant upes bei jų slėnius kaip savitą Kauno miesto elementą, siekiama nesumažinti upių vagų vandens paviršiaus, sudaryti priėjimus prie upių, suformuoti pakrantes leidžiančias apžvelgti vandens paviršių, suformuoti nestačias terasas leidžiančias nusileisti prie vandens, suformuoti komfortiškas vieš</w:t>
            </w:r>
            <w:r w:rsidR="00C7271C" w:rsidRPr="00722A94">
              <w:t>ą</w:t>
            </w:r>
            <w:r w:rsidR="00FA5A19" w:rsidRPr="00722A94">
              <w:t>sias erdves.</w:t>
            </w:r>
          </w:p>
        </w:tc>
      </w:tr>
      <w:tr w:rsidR="00722A94" w:rsidRPr="00722A94">
        <w:tc>
          <w:tcPr>
            <w:tcW w:w="1970" w:type="dxa"/>
            <w:shd w:val="clear" w:color="auto" w:fill="auto"/>
          </w:tcPr>
          <w:p w:rsidR="00FA5A19" w:rsidRPr="00722A94" w:rsidRDefault="00FA5A19" w:rsidP="001D73B6">
            <w:pPr>
              <w:pStyle w:val="Lentelkairinislygiavimas"/>
            </w:pPr>
            <w:r w:rsidRPr="00722A94">
              <w:t>Santaka (Nemuno ir Neries upių santaka)</w:t>
            </w:r>
          </w:p>
        </w:tc>
        <w:tc>
          <w:tcPr>
            <w:tcW w:w="7390" w:type="dxa"/>
            <w:shd w:val="clear" w:color="auto" w:fill="auto"/>
          </w:tcPr>
          <w:p w:rsidR="00FA5A19" w:rsidRPr="00722A94" w:rsidRDefault="00FA5A19" w:rsidP="00E613C6">
            <w:pPr>
              <w:pStyle w:val="Lentelkairinislygiavimas"/>
              <w:jc w:val="both"/>
            </w:pPr>
            <w:r w:rsidRPr="00722A94">
              <w:t>Dešiniajame upių krante, tarp Vilijampolės tilto ir esančios prieplaukos Brastos gatvėje, įkurti pakrantėje viešą erdvę – parką bei greta jo priklausomuosius želdynus. Šioje zonoje formuoti gruntinio pagrindo pakrantę.</w:t>
            </w:r>
          </w:p>
        </w:tc>
      </w:tr>
      <w:tr w:rsidR="00722A94" w:rsidRPr="00722A94">
        <w:tc>
          <w:tcPr>
            <w:tcW w:w="9360" w:type="dxa"/>
            <w:gridSpan w:val="2"/>
            <w:shd w:val="clear" w:color="auto" w:fill="auto"/>
          </w:tcPr>
          <w:p w:rsidR="00FA5A19" w:rsidRPr="00722A94" w:rsidRDefault="00FA5A19" w:rsidP="00E613C6">
            <w:pPr>
              <w:pStyle w:val="Lentelkairinislygiavimas"/>
              <w:jc w:val="both"/>
            </w:pPr>
            <w:r w:rsidRPr="00722A94">
              <w:t>VIENTISOS GAMTINĖS TERITORIJOS – siūlymais siekiama tinkamai naudoti miesto didžiuosius miškų masyvus bei didžiausius miesto parkus.</w:t>
            </w:r>
          </w:p>
        </w:tc>
      </w:tr>
      <w:tr w:rsidR="00722A94" w:rsidRPr="00722A94">
        <w:tc>
          <w:tcPr>
            <w:tcW w:w="1970" w:type="dxa"/>
            <w:shd w:val="clear" w:color="auto" w:fill="auto"/>
          </w:tcPr>
          <w:p w:rsidR="00FA5A19" w:rsidRPr="00722A94" w:rsidRDefault="00FA5A19" w:rsidP="001D73B6">
            <w:pPr>
              <w:pStyle w:val="Lentelkairinislygiavimas"/>
            </w:pPr>
            <w:r w:rsidRPr="00722A94">
              <w:t>Ąžuolynas;</w:t>
            </w:r>
          </w:p>
          <w:p w:rsidR="00FA5A19" w:rsidRPr="00722A94" w:rsidRDefault="00FA5A19" w:rsidP="001D73B6">
            <w:pPr>
              <w:pStyle w:val="Lentelkairinislygiavimas"/>
            </w:pPr>
            <w:r w:rsidRPr="00722A94">
              <w:t>Panemunės šilas;</w:t>
            </w:r>
          </w:p>
          <w:p w:rsidR="00FA5A19" w:rsidRPr="00722A94" w:rsidRDefault="00FA5A19" w:rsidP="001D73B6">
            <w:pPr>
              <w:pStyle w:val="Lentelkairinislygiavimas"/>
            </w:pPr>
            <w:r w:rsidRPr="00722A94">
              <w:t>Lampėdžių miškas;</w:t>
            </w:r>
          </w:p>
          <w:p w:rsidR="00FA5A19" w:rsidRPr="00722A94" w:rsidRDefault="00FA5A19" w:rsidP="001D73B6">
            <w:pPr>
              <w:pStyle w:val="Lentelkairinislygiavimas"/>
            </w:pPr>
            <w:r w:rsidRPr="00722A94">
              <w:t>Pažaislio miškas</w:t>
            </w:r>
          </w:p>
        </w:tc>
        <w:tc>
          <w:tcPr>
            <w:tcW w:w="7390" w:type="dxa"/>
            <w:shd w:val="clear" w:color="auto" w:fill="auto"/>
          </w:tcPr>
          <w:p w:rsidR="00FA5A19" w:rsidRPr="00722A94" w:rsidRDefault="00FA5A19" w:rsidP="00E613C6">
            <w:pPr>
              <w:pStyle w:val="Lentelkairinislygiavimas"/>
              <w:jc w:val="both"/>
            </w:pPr>
            <w:r w:rsidRPr="00722A94">
              <w:t>Tarp želdynų ir aplinkinių teritorijų numatyti papildomas funkcines jungtis – pėsčiųjų takus, privažiavimus su automobilių stovėjimo aikštelėmis.</w:t>
            </w:r>
          </w:p>
          <w:p w:rsidR="00FA5A19" w:rsidRPr="00722A94" w:rsidRDefault="00FA5A19" w:rsidP="00E613C6">
            <w:pPr>
              <w:pStyle w:val="Lentelkairinislygiavimas"/>
              <w:jc w:val="both"/>
            </w:pPr>
          </w:p>
        </w:tc>
      </w:tr>
      <w:tr w:rsidR="00722A94" w:rsidRPr="00722A94">
        <w:tc>
          <w:tcPr>
            <w:tcW w:w="1970" w:type="dxa"/>
            <w:shd w:val="clear" w:color="auto" w:fill="auto"/>
          </w:tcPr>
          <w:p w:rsidR="00FA5A19" w:rsidRPr="00722A94" w:rsidRDefault="00FA5A19" w:rsidP="001D73B6">
            <w:pPr>
              <w:pStyle w:val="Lentelkairinislygiavimas"/>
            </w:pPr>
            <w:r w:rsidRPr="00722A94">
              <w:t>Napoleono kalnas</w:t>
            </w:r>
          </w:p>
        </w:tc>
        <w:tc>
          <w:tcPr>
            <w:tcW w:w="7390" w:type="dxa"/>
            <w:shd w:val="clear" w:color="auto" w:fill="auto"/>
          </w:tcPr>
          <w:p w:rsidR="00FA5A19" w:rsidRPr="00722A94" w:rsidRDefault="00FA5A19" w:rsidP="00E613C6">
            <w:pPr>
              <w:pStyle w:val="Lentelkairinislygiavimas"/>
              <w:jc w:val="both"/>
            </w:pPr>
            <w:r w:rsidRPr="00722A94">
              <w:t xml:space="preserve">Neužstatyti aplinkinės atviros erdvės. Tuo tikslu žemesnio lygmens teritorijų planavimo dokumentais reikalinga nustatyti vizualinės apsaugos </w:t>
            </w:r>
            <w:proofErr w:type="spellStart"/>
            <w:r w:rsidRPr="00722A94">
              <w:t>pozonį</w:t>
            </w:r>
            <w:proofErr w:type="spellEnd"/>
            <w:r w:rsidRPr="00722A94">
              <w:t>, kuriame teritorija būtų neužstatoma.</w:t>
            </w:r>
          </w:p>
          <w:p w:rsidR="00FA5A19" w:rsidRPr="00722A94" w:rsidRDefault="00FA5A19" w:rsidP="00E613C6">
            <w:pPr>
              <w:pStyle w:val="Lentelkairinislygiavimas"/>
              <w:jc w:val="both"/>
            </w:pPr>
          </w:p>
        </w:tc>
      </w:tr>
      <w:tr w:rsidR="00722A94" w:rsidRPr="00722A94">
        <w:tc>
          <w:tcPr>
            <w:tcW w:w="1970" w:type="dxa"/>
            <w:shd w:val="clear" w:color="auto" w:fill="auto"/>
          </w:tcPr>
          <w:p w:rsidR="00FA5A19" w:rsidRPr="00722A94" w:rsidRDefault="00FA5A19" w:rsidP="001D73B6">
            <w:pPr>
              <w:pStyle w:val="Lentelkairinislygiavimas"/>
            </w:pPr>
            <w:r w:rsidRPr="00722A94">
              <w:t>Nemuno sala</w:t>
            </w:r>
          </w:p>
        </w:tc>
        <w:tc>
          <w:tcPr>
            <w:tcW w:w="7390" w:type="dxa"/>
            <w:shd w:val="clear" w:color="auto" w:fill="auto"/>
          </w:tcPr>
          <w:p w:rsidR="00FA5A19" w:rsidRPr="00722A94" w:rsidRDefault="00FA5A19" w:rsidP="00E613C6">
            <w:pPr>
              <w:pStyle w:val="Lentelkairinislygiavimas"/>
              <w:jc w:val="both"/>
            </w:pPr>
            <w:r w:rsidRPr="00722A94">
              <w:t>Įrengti parką, takus, sporto aikštynus, pliažus. Parengti teritorijos sutvarkymo projektą. Nemuno krantinę esančią prieš Kauno arenos komplekso formuoti kaip natūralią, įrengiant parką (atskirąjį želdyną).</w:t>
            </w:r>
          </w:p>
        </w:tc>
      </w:tr>
      <w:tr w:rsidR="00722A94" w:rsidRPr="00722A94">
        <w:tc>
          <w:tcPr>
            <w:tcW w:w="9360" w:type="dxa"/>
            <w:gridSpan w:val="2"/>
            <w:shd w:val="clear" w:color="auto" w:fill="auto"/>
          </w:tcPr>
          <w:p w:rsidR="00FA5A19" w:rsidRPr="00722A94" w:rsidRDefault="00FA5A19" w:rsidP="00E613C6">
            <w:pPr>
              <w:pStyle w:val="Lentelkairinislygiavimas"/>
              <w:jc w:val="both"/>
            </w:pPr>
            <w:r w:rsidRPr="00722A94">
              <w:t xml:space="preserve">UPIŲ SLĖNIŲ ŠLAITAI –neužstatant esamų žalių atkarpų ir ribojant esamo užstatymo intensyvumą – siekiama jų vizualinio dominavimo </w:t>
            </w:r>
            <w:proofErr w:type="spellStart"/>
            <w:r w:rsidRPr="00722A94">
              <w:t>miestovaizdyje</w:t>
            </w:r>
            <w:proofErr w:type="spellEnd"/>
            <w:r w:rsidRPr="00722A94">
              <w:t xml:space="preserve"> išsaugojimo. Siūlymais taip pat siekiama šlaitų viršutinės briaunos prieinamumo užtikrinimo. Reikalavimai upių slėnių šlaitų tvarkymui pateikti BP dalyje „Gamtinė aplinka“.</w:t>
            </w:r>
          </w:p>
        </w:tc>
      </w:tr>
      <w:tr w:rsidR="00722A94" w:rsidRPr="00722A94">
        <w:tc>
          <w:tcPr>
            <w:tcW w:w="1970" w:type="dxa"/>
            <w:shd w:val="clear" w:color="auto" w:fill="auto"/>
          </w:tcPr>
          <w:p w:rsidR="00FA5A19" w:rsidRPr="00722A94" w:rsidRDefault="00FA5A19" w:rsidP="001D73B6">
            <w:pPr>
              <w:pStyle w:val="Lentelkairinislygiavimas"/>
            </w:pPr>
            <w:r w:rsidRPr="00722A94">
              <w:t xml:space="preserve">Nemuno ir Neries </w:t>
            </w:r>
            <w:r w:rsidRPr="00722A94">
              <w:lastRenderedPageBreak/>
              <w:t xml:space="preserve">slėnių šlaitai; Išraiškingi mažesnių upių šlaitai (Nevėžio, Jiesios, </w:t>
            </w:r>
            <w:proofErr w:type="spellStart"/>
            <w:r w:rsidRPr="00722A94">
              <w:t>Veršvo</w:t>
            </w:r>
            <w:r w:rsidR="00091090" w:rsidRPr="00722A94">
              <w:t>s</w:t>
            </w:r>
            <w:proofErr w:type="spellEnd"/>
            <w:r w:rsidRPr="00722A94">
              <w:t xml:space="preserve">, </w:t>
            </w:r>
            <w:proofErr w:type="spellStart"/>
            <w:r w:rsidRPr="00722A94">
              <w:t>Girstupio</w:t>
            </w:r>
            <w:proofErr w:type="spellEnd"/>
            <w:r w:rsidRPr="00722A94">
              <w:t xml:space="preserve"> up. fragmentai)</w:t>
            </w:r>
          </w:p>
          <w:p w:rsidR="00FA5A19" w:rsidRPr="00722A94" w:rsidRDefault="00FA5A19" w:rsidP="001D73B6">
            <w:pPr>
              <w:pStyle w:val="Lentelkairinislygiavimas"/>
            </w:pPr>
          </w:p>
          <w:p w:rsidR="00FA5A19" w:rsidRPr="00722A94" w:rsidRDefault="00FA5A19" w:rsidP="001D73B6">
            <w:pPr>
              <w:pStyle w:val="Lentelkairinislygiavimas"/>
            </w:pPr>
          </w:p>
        </w:tc>
        <w:tc>
          <w:tcPr>
            <w:tcW w:w="7390" w:type="dxa"/>
            <w:shd w:val="clear" w:color="auto" w:fill="auto"/>
          </w:tcPr>
          <w:p w:rsidR="00FA5A19" w:rsidRPr="00722A94" w:rsidRDefault="00FA5A19" w:rsidP="00E613C6">
            <w:pPr>
              <w:pStyle w:val="Lentelkairinislygiavimas"/>
              <w:jc w:val="both"/>
            </w:pPr>
            <w:r w:rsidRPr="00722A94">
              <w:lastRenderedPageBreak/>
              <w:t xml:space="preserve">Šlaitų teritorijos tvarkomos pagal reikalavimus nurodytus bendrojo plano dalyje </w:t>
            </w:r>
            <w:r w:rsidRPr="00722A94">
              <w:lastRenderedPageBreak/>
              <w:t xml:space="preserve">„Gamtinė aplinka“. </w:t>
            </w:r>
          </w:p>
          <w:p w:rsidR="00FA5A19" w:rsidRPr="00722A94" w:rsidRDefault="00FA5A19" w:rsidP="00E613C6">
            <w:pPr>
              <w:pStyle w:val="Lentelkairinislygiavimas"/>
              <w:jc w:val="both"/>
            </w:pPr>
          </w:p>
          <w:p w:rsidR="00FA5A19" w:rsidRPr="00722A94" w:rsidRDefault="00E613C6" w:rsidP="00E613C6">
            <w:pPr>
              <w:pStyle w:val="Lentelkairinislygiavimas"/>
              <w:jc w:val="both"/>
            </w:pPr>
            <w:r w:rsidRPr="00722A94">
              <w:t>Rengiant žemesnio lygmens kompleksinio teritorijų planavimo</w:t>
            </w:r>
            <w:r w:rsidRPr="00722A94">
              <w:rPr>
                <w:sz w:val="24"/>
                <w:szCs w:val="24"/>
              </w:rPr>
              <w:t xml:space="preserve"> </w:t>
            </w:r>
            <w:r w:rsidRPr="00722A94">
              <w:t xml:space="preserve">dokumentus ir susisiekimo infrastruktūros techninius projektus </w:t>
            </w:r>
            <w:r w:rsidR="00FA5A19" w:rsidRPr="00722A94">
              <w:t>viršutinėje šlaitų terasoje tarp užstatymo ir šlaitų želdinių numatyti pėsčiųjų takus, D kategorijos gatves.</w:t>
            </w:r>
          </w:p>
          <w:p w:rsidR="00FA5A19" w:rsidRPr="00722A94" w:rsidRDefault="00FA5A19" w:rsidP="00E613C6">
            <w:pPr>
              <w:pStyle w:val="Lentelkairinislygiavimas"/>
              <w:jc w:val="both"/>
            </w:pPr>
          </w:p>
          <w:p w:rsidR="00FA5A19" w:rsidRPr="00722A94" w:rsidRDefault="00FA5A19" w:rsidP="00E613C6">
            <w:pPr>
              <w:pStyle w:val="Lentelkairinislygiavimas"/>
              <w:jc w:val="both"/>
            </w:pPr>
            <w:r w:rsidRPr="00722A94">
              <w:t xml:space="preserve">Viršutinėje terasoje prie šlaitų išeinančius gatvių tęsinius neužstatyti – </w:t>
            </w:r>
            <w:r w:rsidR="00E613C6" w:rsidRPr="00722A94">
              <w:t>rengiant žemesnio lygmens kompleksinio teritorijų planavimo</w:t>
            </w:r>
            <w:r w:rsidR="00E613C6" w:rsidRPr="00722A94">
              <w:rPr>
                <w:sz w:val="24"/>
                <w:szCs w:val="24"/>
              </w:rPr>
              <w:t xml:space="preserve"> </w:t>
            </w:r>
            <w:r w:rsidR="00E613C6" w:rsidRPr="00722A94">
              <w:t>dokumentus ir susisiekimo infrastruktūros techninius projektus</w:t>
            </w:r>
            <w:r w:rsidRPr="00722A94">
              <w:t xml:space="preserve"> juos įjungti į takų, gatvių sistemą</w:t>
            </w:r>
            <w:r w:rsidR="00E613C6" w:rsidRPr="00722A94">
              <w:t>,</w:t>
            </w:r>
            <w:r w:rsidRPr="00722A94">
              <w:t xml:space="preserve"> einančia (ar numatoma) šlaitų viršutine terasos briauna.</w:t>
            </w:r>
          </w:p>
          <w:p w:rsidR="00FA5A19" w:rsidRPr="00722A94" w:rsidRDefault="00FA5A19" w:rsidP="00E613C6">
            <w:pPr>
              <w:pStyle w:val="Lentelkairinislygiavimas"/>
              <w:jc w:val="both"/>
            </w:pPr>
          </w:p>
          <w:p w:rsidR="00FA5A19" w:rsidRPr="00722A94" w:rsidRDefault="00FA5A19" w:rsidP="00E613C6">
            <w:pPr>
              <w:pStyle w:val="Lentelkairinislygiavimas"/>
              <w:jc w:val="both"/>
            </w:pPr>
            <w:r w:rsidRPr="00722A94">
              <w:t xml:space="preserve">Vykdyti </w:t>
            </w:r>
            <w:proofErr w:type="spellStart"/>
            <w:r w:rsidRPr="00722A94">
              <w:t>kraštovaizdinius</w:t>
            </w:r>
            <w:proofErr w:type="spellEnd"/>
            <w:r w:rsidRPr="00722A94">
              <w:t xml:space="preserve"> kirtimus bei želdinimą: parengiant </w:t>
            </w:r>
            <w:proofErr w:type="spellStart"/>
            <w:r w:rsidRPr="00722A94">
              <w:t>kraštovaizdinius</w:t>
            </w:r>
            <w:proofErr w:type="spellEnd"/>
            <w:r w:rsidRPr="00722A94">
              <w:t xml:space="preserve"> projektus visuomenei prieinamose vietose numatyti </w:t>
            </w:r>
            <w:proofErr w:type="spellStart"/>
            <w:r w:rsidRPr="00722A94">
              <w:t>kraštovaizdinius</w:t>
            </w:r>
            <w:proofErr w:type="spellEnd"/>
            <w:r w:rsidRPr="00722A94">
              <w:t xml:space="preserve"> kirtimus atveriant miesto panoramas; išsaugoti esamus medžius bei numatyti naujus urbanizuotose šlaitų teritorijos dalyse.</w:t>
            </w:r>
          </w:p>
          <w:p w:rsidR="00FA5A19" w:rsidRPr="00722A94" w:rsidRDefault="00FA5A19" w:rsidP="00E613C6">
            <w:pPr>
              <w:pStyle w:val="Lentelkairinislygiavimas"/>
              <w:jc w:val="both"/>
            </w:pPr>
          </w:p>
        </w:tc>
      </w:tr>
      <w:tr w:rsidR="00722A94" w:rsidRPr="00722A94">
        <w:tc>
          <w:tcPr>
            <w:tcW w:w="9360" w:type="dxa"/>
            <w:gridSpan w:val="2"/>
            <w:shd w:val="clear" w:color="auto" w:fill="auto"/>
          </w:tcPr>
          <w:p w:rsidR="00FA5A19" w:rsidRPr="00722A94" w:rsidRDefault="00FA5A19" w:rsidP="00E613C6">
            <w:pPr>
              <w:pStyle w:val="Lentelkairinislygiavimas"/>
              <w:jc w:val="both"/>
            </w:pPr>
            <w:r w:rsidRPr="00722A94">
              <w:lastRenderedPageBreak/>
              <w:t>UPIŲ SLĖNIAI – siūloma teritorijas tvarkyti bei naudoti išsaugant slėnio erdvės vientisumą.</w:t>
            </w:r>
          </w:p>
        </w:tc>
      </w:tr>
      <w:tr w:rsidR="00722A94" w:rsidRPr="00722A94">
        <w:tc>
          <w:tcPr>
            <w:tcW w:w="1970" w:type="dxa"/>
            <w:shd w:val="clear" w:color="auto" w:fill="auto"/>
          </w:tcPr>
          <w:p w:rsidR="00FA5A19" w:rsidRPr="00722A94" w:rsidRDefault="00FA5A19" w:rsidP="001D73B6">
            <w:pPr>
              <w:pStyle w:val="Lentelkairinislygiavimas"/>
            </w:pPr>
            <w:r w:rsidRPr="00722A94">
              <w:t>Nemuno ir Neries slėniai</w:t>
            </w:r>
          </w:p>
        </w:tc>
        <w:tc>
          <w:tcPr>
            <w:tcW w:w="7390" w:type="dxa"/>
            <w:shd w:val="clear" w:color="auto" w:fill="auto"/>
          </w:tcPr>
          <w:p w:rsidR="00FA5A19" w:rsidRPr="00722A94" w:rsidRDefault="00FA5A19" w:rsidP="00E613C6">
            <w:pPr>
              <w:pStyle w:val="Lentelkairinislygiavimas"/>
              <w:jc w:val="both"/>
            </w:pPr>
            <w:r w:rsidRPr="00722A94">
              <w:t>Aukštesnius bei aukštybinius pastatus rekomenduojama išdėstyti slėnio teritorijose greta reikšmingų transporto srautų, formuojamų miesto centrų zonose (žr. Kauno aukštybinių pastatų išdėstymo Kauno miesto savivaldybės teritorijoje specialųjį planą).</w:t>
            </w:r>
          </w:p>
          <w:p w:rsidR="00FA5A19" w:rsidRPr="00722A94" w:rsidRDefault="00FA5A19" w:rsidP="00E613C6">
            <w:pPr>
              <w:pStyle w:val="Lentelkairinislygiavimas"/>
              <w:jc w:val="both"/>
            </w:pPr>
          </w:p>
          <w:p w:rsidR="00FA5A19" w:rsidRPr="00722A94" w:rsidRDefault="00FA5A19" w:rsidP="00E613C6">
            <w:pPr>
              <w:pStyle w:val="Lentelkairinislygiavimas"/>
              <w:jc w:val="both"/>
            </w:pPr>
            <w:r w:rsidRPr="00722A94">
              <w:t xml:space="preserve">Žemutinėje terasoje į šlaitus išeinančius gatvių tęsinius neužstatyti – </w:t>
            </w:r>
            <w:r w:rsidR="00E613C6" w:rsidRPr="00722A94">
              <w:t>Rengiant žemesnio lygmens kompleksinio teritorijų planavimo</w:t>
            </w:r>
            <w:r w:rsidR="00E613C6" w:rsidRPr="00722A94">
              <w:rPr>
                <w:sz w:val="24"/>
                <w:szCs w:val="24"/>
              </w:rPr>
              <w:t xml:space="preserve"> </w:t>
            </w:r>
            <w:r w:rsidR="00E613C6" w:rsidRPr="00722A94">
              <w:t>dokumentus ir susisiekimo infrastruktūros techninius projektus</w:t>
            </w:r>
            <w:r w:rsidRPr="00722A94">
              <w:t xml:space="preserve"> juos įjungti į takų, gatvių sistemą einančia (ar numatoma) šlaitų žemutinėje dalyje.</w:t>
            </w:r>
          </w:p>
          <w:p w:rsidR="00E613C6" w:rsidRPr="00722A94" w:rsidRDefault="00E613C6" w:rsidP="00E613C6">
            <w:pPr>
              <w:pStyle w:val="Lentelkairinislygiavimas"/>
              <w:jc w:val="both"/>
            </w:pPr>
          </w:p>
        </w:tc>
      </w:tr>
      <w:tr w:rsidR="00722A94" w:rsidRPr="00722A94">
        <w:tc>
          <w:tcPr>
            <w:tcW w:w="1970" w:type="dxa"/>
            <w:shd w:val="clear" w:color="auto" w:fill="auto"/>
          </w:tcPr>
          <w:p w:rsidR="00FA5A19" w:rsidRPr="00722A94" w:rsidRDefault="00FA5A19" w:rsidP="001D73B6">
            <w:pPr>
              <w:pStyle w:val="Lentelkairinislygiavimas"/>
            </w:pPr>
            <w:r w:rsidRPr="00722A94">
              <w:t xml:space="preserve">Išraiškingi mažesnių upių slėniai (Nevėžio, Jiesios, </w:t>
            </w:r>
            <w:proofErr w:type="spellStart"/>
            <w:r w:rsidRPr="00722A94">
              <w:t>Veršvos</w:t>
            </w:r>
            <w:proofErr w:type="spellEnd"/>
            <w:r w:rsidRPr="00722A94">
              <w:t>)</w:t>
            </w:r>
          </w:p>
        </w:tc>
        <w:tc>
          <w:tcPr>
            <w:tcW w:w="7390" w:type="dxa"/>
            <w:shd w:val="clear" w:color="auto" w:fill="auto"/>
          </w:tcPr>
          <w:p w:rsidR="00FA5A19" w:rsidRPr="00722A94" w:rsidRDefault="00FA5A19" w:rsidP="00E613C6">
            <w:pPr>
              <w:pStyle w:val="Lentelkairinislygiavimas"/>
              <w:jc w:val="both"/>
            </w:pPr>
            <w:r w:rsidRPr="00722A94">
              <w:t xml:space="preserve">Šie upių slėniai priklauso atitinkamiems Nevėžio, Jiesios, </w:t>
            </w:r>
            <w:proofErr w:type="spellStart"/>
            <w:r w:rsidRPr="00722A94">
              <w:t>Veršvos</w:t>
            </w:r>
            <w:proofErr w:type="spellEnd"/>
            <w:r w:rsidRPr="00722A94">
              <w:t xml:space="preserve"> kraštovaizdžio draustiniams. Būtina laikytis šių teritorijų tvarkymo reglamentų, nustatytų šių draustinių tvarkymo specialiuosiuose planuose.</w:t>
            </w:r>
          </w:p>
        </w:tc>
      </w:tr>
    </w:tbl>
    <w:p w:rsidR="00FA5A19" w:rsidRPr="00722A94" w:rsidRDefault="00FA5A19" w:rsidP="00FA5A19">
      <w:pPr>
        <w:pStyle w:val="Heading3"/>
      </w:pPr>
      <w:bookmarkStart w:id="36" w:name="_Toc358293125"/>
      <w:bookmarkStart w:id="37" w:name="_Toc358365624"/>
      <w:bookmarkStart w:id="38" w:name="_Toc366755412"/>
      <w:bookmarkStart w:id="39" w:name="_Toc377638121"/>
      <w:r w:rsidRPr="00722A94">
        <w:t>Funkciniai simboliai</w:t>
      </w:r>
      <w:bookmarkEnd w:id="36"/>
      <w:bookmarkEnd w:id="37"/>
      <w:bookmarkEnd w:id="38"/>
      <w:bookmarkEnd w:id="39"/>
    </w:p>
    <w:p w:rsidR="00FA5A19" w:rsidRPr="00722A94" w:rsidRDefault="00FA5A19" w:rsidP="00FA5A19">
      <w:pPr>
        <w:pStyle w:val="Aprasymaiirnuorodos"/>
      </w:pPr>
      <w:r w:rsidRPr="00722A94">
        <w:t>Funkciniai simboliai – tai simboliai kurių išorinė forma ryškiai atspindi esamą ar buvusią funkciją, o turinys susiformuoja minėtos funkcijos keliamų asociacijų dėka.</w:t>
      </w:r>
    </w:p>
    <w:p w:rsidR="00FA5A19" w:rsidRPr="00722A94" w:rsidRDefault="00FA5A19" w:rsidP="00FA5A19">
      <w:pPr>
        <w:pStyle w:val="Aprasymaiirnuorodos"/>
      </w:pPr>
      <w:proofErr w:type="spellStart"/>
      <w:r w:rsidRPr="00722A94">
        <w:t>Miestovaizdyje</w:t>
      </w:r>
      <w:proofErr w:type="spellEnd"/>
      <w:r w:rsidRPr="00722A94">
        <w:t xml:space="preserve"> tokiais simboliais gali tapti objektai pasižymintys išraiškinga, stilistinių bruožų turinčia architektūra, kuri išplaukia iš statinių atliktos funkcijos ar laikotarpio. Taip pat tokiais objektais gali būti konkrečius istorinius laikotarpius ir jų gyvenimo būdą atspindintys urbanistiniai kompleksai, inžineriniai statiniai ir kt.</w:t>
      </w:r>
    </w:p>
    <w:p w:rsidR="00FA5A19" w:rsidRPr="00722A94" w:rsidRDefault="00FA5A19" w:rsidP="00305591">
      <w:pPr>
        <w:pStyle w:val="Teiginiai"/>
        <w:tabs>
          <w:tab w:val="clear" w:pos="1164"/>
        </w:tabs>
        <w:ind w:left="426"/>
      </w:pPr>
      <w:r w:rsidRPr="00722A94">
        <w:t>Svarbiausi Kauno funkciniai simboliai yra Senamiestis, Naujamiestis, Žaliakalnis, Žemųjų Šančių gatvelės – A. Juozapavičiaus prospektą su Nemunu jungianti buvusio karinio miestelio bei „Krantų“ gatvelių urbanistinė struktūra, Žemųjų Šančių išlikusio pramoninio paveldo kompleksai, senosios Vilijampolės užstatymo liekanos, Kauno tvirtovė, Kauno HE. Svarbiausios funkcinės kompozicinės ašys, atspindinčios svarbiausias miesto plėtros kryptis – Savanorių pr., Juozapavičiaus pr., Veiverių plentas, Raudondvario plentas, Žemaičių plentas, geležinkelio tunelis ir kt. (žr. brėžinį „Kauno miesto identiteto formavimo schema“).</w:t>
      </w:r>
    </w:p>
    <w:p w:rsidR="00FA5A19" w:rsidRPr="00722A94" w:rsidRDefault="00FA5A19" w:rsidP="00305591">
      <w:pPr>
        <w:pStyle w:val="Teiginiai"/>
        <w:tabs>
          <w:tab w:val="clear" w:pos="1164"/>
        </w:tabs>
        <w:ind w:left="426"/>
      </w:pPr>
      <w:r w:rsidRPr="00722A94">
        <w:t xml:space="preserve">Svarbiausi funkcinių simbolių išsaugojimo ir integravimo į šiuolaikinį </w:t>
      </w:r>
      <w:proofErr w:type="spellStart"/>
      <w:r w:rsidRPr="00722A94">
        <w:t>miestovaizdį</w:t>
      </w:r>
      <w:proofErr w:type="spellEnd"/>
      <w:r w:rsidRPr="00722A94">
        <w:t xml:space="preserve"> urbanistiniai principai:</w:t>
      </w:r>
    </w:p>
    <w:p w:rsidR="00FA5A19" w:rsidRPr="00722A94" w:rsidRDefault="00FA5A19" w:rsidP="00FA5A19">
      <w:pPr>
        <w:numPr>
          <w:ilvl w:val="0"/>
          <w:numId w:val="33"/>
        </w:numPr>
      </w:pPr>
      <w:r w:rsidRPr="00722A94">
        <w:t xml:space="preserve">Užstatytose miesto dalių teritorijose siūlomas </w:t>
      </w:r>
      <w:proofErr w:type="spellStart"/>
      <w:r w:rsidRPr="00722A94">
        <w:t>morfostruktūros</w:t>
      </w:r>
      <w:proofErr w:type="spellEnd"/>
      <w:r w:rsidRPr="00722A94">
        <w:t xml:space="preserve"> ir, pagal galimybę, funkcijų išsaugojimas; būdingų teritorijai, reguliariai joje pasklidusių architektūrinių ženklų išsaugojimas.</w:t>
      </w:r>
    </w:p>
    <w:p w:rsidR="00FA5A19" w:rsidRPr="00722A94" w:rsidRDefault="00FA5A19" w:rsidP="00FA5A19">
      <w:pPr>
        <w:numPr>
          <w:ilvl w:val="0"/>
          <w:numId w:val="33"/>
        </w:numPr>
      </w:pPr>
      <w:r w:rsidRPr="00722A94">
        <w:t xml:space="preserve">Kompozicinių funkcinių ašių ar karkaso tvarkymo principas – jų dominavimo </w:t>
      </w:r>
      <w:proofErr w:type="spellStart"/>
      <w:r w:rsidRPr="00722A94">
        <w:t>miestovaizdyje</w:t>
      </w:r>
      <w:proofErr w:type="spellEnd"/>
      <w:r w:rsidRPr="00722A94">
        <w:t xml:space="preserve"> išsaugojimas, pvz.: funkcijų sutelkimu ir įvairove, visuomeninio intereso prioritetu, didesniais ar specifiniais architektūrinės kokybės reikalavimais.</w:t>
      </w:r>
    </w:p>
    <w:p w:rsidR="00FA5A19" w:rsidRPr="00722A94" w:rsidRDefault="00FA5A19" w:rsidP="00FA5A19">
      <w:pPr>
        <w:numPr>
          <w:ilvl w:val="0"/>
          <w:numId w:val="33"/>
        </w:numPr>
      </w:pPr>
      <w:r w:rsidRPr="00722A94">
        <w:lastRenderedPageBreak/>
        <w:t>Kauno tvirtovės objektų tvarkymo principai: fizinis išsaugojimas, saugumo, prieinamumo visuomenei užtikrinimas ir intensyvus daugiafunkcinis panaudojimas visuomenės reikmėms (nesuteikiant prioriteto gamtinei aplinkai).</w:t>
      </w:r>
    </w:p>
    <w:p w:rsidR="00FA5A19" w:rsidRPr="00722A94" w:rsidRDefault="00FA5A19" w:rsidP="00FA5A19">
      <w:pPr>
        <w:numPr>
          <w:ilvl w:val="0"/>
          <w:numId w:val="33"/>
        </w:numPr>
      </w:pPr>
      <w:r w:rsidRPr="00722A94">
        <w:t>Buvusioms ir esamoms pramoninėms, inžinerinėms teritorijoms, buvusių dvarų sodyboms, specialios paskirties (gydymo, mokslo įstaigų) teritorijoms svarbiausias tvarkymo principas – architektūrinių ženklų išsaugojimas, vykdant rekonstrukciją, konversiją ir kt.</w:t>
      </w:r>
    </w:p>
    <w:bookmarkStart w:id="40" w:name="_Ref358107887"/>
    <w:p w:rsidR="00FA5A19" w:rsidRPr="00722A94" w:rsidRDefault="00FA5A19" w:rsidP="00FA5A19">
      <w:pPr>
        <w:pStyle w:val="Caption"/>
        <w:keepNext/>
      </w:pPr>
      <w:r w:rsidRPr="00722A94">
        <w:fldChar w:fldCharType="begin"/>
      </w:r>
      <w:r w:rsidRPr="00722A94">
        <w:instrText xml:space="preserve"> SEQ lentelė \* ARABIC </w:instrText>
      </w:r>
      <w:r w:rsidRPr="00722A94">
        <w:fldChar w:fldCharType="separate"/>
      </w:r>
      <w:r w:rsidR="00AE2FAC" w:rsidRPr="00722A94">
        <w:rPr>
          <w:noProof/>
        </w:rPr>
        <w:t>4</w:t>
      </w:r>
      <w:r w:rsidRPr="00722A94">
        <w:fldChar w:fldCharType="end"/>
      </w:r>
      <w:r w:rsidRPr="00722A94">
        <w:t xml:space="preserve"> lentelė</w:t>
      </w:r>
      <w:bookmarkEnd w:id="40"/>
      <w:r w:rsidRPr="00722A94">
        <w:t>. Reikalavimai funkcinių objektų naudojimui ir tvarkymui.</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874"/>
      </w:tblGrid>
      <w:tr w:rsidR="00722A94" w:rsidRPr="00722A94">
        <w:tc>
          <w:tcPr>
            <w:tcW w:w="2340" w:type="dxa"/>
            <w:shd w:val="clear" w:color="auto" w:fill="auto"/>
          </w:tcPr>
          <w:p w:rsidR="00FA5A19" w:rsidRPr="00722A94" w:rsidRDefault="00FA5A19" w:rsidP="001D73B6">
            <w:pPr>
              <w:pStyle w:val="Lentelkairinislygiavimas"/>
              <w:rPr>
                <w:b/>
              </w:rPr>
            </w:pPr>
            <w:r w:rsidRPr="00722A94">
              <w:rPr>
                <w:b/>
              </w:rPr>
              <w:t>Objektas–simbolis</w:t>
            </w:r>
            <w:r w:rsidRPr="00722A94">
              <w:rPr>
                <w:rStyle w:val="FootnoteReference"/>
                <w:b/>
              </w:rPr>
              <w:footnoteReference w:id="6"/>
            </w:r>
          </w:p>
        </w:tc>
        <w:tc>
          <w:tcPr>
            <w:tcW w:w="6874" w:type="dxa"/>
            <w:shd w:val="clear" w:color="auto" w:fill="auto"/>
          </w:tcPr>
          <w:p w:rsidR="00FA5A19" w:rsidRPr="00722A94" w:rsidRDefault="00FA5A19" w:rsidP="001D73B6">
            <w:pPr>
              <w:pStyle w:val="Lentelkairinislygiavimas"/>
              <w:rPr>
                <w:b/>
              </w:rPr>
            </w:pPr>
            <w:r w:rsidRPr="00722A94">
              <w:rPr>
                <w:b/>
              </w:rPr>
              <w:t>Objektų ir jų aplinkos tvarkymo reikalavimai</w:t>
            </w:r>
          </w:p>
        </w:tc>
      </w:tr>
      <w:tr w:rsidR="00722A94" w:rsidRPr="00722A94">
        <w:tc>
          <w:tcPr>
            <w:tcW w:w="9214" w:type="dxa"/>
            <w:gridSpan w:val="2"/>
            <w:shd w:val="clear" w:color="auto" w:fill="auto"/>
          </w:tcPr>
          <w:p w:rsidR="00FA5A19" w:rsidRPr="00722A94" w:rsidRDefault="00FA5A19" w:rsidP="001D73B6">
            <w:pPr>
              <w:pStyle w:val="Lentelkairinislygiavimas"/>
            </w:pPr>
            <w:r w:rsidRPr="00722A94">
              <w:t xml:space="preserve">UŽSTATYTOS MIESTO DALIŲ TERITORIJOS – siūlomas </w:t>
            </w:r>
            <w:proofErr w:type="spellStart"/>
            <w:r w:rsidRPr="00722A94">
              <w:t>morfostruktūros</w:t>
            </w:r>
            <w:proofErr w:type="spellEnd"/>
            <w:r w:rsidRPr="00722A94">
              <w:t xml:space="preserve"> ir, pagal galimybę, funkcijų išsaugojimas; būdingų teritorijai, reguliariai joje pasklidusių architektūrinių ženklų išsaugojimas.</w:t>
            </w:r>
          </w:p>
        </w:tc>
      </w:tr>
      <w:tr w:rsidR="00722A94" w:rsidRPr="00722A94">
        <w:tc>
          <w:tcPr>
            <w:tcW w:w="2340" w:type="dxa"/>
            <w:shd w:val="clear" w:color="auto" w:fill="auto"/>
          </w:tcPr>
          <w:p w:rsidR="00FA5A19" w:rsidRPr="00722A94" w:rsidRDefault="00FA5A19" w:rsidP="001D73B6">
            <w:pPr>
              <w:pStyle w:val="Lentelkairinislygiavimas"/>
            </w:pPr>
            <w:r w:rsidRPr="00722A94">
              <w:t>Senamiestis;</w:t>
            </w:r>
          </w:p>
          <w:p w:rsidR="00FA5A19" w:rsidRPr="00722A94" w:rsidRDefault="00FA5A19" w:rsidP="001D73B6">
            <w:pPr>
              <w:pStyle w:val="Lentelkairinislygiavimas"/>
            </w:pPr>
            <w:r w:rsidRPr="00722A94">
              <w:t>Naujamiestis;</w:t>
            </w:r>
          </w:p>
          <w:p w:rsidR="00FA5A19" w:rsidRPr="00722A94" w:rsidRDefault="00FA5A19" w:rsidP="001D73B6">
            <w:pPr>
              <w:pStyle w:val="Lentelkairinislygiavimas"/>
            </w:pPr>
            <w:r w:rsidRPr="00722A94">
              <w:t>Žaliakalnis;</w:t>
            </w:r>
          </w:p>
          <w:p w:rsidR="00FA5A19" w:rsidRPr="00722A94" w:rsidRDefault="00FA5A19" w:rsidP="001D73B6">
            <w:pPr>
              <w:pStyle w:val="Lentelkairinislygiavimas"/>
            </w:pPr>
            <w:r w:rsidRPr="00722A94">
              <w:t>Šančiai;</w:t>
            </w:r>
          </w:p>
          <w:p w:rsidR="00FA5A19" w:rsidRPr="00722A94" w:rsidRDefault="00FA5A19" w:rsidP="001D73B6">
            <w:pPr>
              <w:pStyle w:val="Lentelkairinislygiavimas"/>
            </w:pPr>
            <w:r w:rsidRPr="00722A94">
              <w:t>Panemunė;</w:t>
            </w:r>
          </w:p>
          <w:p w:rsidR="00FA5A19" w:rsidRPr="00722A94" w:rsidRDefault="00FA5A19" w:rsidP="001D73B6">
            <w:pPr>
              <w:pStyle w:val="Lentelkairinislygiavimas"/>
            </w:pPr>
            <w:r w:rsidRPr="00722A94">
              <w:t>Istorinė Vilijampolės dalis</w:t>
            </w:r>
          </w:p>
        </w:tc>
        <w:tc>
          <w:tcPr>
            <w:tcW w:w="6874" w:type="dxa"/>
            <w:shd w:val="clear" w:color="auto" w:fill="auto"/>
          </w:tcPr>
          <w:p w:rsidR="00FA5A19" w:rsidRPr="00722A94" w:rsidRDefault="00FA5A19" w:rsidP="001D73B6">
            <w:pPr>
              <w:pStyle w:val="Lentelkairinislygiavimas"/>
            </w:pPr>
            <w:proofErr w:type="spellStart"/>
            <w:r w:rsidRPr="00722A94">
              <w:t>Morfostruktūros</w:t>
            </w:r>
            <w:proofErr w:type="spellEnd"/>
            <w:r w:rsidRPr="00722A94">
              <w:t xml:space="preserve"> (gatvių tinklo, užstatymo tipo, aukštingumo, intensyvumo ir kt.) išsaugojimas.</w:t>
            </w:r>
          </w:p>
          <w:p w:rsidR="00FA5A19" w:rsidRPr="00722A94" w:rsidRDefault="00FA5A19" w:rsidP="001D73B6">
            <w:pPr>
              <w:pStyle w:val="Lentelkairinislygiavimas"/>
            </w:pPr>
          </w:p>
          <w:p w:rsidR="00FA5A19" w:rsidRPr="00722A94" w:rsidRDefault="00FA5A19" w:rsidP="001D73B6">
            <w:pPr>
              <w:pStyle w:val="Lentelkairinislygiavimas"/>
            </w:pPr>
            <w:r w:rsidRPr="00722A94">
              <w:t>Funkcijų išsaugojimas.</w:t>
            </w:r>
          </w:p>
        </w:tc>
      </w:tr>
      <w:tr w:rsidR="00722A94" w:rsidRPr="00722A94">
        <w:tc>
          <w:tcPr>
            <w:tcW w:w="2340" w:type="dxa"/>
            <w:shd w:val="clear" w:color="auto" w:fill="auto"/>
          </w:tcPr>
          <w:p w:rsidR="00FA5A19" w:rsidRPr="00722A94" w:rsidRDefault="00FA5A19" w:rsidP="001D73B6">
            <w:pPr>
              <w:pStyle w:val="Lentelkairinislygiavimas"/>
            </w:pPr>
            <w:r w:rsidRPr="00722A94">
              <w:t>Senamiestis</w:t>
            </w:r>
          </w:p>
        </w:tc>
        <w:tc>
          <w:tcPr>
            <w:tcW w:w="6874" w:type="dxa"/>
            <w:shd w:val="clear" w:color="auto" w:fill="auto"/>
          </w:tcPr>
          <w:p w:rsidR="00FA5A19" w:rsidRPr="00722A94" w:rsidRDefault="00FA5A19" w:rsidP="001D73B6">
            <w:pPr>
              <w:pStyle w:val="Lentelkairinislygiavimas"/>
            </w:pPr>
            <w:r w:rsidRPr="00722A94">
              <w:t>Iki 1795 m. statytų pastatų išsaugojimas.</w:t>
            </w:r>
          </w:p>
          <w:p w:rsidR="00FA5A19" w:rsidRPr="00722A94" w:rsidRDefault="00FA5A19" w:rsidP="001D73B6">
            <w:pPr>
              <w:pStyle w:val="Lentelkairinislygiavimas"/>
            </w:pPr>
          </w:p>
        </w:tc>
      </w:tr>
      <w:tr w:rsidR="00722A94" w:rsidRPr="00722A94">
        <w:tc>
          <w:tcPr>
            <w:tcW w:w="2340" w:type="dxa"/>
            <w:shd w:val="clear" w:color="auto" w:fill="auto"/>
          </w:tcPr>
          <w:p w:rsidR="00FA5A19" w:rsidRPr="00722A94" w:rsidRDefault="00FA5A19" w:rsidP="001D73B6">
            <w:pPr>
              <w:pStyle w:val="Lentelkairinislygiavimas"/>
            </w:pPr>
            <w:r w:rsidRPr="00722A94">
              <w:t>Naujamiestis;</w:t>
            </w:r>
          </w:p>
          <w:p w:rsidR="00FA5A19" w:rsidRPr="00722A94" w:rsidRDefault="00FA5A19" w:rsidP="001D73B6">
            <w:pPr>
              <w:pStyle w:val="Lentelkairinislygiavimas"/>
            </w:pPr>
            <w:r w:rsidRPr="00722A94">
              <w:t>Žaliakalnis</w:t>
            </w:r>
          </w:p>
        </w:tc>
        <w:tc>
          <w:tcPr>
            <w:tcW w:w="6874" w:type="dxa"/>
            <w:shd w:val="clear" w:color="auto" w:fill="auto"/>
          </w:tcPr>
          <w:p w:rsidR="00FA5A19" w:rsidRPr="00722A94" w:rsidRDefault="00FA5A19" w:rsidP="001D73B6">
            <w:pPr>
              <w:pStyle w:val="Lentelkairinislygiavimas"/>
            </w:pPr>
            <w:r w:rsidRPr="00722A94">
              <w:t>Tarpukario architektūros, kaip „Laikinosios sostinės“ kūrimo simbolių, išsaugojimas.</w:t>
            </w:r>
          </w:p>
        </w:tc>
      </w:tr>
      <w:tr w:rsidR="00722A94" w:rsidRPr="00722A94">
        <w:tc>
          <w:tcPr>
            <w:tcW w:w="2340" w:type="dxa"/>
            <w:shd w:val="clear" w:color="auto" w:fill="auto"/>
          </w:tcPr>
          <w:p w:rsidR="00FA5A19" w:rsidRPr="00722A94" w:rsidRDefault="00FA5A19" w:rsidP="001D73B6">
            <w:pPr>
              <w:pStyle w:val="Lentelkairinislygiavimas"/>
            </w:pPr>
            <w:r w:rsidRPr="00722A94">
              <w:t>Žemieji Šančiai;</w:t>
            </w:r>
          </w:p>
        </w:tc>
        <w:tc>
          <w:tcPr>
            <w:tcW w:w="6874" w:type="dxa"/>
            <w:shd w:val="clear" w:color="auto" w:fill="auto"/>
          </w:tcPr>
          <w:p w:rsidR="00FA5A19" w:rsidRPr="00722A94" w:rsidRDefault="00FA5A19" w:rsidP="001D73B6">
            <w:pPr>
              <w:pStyle w:val="Lentelkairinislygiavimas"/>
            </w:pPr>
            <w:r w:rsidRPr="00722A94">
              <w:t>Kauno tvirtovės ir buv. pramoninės architektūros statinių išsaugojimas.</w:t>
            </w:r>
          </w:p>
          <w:p w:rsidR="00FA5A19" w:rsidRPr="00722A94" w:rsidRDefault="00FA5A19" w:rsidP="001D73B6">
            <w:pPr>
              <w:pStyle w:val="Lentelkairinislygiavimas"/>
            </w:pPr>
          </w:p>
          <w:p w:rsidR="00FA5A19" w:rsidRPr="00722A94" w:rsidRDefault="00FA5A19" w:rsidP="001D73B6">
            <w:pPr>
              <w:pStyle w:val="Lentelkairinislygiavimas"/>
            </w:pPr>
            <w:r w:rsidRPr="00722A94">
              <w:t>Žemųjų Šančių gatvių tinklo („Krantų gatvių“) išsaugojimas, jų atvėrimas į Nemuno pakrantę.</w:t>
            </w:r>
          </w:p>
          <w:p w:rsidR="00FA5A19" w:rsidRPr="00722A94" w:rsidRDefault="00FA5A19" w:rsidP="001D73B6">
            <w:pPr>
              <w:pStyle w:val="Lentelkairinislygiavimas"/>
            </w:pPr>
          </w:p>
        </w:tc>
      </w:tr>
      <w:tr w:rsidR="00722A94" w:rsidRPr="00722A94">
        <w:tc>
          <w:tcPr>
            <w:tcW w:w="2340" w:type="dxa"/>
            <w:shd w:val="clear" w:color="auto" w:fill="auto"/>
          </w:tcPr>
          <w:p w:rsidR="00FA5A19" w:rsidRPr="00722A94" w:rsidRDefault="00FA5A19" w:rsidP="001D73B6">
            <w:pPr>
              <w:pStyle w:val="Lentelkairinislygiavimas"/>
            </w:pPr>
            <w:r w:rsidRPr="00722A94">
              <w:t>Panemunė</w:t>
            </w:r>
          </w:p>
        </w:tc>
        <w:tc>
          <w:tcPr>
            <w:tcW w:w="6874" w:type="dxa"/>
            <w:shd w:val="clear" w:color="auto" w:fill="auto"/>
          </w:tcPr>
          <w:p w:rsidR="00FA5A19" w:rsidRPr="00722A94" w:rsidRDefault="00FA5A19" w:rsidP="001D73B6">
            <w:pPr>
              <w:pStyle w:val="Lentelkairinislygiavimas"/>
            </w:pPr>
            <w:proofErr w:type="spellStart"/>
            <w:r w:rsidRPr="00722A94">
              <w:t>Morfotipo</w:t>
            </w:r>
            <w:proofErr w:type="spellEnd"/>
            <w:r w:rsidRPr="00722A94">
              <w:t xml:space="preserve"> saugojimas.</w:t>
            </w:r>
          </w:p>
          <w:p w:rsidR="00FA5A19" w:rsidRPr="00722A94" w:rsidRDefault="00FA5A19" w:rsidP="001D73B6">
            <w:pPr>
              <w:pStyle w:val="Lentelkairinislygiavimas"/>
            </w:pPr>
          </w:p>
        </w:tc>
      </w:tr>
      <w:tr w:rsidR="00722A94" w:rsidRPr="00722A94">
        <w:tc>
          <w:tcPr>
            <w:tcW w:w="9214" w:type="dxa"/>
            <w:gridSpan w:val="2"/>
            <w:shd w:val="clear" w:color="auto" w:fill="auto"/>
          </w:tcPr>
          <w:p w:rsidR="00FA5A19" w:rsidRPr="00722A94" w:rsidRDefault="00FA5A19" w:rsidP="001D73B6">
            <w:pPr>
              <w:pStyle w:val="Lentelkairinislygiavimas"/>
            </w:pPr>
            <w:r w:rsidRPr="00722A94">
              <w:t xml:space="preserve">ISTORINĖS KOMPOZICINĖS-FUNKCINĖS AŠYS/KARKASAS – jų dominavimo </w:t>
            </w:r>
            <w:proofErr w:type="spellStart"/>
            <w:r w:rsidRPr="00722A94">
              <w:t>miestovaizdyje</w:t>
            </w:r>
            <w:proofErr w:type="spellEnd"/>
            <w:r w:rsidRPr="00722A94">
              <w:t xml:space="preserve"> išsaugojimas, pvz.: funkcijų sutelkimu ir įvairove, visuomeninio intereso prioritetu, didesniais ar specifiniais architektūrinės kokybės reikalavimais.</w:t>
            </w:r>
          </w:p>
        </w:tc>
      </w:tr>
      <w:tr w:rsidR="00722A94" w:rsidRPr="00722A94">
        <w:tc>
          <w:tcPr>
            <w:tcW w:w="2340" w:type="dxa"/>
            <w:shd w:val="clear" w:color="auto" w:fill="auto"/>
          </w:tcPr>
          <w:p w:rsidR="00FA5A19" w:rsidRPr="00722A94" w:rsidRDefault="00FA5A19" w:rsidP="001D73B6">
            <w:pPr>
              <w:pStyle w:val="Lentelkairinislygiavimas"/>
            </w:pPr>
            <w:r w:rsidRPr="00722A94">
              <w:t>Laisvės al.;</w:t>
            </w:r>
          </w:p>
          <w:p w:rsidR="00FA5A19" w:rsidRPr="00722A94" w:rsidRDefault="00FA5A19" w:rsidP="001D73B6">
            <w:pPr>
              <w:pStyle w:val="Lentelkairinislygiavimas"/>
            </w:pPr>
            <w:r w:rsidRPr="00722A94">
              <w:t>Savanorių pr.;</w:t>
            </w:r>
          </w:p>
          <w:p w:rsidR="00FA5A19" w:rsidRPr="00722A94" w:rsidRDefault="00FA5A19" w:rsidP="001D73B6">
            <w:pPr>
              <w:pStyle w:val="Lentelkairinislygiavimas"/>
            </w:pPr>
            <w:r w:rsidRPr="00722A94">
              <w:t>Raudondvario pl.;</w:t>
            </w:r>
          </w:p>
          <w:p w:rsidR="00FA5A19" w:rsidRPr="00722A94" w:rsidRDefault="00FA5A19" w:rsidP="001D73B6">
            <w:pPr>
              <w:pStyle w:val="Lentelkairinislygiavimas"/>
            </w:pPr>
            <w:r w:rsidRPr="00722A94">
              <w:t>Juozapavičiaus pr.;</w:t>
            </w:r>
          </w:p>
          <w:p w:rsidR="00FA5A19" w:rsidRPr="00722A94" w:rsidRDefault="00FA5A19" w:rsidP="001D73B6">
            <w:pPr>
              <w:pStyle w:val="Lentelkairinislygiavimas"/>
            </w:pPr>
            <w:r w:rsidRPr="00722A94">
              <w:t>Veiverių pl.;</w:t>
            </w:r>
          </w:p>
          <w:p w:rsidR="00FA5A19" w:rsidRPr="00722A94" w:rsidRDefault="00FA5A19" w:rsidP="001D73B6">
            <w:pPr>
              <w:pStyle w:val="Lentelkairinislygiavimas"/>
            </w:pPr>
            <w:r w:rsidRPr="00722A94">
              <w:t>Žemaičių pl.</w:t>
            </w:r>
          </w:p>
        </w:tc>
        <w:tc>
          <w:tcPr>
            <w:tcW w:w="6874" w:type="dxa"/>
            <w:shd w:val="clear" w:color="auto" w:fill="auto"/>
          </w:tcPr>
          <w:p w:rsidR="00FA5A19" w:rsidRPr="00722A94" w:rsidRDefault="00FA5A19" w:rsidP="001D73B6">
            <w:pPr>
              <w:pStyle w:val="Lentelkairinislygiavimas"/>
            </w:pPr>
            <w:r w:rsidRPr="00722A94">
              <w:t xml:space="preserve">Komercinės, visuomeninės, gyvenamosios, rekreacinės funkcijos sutelkimas teritorijose besiribojančiose su gatvės erdve. </w:t>
            </w:r>
          </w:p>
          <w:p w:rsidR="00FA5A19" w:rsidRPr="00722A94" w:rsidRDefault="00FA5A19" w:rsidP="001D73B6">
            <w:pPr>
              <w:pStyle w:val="Lentelkairinislygiavimas"/>
            </w:pPr>
          </w:p>
          <w:p w:rsidR="00FA5A19" w:rsidRPr="00722A94" w:rsidRDefault="00FA5A19" w:rsidP="001D73B6">
            <w:pPr>
              <w:pStyle w:val="Lentelkairinislygiavimas"/>
            </w:pPr>
            <w:r w:rsidRPr="00722A94">
              <w:t>Parengti gatvių formavimo idėjines koncepcijas (rekomenduojama skelbti idėjinius architektūrinius konkursus), suformuojant gatvės erdvių, jos aikščių kompozicijas, teritorijos užstatymo bei naudojimo sprendinius, gatvės išklotines, apželdinimą.</w:t>
            </w:r>
          </w:p>
          <w:p w:rsidR="00FA5A19" w:rsidRPr="00722A94" w:rsidRDefault="00FA5A19" w:rsidP="001D73B6">
            <w:pPr>
              <w:pStyle w:val="Lentelkairinislygiavimas"/>
            </w:pPr>
          </w:p>
        </w:tc>
      </w:tr>
      <w:tr w:rsidR="00722A94" w:rsidRPr="00722A94">
        <w:tc>
          <w:tcPr>
            <w:tcW w:w="9214" w:type="dxa"/>
            <w:gridSpan w:val="2"/>
            <w:shd w:val="clear" w:color="auto" w:fill="auto"/>
          </w:tcPr>
          <w:p w:rsidR="00FA5A19" w:rsidRPr="00722A94" w:rsidRDefault="00FA5A19" w:rsidP="001D73B6">
            <w:pPr>
              <w:pStyle w:val="Lentelkairinislygiavimas"/>
            </w:pPr>
            <w:r w:rsidRPr="00722A94">
              <w:t>KAUNO TVIRTOVĖS OBJEKTAI – fizinis išsaugojimas, saugumo, prieinamumo visuomenei užtikrinimas ir intensyvus naudojimas visuomenės reikmėms (nesuteikiant prioriteto gamtinei aplinkai).</w:t>
            </w:r>
          </w:p>
        </w:tc>
      </w:tr>
      <w:tr w:rsidR="00722A94" w:rsidRPr="00722A94">
        <w:tc>
          <w:tcPr>
            <w:tcW w:w="2340" w:type="dxa"/>
            <w:shd w:val="clear" w:color="auto" w:fill="auto"/>
          </w:tcPr>
          <w:p w:rsidR="00FA5A19" w:rsidRPr="00722A94" w:rsidRDefault="00FA5A19" w:rsidP="001D73B6">
            <w:pPr>
              <w:pStyle w:val="Lentelkairinislygiavimas"/>
            </w:pPr>
            <w:r w:rsidRPr="00722A94">
              <w:t>Gynybiniai statiniai – fortai, baterijos, kovinių atsargų sandėliai</w:t>
            </w:r>
          </w:p>
        </w:tc>
        <w:tc>
          <w:tcPr>
            <w:tcW w:w="6874" w:type="dxa"/>
            <w:shd w:val="clear" w:color="auto" w:fill="auto"/>
          </w:tcPr>
          <w:p w:rsidR="00FA5A19" w:rsidRPr="00722A94" w:rsidRDefault="00FA5A19" w:rsidP="001D73B6">
            <w:pPr>
              <w:pStyle w:val="Lentelkairinislygiavimas"/>
            </w:pPr>
            <w:r w:rsidRPr="00722A94">
              <w:t>Fizinis išsaugojimas, saugumo, prieinamumo visuomenei užtikrinimas ir intensyvus naudojimas visuomenės reikmėms (nesuteikiant prioriteto gamtinei aplinkai).</w:t>
            </w:r>
          </w:p>
          <w:p w:rsidR="00FA5A19" w:rsidRPr="00722A94" w:rsidRDefault="00FA5A19" w:rsidP="001D73B6">
            <w:pPr>
              <w:pStyle w:val="Lentelkairinislygiavimas"/>
            </w:pPr>
          </w:p>
          <w:p w:rsidR="00FA5A19" w:rsidRPr="00722A94" w:rsidRDefault="00FA5A19" w:rsidP="001D73B6">
            <w:pPr>
              <w:pStyle w:val="Lentelkairinislygiavimas"/>
            </w:pPr>
            <w:r w:rsidRPr="00722A94">
              <w:t>Teritorijų pritaikymas visuomeninei, rekreacinei, komercinei funkcijai.</w:t>
            </w:r>
          </w:p>
          <w:p w:rsidR="00FA5A19" w:rsidRPr="00722A94" w:rsidRDefault="00E613C6" w:rsidP="001D73B6">
            <w:pPr>
              <w:pStyle w:val="Lentelkairinislygiavimas"/>
            </w:pPr>
            <w:r w:rsidRPr="00722A94">
              <w:t>Rengiant žemesnio lygmens kompleksinio teritorijų planavimo</w:t>
            </w:r>
            <w:r w:rsidRPr="00722A94">
              <w:rPr>
                <w:sz w:val="24"/>
                <w:szCs w:val="24"/>
              </w:rPr>
              <w:t xml:space="preserve"> </w:t>
            </w:r>
            <w:r w:rsidRPr="00722A94">
              <w:t xml:space="preserve">dokumentus ir susisiekimo infrastruktūros techninius projektus </w:t>
            </w:r>
            <w:r w:rsidR="00FA5A19" w:rsidRPr="00722A94">
              <w:t>numatyti priėjimus prie objektų iš aplinkinių teritorijų. Numatyti apėjimo galimybes apie objektus, automobilių stovėjimo aikšteles bei kitą turistų aptarnavimo infrastruktūrą.</w:t>
            </w:r>
          </w:p>
          <w:p w:rsidR="00FA5A19" w:rsidRPr="00722A94" w:rsidRDefault="00FA5A19" w:rsidP="001D73B6">
            <w:pPr>
              <w:pStyle w:val="Lentelkairinislygiavimas"/>
            </w:pPr>
          </w:p>
          <w:p w:rsidR="00FA5A19" w:rsidRPr="00722A94" w:rsidRDefault="00E613C6" w:rsidP="001D73B6">
            <w:pPr>
              <w:pStyle w:val="Lentelkairinislygiavimas"/>
            </w:pPr>
            <w:r w:rsidRPr="00722A94">
              <w:t>Rengiant žemesnio lygmens kompleksinio teritorijų planavimo</w:t>
            </w:r>
            <w:r w:rsidRPr="00722A94">
              <w:rPr>
                <w:sz w:val="24"/>
                <w:szCs w:val="24"/>
              </w:rPr>
              <w:t xml:space="preserve"> </w:t>
            </w:r>
            <w:r w:rsidRPr="00722A94">
              <w:t xml:space="preserve">dokumentus ir susisiekimo infrastruktūros techninius projektus </w:t>
            </w:r>
            <w:r w:rsidR="00FA5A19" w:rsidRPr="00722A94">
              <w:t>greta objektų esančiose teritorijose numatyti atvirus apžvalgos laukus, želdynus, sporto aikštynus.</w:t>
            </w:r>
          </w:p>
          <w:p w:rsidR="00FA5A19" w:rsidRPr="00722A94" w:rsidRDefault="00FA5A19" w:rsidP="001D73B6">
            <w:pPr>
              <w:pStyle w:val="Lentelkairinislygiavimas"/>
            </w:pPr>
          </w:p>
        </w:tc>
      </w:tr>
      <w:tr w:rsidR="00722A94" w:rsidRPr="00722A94">
        <w:tc>
          <w:tcPr>
            <w:tcW w:w="2340" w:type="dxa"/>
            <w:shd w:val="clear" w:color="auto" w:fill="auto"/>
          </w:tcPr>
          <w:p w:rsidR="00FA5A19" w:rsidRPr="00722A94" w:rsidRDefault="00FA5A19" w:rsidP="001D73B6">
            <w:pPr>
              <w:pStyle w:val="Lentelkairinislygiavimas"/>
            </w:pPr>
            <w:r w:rsidRPr="00722A94">
              <w:t>Kariniai miesteliai, administraciniai statiniai</w:t>
            </w:r>
          </w:p>
          <w:p w:rsidR="00FA5A19" w:rsidRPr="00722A94" w:rsidRDefault="00FA5A19" w:rsidP="001D73B6">
            <w:pPr>
              <w:pStyle w:val="Lentelkairinislygiavimas"/>
            </w:pPr>
          </w:p>
        </w:tc>
        <w:tc>
          <w:tcPr>
            <w:tcW w:w="6874" w:type="dxa"/>
            <w:shd w:val="clear" w:color="auto" w:fill="auto"/>
          </w:tcPr>
          <w:p w:rsidR="00FA5A19" w:rsidRPr="00722A94" w:rsidRDefault="00FA5A19" w:rsidP="001D73B6">
            <w:pPr>
              <w:pStyle w:val="Lentelkairinislygiavimas"/>
            </w:pPr>
            <w:r w:rsidRPr="00722A94">
              <w:lastRenderedPageBreak/>
              <w:t>Fizinis išsaugojimas; pirminės pastatų formos bei teritorijos plano atkūrimas.</w:t>
            </w:r>
          </w:p>
          <w:p w:rsidR="00FA5A19" w:rsidRPr="00722A94" w:rsidRDefault="00FA5A19" w:rsidP="001D73B6">
            <w:pPr>
              <w:pStyle w:val="Lentelkairinislygiavimas"/>
            </w:pPr>
          </w:p>
          <w:p w:rsidR="00FA5A19" w:rsidRPr="00722A94" w:rsidRDefault="00FA5A19" w:rsidP="001D73B6">
            <w:pPr>
              <w:pStyle w:val="Lentelkairinislygiavimas"/>
            </w:pPr>
            <w:r w:rsidRPr="00722A94">
              <w:lastRenderedPageBreak/>
              <w:t>Pastatų naudojimo pritaikymas specialiajai (krašto apsaugos), gyvenamajai, visuomeninei, komercinei funkcijai.</w:t>
            </w:r>
          </w:p>
          <w:p w:rsidR="00FA5A19" w:rsidRPr="00722A94" w:rsidRDefault="00FA5A19" w:rsidP="001D73B6">
            <w:pPr>
              <w:pStyle w:val="Lentelkairinislygiavimas"/>
            </w:pPr>
          </w:p>
        </w:tc>
      </w:tr>
      <w:tr w:rsidR="00722A94" w:rsidRPr="00722A94">
        <w:tc>
          <w:tcPr>
            <w:tcW w:w="2340" w:type="dxa"/>
            <w:shd w:val="clear" w:color="auto" w:fill="auto"/>
          </w:tcPr>
          <w:p w:rsidR="00FA5A19" w:rsidRPr="00722A94" w:rsidRDefault="00FA5A19" w:rsidP="001D73B6">
            <w:pPr>
              <w:pStyle w:val="Lentelkairinislygiavimas"/>
            </w:pPr>
            <w:r w:rsidRPr="00722A94">
              <w:lastRenderedPageBreak/>
              <w:t>Tvirtovės keliai, geležinkelio trasa</w:t>
            </w:r>
          </w:p>
        </w:tc>
        <w:tc>
          <w:tcPr>
            <w:tcW w:w="6874" w:type="dxa"/>
            <w:shd w:val="clear" w:color="auto" w:fill="auto"/>
          </w:tcPr>
          <w:p w:rsidR="00FA5A19" w:rsidRPr="00722A94" w:rsidRDefault="00FA5A19" w:rsidP="001D73B6">
            <w:pPr>
              <w:pStyle w:val="Lentelkairinislygiavimas"/>
            </w:pPr>
            <w:r w:rsidRPr="00722A94">
              <w:t>Fizinis išsaugojimas.</w:t>
            </w:r>
          </w:p>
        </w:tc>
      </w:tr>
      <w:tr w:rsidR="00722A94" w:rsidRPr="00722A94">
        <w:tc>
          <w:tcPr>
            <w:tcW w:w="9214" w:type="dxa"/>
            <w:gridSpan w:val="2"/>
            <w:shd w:val="clear" w:color="auto" w:fill="auto"/>
          </w:tcPr>
          <w:p w:rsidR="00FA5A19" w:rsidRPr="00722A94" w:rsidRDefault="00FA5A19" w:rsidP="001D73B6">
            <w:pPr>
              <w:pStyle w:val="Lentelkairinislygiavimas"/>
            </w:pPr>
            <w:r w:rsidRPr="00722A94">
              <w:t>BUVUSIOS. IR ESAMOS PRAMONINĖS, INŽINERINĖS TERITORIJOS, BUVUSIOS DVARŲ SODYBOS, SPECIALIOS PASKIRTIES (GYDYMO, MOKSLO ĮSTAIGŲ) TERITORIJOS – architektūrinių ženklų išsaugojimas, vykdant rekonstrukciją, konversiją ir kt.</w:t>
            </w:r>
          </w:p>
        </w:tc>
      </w:tr>
      <w:tr w:rsidR="00722A94" w:rsidRPr="00722A94">
        <w:tc>
          <w:tcPr>
            <w:tcW w:w="2340" w:type="dxa"/>
            <w:shd w:val="clear" w:color="auto" w:fill="auto"/>
          </w:tcPr>
          <w:p w:rsidR="00FA5A19" w:rsidRPr="00722A94" w:rsidRDefault="00FA5A19" w:rsidP="001D73B6">
            <w:pPr>
              <w:pStyle w:val="Lentelkairinislygiavimas"/>
            </w:pPr>
            <w:r w:rsidRPr="00722A94">
              <w:t>Kauno hidroelektrinė (KHE)</w:t>
            </w:r>
          </w:p>
        </w:tc>
        <w:tc>
          <w:tcPr>
            <w:tcW w:w="6874" w:type="dxa"/>
            <w:shd w:val="clear" w:color="auto" w:fill="auto"/>
          </w:tcPr>
          <w:p w:rsidR="00FA5A19" w:rsidRPr="00722A94" w:rsidRDefault="00FA5A19" w:rsidP="001D73B6">
            <w:pPr>
              <w:pStyle w:val="Lentelkairinislygiavimas"/>
            </w:pPr>
            <w:r w:rsidRPr="00722A94">
              <w:t>Vystant teritorijas žemiau užtvankos įvertinti galimo pavojaus grėsmes, užtvankos avarijos atveju.</w:t>
            </w:r>
          </w:p>
          <w:p w:rsidR="00FA5A19" w:rsidRPr="00722A94" w:rsidRDefault="00FA5A19" w:rsidP="001D73B6">
            <w:pPr>
              <w:pStyle w:val="Lentelkairinislygiavimas"/>
            </w:pPr>
          </w:p>
          <w:p w:rsidR="00FA5A19" w:rsidRPr="00722A94" w:rsidRDefault="00E613C6" w:rsidP="001D73B6">
            <w:pPr>
              <w:pStyle w:val="Lentelkairinislygiavimas"/>
            </w:pPr>
            <w:r w:rsidRPr="00722A94">
              <w:t>Rengiant žemesnio lygmens kompleksinio teritorijų planavimo</w:t>
            </w:r>
            <w:r w:rsidRPr="00722A94">
              <w:rPr>
                <w:sz w:val="24"/>
                <w:szCs w:val="24"/>
              </w:rPr>
              <w:t xml:space="preserve"> </w:t>
            </w:r>
            <w:r w:rsidRPr="00722A94">
              <w:t xml:space="preserve">dokumentus ir susisiekimo infrastruktūros techninius projektus </w:t>
            </w:r>
            <w:r w:rsidR="00FA5A19" w:rsidRPr="00722A94">
              <w:t>numatyti rekreacines, užtvanką leidžiančias apžvelgti</w:t>
            </w:r>
            <w:r w:rsidRPr="00722A94">
              <w:t>,</w:t>
            </w:r>
            <w:r w:rsidR="00FA5A19" w:rsidRPr="00722A94">
              <w:t xml:space="preserve"> vietas žemiau užtvankos Petrašiūnuose bei Vičiūnuose.</w:t>
            </w:r>
          </w:p>
          <w:p w:rsidR="00FA5A19" w:rsidRPr="00722A94" w:rsidRDefault="00FA5A19" w:rsidP="001D73B6">
            <w:pPr>
              <w:pStyle w:val="Lentelkairinislygiavimas"/>
            </w:pPr>
          </w:p>
        </w:tc>
      </w:tr>
      <w:tr w:rsidR="00722A94" w:rsidRPr="00722A94">
        <w:trPr>
          <w:cantSplit/>
        </w:trPr>
        <w:tc>
          <w:tcPr>
            <w:tcW w:w="2340" w:type="dxa"/>
            <w:shd w:val="clear" w:color="auto" w:fill="auto"/>
          </w:tcPr>
          <w:p w:rsidR="00FA5A19" w:rsidRPr="00722A94" w:rsidRDefault="00FA5A19" w:rsidP="001D73B6">
            <w:pPr>
              <w:pStyle w:val="Lentelkairinislygiavimas"/>
            </w:pPr>
            <w:r w:rsidRPr="00722A94">
              <w:t>Buv. Linkuvos dvaro sodyba;</w:t>
            </w:r>
          </w:p>
          <w:p w:rsidR="00FA5A19" w:rsidRPr="00722A94" w:rsidRDefault="00FA5A19" w:rsidP="001D73B6">
            <w:pPr>
              <w:pStyle w:val="Lentelkairinislygiavimas"/>
            </w:pPr>
            <w:r w:rsidRPr="00722A94">
              <w:t>Buv. A. Fredos dvaro sodyba – VDU Kauno botanikos sodas;</w:t>
            </w:r>
          </w:p>
          <w:p w:rsidR="00FA5A19" w:rsidRPr="00722A94" w:rsidRDefault="00FA5A19" w:rsidP="001D73B6">
            <w:pPr>
              <w:pStyle w:val="Lentelkairinislygiavimas"/>
            </w:pPr>
          </w:p>
        </w:tc>
        <w:tc>
          <w:tcPr>
            <w:tcW w:w="6874" w:type="dxa"/>
            <w:shd w:val="clear" w:color="auto" w:fill="auto"/>
          </w:tcPr>
          <w:p w:rsidR="00FA5A19" w:rsidRPr="00722A94" w:rsidRDefault="00FA5A19" w:rsidP="001D73B6">
            <w:pPr>
              <w:pStyle w:val="Lentelkairinislygiavimas"/>
            </w:pPr>
            <w:r w:rsidRPr="00722A94">
              <w:t>Atkurti buvusių dvaro sodybų aplinką.</w:t>
            </w:r>
          </w:p>
          <w:p w:rsidR="00FA5A19" w:rsidRPr="00722A94" w:rsidRDefault="00FA5A19" w:rsidP="001D73B6">
            <w:pPr>
              <w:pStyle w:val="Lentelkairinislygiavimas"/>
            </w:pPr>
          </w:p>
          <w:p w:rsidR="00FA5A19" w:rsidRPr="00722A94" w:rsidRDefault="00FA5A19" w:rsidP="001D73B6">
            <w:pPr>
              <w:pStyle w:val="Lentelkairinislygiavimas"/>
            </w:pPr>
            <w:r w:rsidRPr="00722A94">
              <w:t>Pritaikyti dvaro sodybas visuomeninio pobūdžio naudojimui.</w:t>
            </w:r>
          </w:p>
        </w:tc>
      </w:tr>
      <w:tr w:rsidR="00722A94" w:rsidRPr="00722A94">
        <w:tc>
          <w:tcPr>
            <w:tcW w:w="2340" w:type="dxa"/>
            <w:shd w:val="clear" w:color="auto" w:fill="auto"/>
          </w:tcPr>
          <w:p w:rsidR="00FA5A19" w:rsidRPr="00722A94" w:rsidRDefault="00FA5A19" w:rsidP="001D73B6">
            <w:pPr>
              <w:pStyle w:val="Lentelkairinislygiavimas"/>
            </w:pPr>
            <w:r w:rsidRPr="00722A94">
              <w:t>Lietuvos zoologijos sodas</w:t>
            </w:r>
          </w:p>
        </w:tc>
        <w:tc>
          <w:tcPr>
            <w:tcW w:w="6874" w:type="dxa"/>
            <w:shd w:val="clear" w:color="auto" w:fill="auto"/>
          </w:tcPr>
          <w:p w:rsidR="00FA5A19" w:rsidRPr="00722A94" w:rsidRDefault="00FA5A19" w:rsidP="001D73B6">
            <w:pPr>
              <w:pStyle w:val="Lentelkairinislygiavimas"/>
            </w:pPr>
            <w:r w:rsidRPr="00722A94">
              <w:t>Gerinti gyvenimo sąlygas gyvūnams.</w:t>
            </w:r>
          </w:p>
          <w:p w:rsidR="00FA5A19" w:rsidRPr="00722A94" w:rsidRDefault="00FA5A19" w:rsidP="001D73B6">
            <w:pPr>
              <w:pStyle w:val="Lentelkairinislygiavimas"/>
            </w:pPr>
          </w:p>
        </w:tc>
      </w:tr>
      <w:tr w:rsidR="00722A94" w:rsidRPr="00722A94">
        <w:tc>
          <w:tcPr>
            <w:tcW w:w="2340" w:type="dxa"/>
            <w:shd w:val="clear" w:color="auto" w:fill="auto"/>
          </w:tcPr>
          <w:p w:rsidR="00FA5A19" w:rsidRPr="00722A94" w:rsidRDefault="00FA5A19" w:rsidP="001D73B6">
            <w:pPr>
              <w:pStyle w:val="Lentelkairinislygiavimas"/>
            </w:pPr>
            <w:r w:rsidRPr="00722A94">
              <w:t>Pažaislio vienuolyno kompleksas;</w:t>
            </w:r>
          </w:p>
          <w:p w:rsidR="00FA5A19" w:rsidRPr="00722A94" w:rsidRDefault="00FA5A19" w:rsidP="001D73B6">
            <w:pPr>
              <w:pStyle w:val="Lentelkairinislygiavimas"/>
            </w:pPr>
            <w:r w:rsidRPr="00722A94">
              <w:t>Kauno klinikų kompleksas;</w:t>
            </w:r>
          </w:p>
          <w:p w:rsidR="00FA5A19" w:rsidRPr="00722A94" w:rsidRDefault="00FA5A19" w:rsidP="001D73B6">
            <w:pPr>
              <w:pStyle w:val="Lentelkairinislygiavimas"/>
            </w:pPr>
            <w:r w:rsidRPr="00722A94">
              <w:t>Kauno veterinarijos akademija;</w:t>
            </w:r>
          </w:p>
          <w:p w:rsidR="00FA5A19" w:rsidRPr="00722A94" w:rsidRDefault="00FA5A19" w:rsidP="001D73B6">
            <w:pPr>
              <w:pStyle w:val="Lentelkairinislygiavimas"/>
            </w:pPr>
            <w:r w:rsidRPr="00722A94">
              <w:t>Kauno depo statinių kompleksas</w:t>
            </w:r>
          </w:p>
          <w:p w:rsidR="00FA5A19" w:rsidRPr="00722A94" w:rsidRDefault="00FA5A19" w:rsidP="001D73B6">
            <w:pPr>
              <w:pStyle w:val="Lentelkairinislygiavimas"/>
            </w:pPr>
          </w:p>
        </w:tc>
        <w:tc>
          <w:tcPr>
            <w:tcW w:w="6874" w:type="dxa"/>
            <w:shd w:val="clear" w:color="auto" w:fill="auto"/>
          </w:tcPr>
          <w:p w:rsidR="00FA5A19" w:rsidRPr="00722A94" w:rsidRDefault="00FA5A19" w:rsidP="001D73B6">
            <w:pPr>
              <w:pStyle w:val="Lentelkairinislygiavimas"/>
            </w:pPr>
            <w:r w:rsidRPr="00722A94">
              <w:t>Išsaugoti pastatų tūrius, vientisas kompleksų teritorijas.</w:t>
            </w:r>
          </w:p>
        </w:tc>
      </w:tr>
      <w:tr w:rsidR="00722A94" w:rsidRPr="00722A94">
        <w:tc>
          <w:tcPr>
            <w:tcW w:w="2340" w:type="dxa"/>
            <w:shd w:val="clear" w:color="auto" w:fill="auto"/>
          </w:tcPr>
          <w:p w:rsidR="00FA5A19" w:rsidRPr="00722A94" w:rsidRDefault="00FA5A19" w:rsidP="001D73B6">
            <w:pPr>
              <w:pStyle w:val="Lentelkairinislygiavimas"/>
            </w:pPr>
            <w:r w:rsidRPr="00722A94">
              <w:t>Kauno istorinis malūno elevatorius;</w:t>
            </w:r>
          </w:p>
          <w:p w:rsidR="00FA5A19" w:rsidRPr="00722A94" w:rsidRDefault="00FA5A19" w:rsidP="001D73B6">
            <w:pPr>
              <w:pStyle w:val="Lentelkairinislygiavimas"/>
            </w:pPr>
            <w:r w:rsidRPr="00722A94">
              <w:t>Kauno aviacijos gamykla (buv. Karo aviacijos dirbtuvės);</w:t>
            </w:r>
          </w:p>
          <w:p w:rsidR="00FA5A19" w:rsidRPr="00722A94" w:rsidRDefault="00FA5A19" w:rsidP="001D73B6">
            <w:pPr>
              <w:pStyle w:val="Lentelkairinislygiavimas"/>
            </w:pPr>
            <w:r w:rsidRPr="00722A94">
              <w:t>Kauno halė su S. Dariaus ir S. Girėno stadionu ir sporto centru;</w:t>
            </w:r>
          </w:p>
          <w:p w:rsidR="00FA5A19" w:rsidRPr="00722A94" w:rsidRDefault="00FA5A19" w:rsidP="001D73B6">
            <w:pPr>
              <w:pStyle w:val="Lentelkairinislygiavimas"/>
            </w:pPr>
            <w:r w:rsidRPr="00722A94">
              <w:t>Funikulieriai;</w:t>
            </w:r>
          </w:p>
          <w:p w:rsidR="00FA5A19" w:rsidRPr="00722A94" w:rsidRDefault="00FA5A19" w:rsidP="001D73B6">
            <w:pPr>
              <w:pStyle w:val="Lentelkairinislygiavimas"/>
            </w:pPr>
            <w:r w:rsidRPr="00722A94">
              <w:t>Kiti iki II pasaulinio karo statyti pramoniniai pastatai</w:t>
            </w:r>
          </w:p>
        </w:tc>
        <w:tc>
          <w:tcPr>
            <w:tcW w:w="6874" w:type="dxa"/>
            <w:shd w:val="clear" w:color="auto" w:fill="auto"/>
          </w:tcPr>
          <w:p w:rsidR="00FA5A19" w:rsidRPr="00722A94" w:rsidRDefault="00FA5A19" w:rsidP="001D73B6">
            <w:pPr>
              <w:pStyle w:val="Lentelkairinislygiavimas"/>
            </w:pPr>
            <w:r w:rsidRPr="00722A94">
              <w:t>Išsaugoti pastatų tūrius, elementus</w:t>
            </w:r>
          </w:p>
        </w:tc>
      </w:tr>
    </w:tbl>
    <w:p w:rsidR="00FA5A19" w:rsidRPr="00722A94" w:rsidRDefault="00FA5A19" w:rsidP="00FA5A19">
      <w:pPr>
        <w:pStyle w:val="Heading3"/>
      </w:pPr>
      <w:bookmarkStart w:id="41" w:name="_Toc358293126"/>
      <w:bookmarkStart w:id="42" w:name="_Toc358365625"/>
      <w:bookmarkStart w:id="43" w:name="_Toc366755413"/>
      <w:bookmarkStart w:id="44" w:name="_Toc377638122"/>
      <w:r w:rsidRPr="00722A94">
        <w:t>Simboliai-piktogramos</w:t>
      </w:r>
      <w:bookmarkEnd w:id="41"/>
      <w:bookmarkEnd w:id="42"/>
      <w:bookmarkEnd w:id="43"/>
      <w:bookmarkEnd w:id="44"/>
    </w:p>
    <w:p w:rsidR="00FA5A19" w:rsidRPr="00722A94" w:rsidRDefault="00FA5A19" w:rsidP="00FA5A19">
      <w:pPr>
        <w:pStyle w:val="Aprasymaiirnuorodos"/>
      </w:pPr>
      <w:bookmarkStart w:id="45" w:name="_Ref358107968"/>
      <w:r w:rsidRPr="00722A94">
        <w:t>Simboliai-piktogramos – tai simboliai savo forma susiję su kultūrai ar miestui būdingais ženklais, žyminčiais vieną ar kitą turinį ir suprantami praktiškai visiems tos pačios ar kitos kultūros atstovams.</w:t>
      </w:r>
    </w:p>
    <w:p w:rsidR="00FA5A19" w:rsidRPr="00722A94" w:rsidRDefault="00FA5A19" w:rsidP="00305591">
      <w:pPr>
        <w:pStyle w:val="Teiginiai"/>
        <w:tabs>
          <w:tab w:val="clear" w:pos="1164"/>
        </w:tabs>
        <w:ind w:left="426"/>
      </w:pPr>
      <w:r w:rsidRPr="00722A94">
        <w:t xml:space="preserve">Kaune kaip simboliai-piktogramos yra išskirti: Kauno rotušė, Perkūno namas, Vytauto Didžiojo bažnyčia, Kauno Kristaus Prisikėlimo bažnyčia, Kauno Šv. Petro ir Povilo arkikatedra bazilika, Centrinis paštas, Kauno Vytauto Didžiojo karo muziejus, Pažaislio vienuolyno kompleksas (objektas kartu priskiriamas ir funkciniams simboliams), Laisvės alėja, Kauno pilis, Kauno </w:t>
      </w:r>
      <w:proofErr w:type="spellStart"/>
      <w:r w:rsidRPr="00722A94">
        <w:t>šv.</w:t>
      </w:r>
      <w:proofErr w:type="spellEnd"/>
      <w:r w:rsidRPr="00722A94">
        <w:t xml:space="preserve"> arkangelo Mykolo (Įgulos) bažnyčia (buv. Soboras) ir kt. (</w:t>
      </w:r>
      <w:proofErr w:type="spellStart"/>
      <w:r w:rsidRPr="00722A94">
        <w:t>žiūr</w:t>
      </w:r>
      <w:proofErr w:type="spellEnd"/>
      <w:r w:rsidRPr="00722A94">
        <w:t>. brėžinį Kauno miesto identiteto formavimas).</w:t>
      </w:r>
    </w:p>
    <w:p w:rsidR="00FA5A19" w:rsidRPr="00722A94" w:rsidRDefault="00FA5A19" w:rsidP="00305591">
      <w:pPr>
        <w:pStyle w:val="Teiginiai"/>
        <w:tabs>
          <w:tab w:val="clear" w:pos="1164"/>
        </w:tabs>
        <w:ind w:left="426"/>
      </w:pPr>
      <w:proofErr w:type="spellStart"/>
      <w:r w:rsidRPr="00722A94">
        <w:t>Dispersiškais</w:t>
      </w:r>
      <w:proofErr w:type="spellEnd"/>
      <w:r w:rsidRPr="00722A94">
        <w:t xml:space="preserve"> simboliais-piktogramomis laikomi visi Kauno tarpukario architektūros objektai, besitelkiantys Naujamiestyje, dalyje Žaliakalnio, taip pat esantys ir kitose miesto dalyse. Šie tarpukario architektūros pastatai yra vieni iš svarbiausių elementų atspindinčių Kauno kaip „Laikinosios sostinės“ vystymosi laikotarpių.</w:t>
      </w:r>
    </w:p>
    <w:p w:rsidR="00FA5A19" w:rsidRPr="00722A94" w:rsidRDefault="00FA5A19" w:rsidP="00305591">
      <w:pPr>
        <w:pStyle w:val="Teiginiai"/>
        <w:tabs>
          <w:tab w:val="clear" w:pos="1164"/>
        </w:tabs>
        <w:ind w:left="426"/>
      </w:pPr>
      <w:r w:rsidRPr="00722A94">
        <w:lastRenderedPageBreak/>
        <w:t xml:space="preserve">Kauno simboliai-piktogramos yra ir dalis Kauno tvirtovės objektų – ypač savo architektūrine forma su civiline architektūra </w:t>
      </w:r>
      <w:proofErr w:type="spellStart"/>
      <w:r w:rsidRPr="00722A94">
        <w:t>disonuojantys</w:t>
      </w:r>
      <w:proofErr w:type="spellEnd"/>
      <w:r w:rsidRPr="00722A94">
        <w:t xml:space="preserve"> ir iš jos konteksto išsiskiriantys fortai.</w:t>
      </w:r>
    </w:p>
    <w:p w:rsidR="00FA5A19" w:rsidRPr="00722A94" w:rsidRDefault="00FA5A19" w:rsidP="00305591">
      <w:pPr>
        <w:pStyle w:val="Teiginiai"/>
        <w:tabs>
          <w:tab w:val="clear" w:pos="1164"/>
        </w:tabs>
        <w:ind w:left="426"/>
      </w:pPr>
      <w:r w:rsidRPr="00722A94">
        <w:t xml:space="preserve">Svarbiausi simbolių-piktogramų išsaugojimo ir integravimo į šiuolaikinį </w:t>
      </w:r>
      <w:proofErr w:type="spellStart"/>
      <w:r w:rsidRPr="00722A94">
        <w:t>miestovaizdį</w:t>
      </w:r>
      <w:proofErr w:type="spellEnd"/>
      <w:r w:rsidRPr="00722A94">
        <w:t xml:space="preserve"> urbanistiniai principai, leidžiantys užtikrinti ar didinantys jų skaitomumą yra tokie:</w:t>
      </w:r>
    </w:p>
    <w:p w:rsidR="00FA5A19" w:rsidRPr="00722A94" w:rsidRDefault="00FA5A19" w:rsidP="00FA5A19">
      <w:pPr>
        <w:numPr>
          <w:ilvl w:val="0"/>
          <w:numId w:val="33"/>
        </w:numPr>
      </w:pPr>
      <w:r w:rsidRPr="00722A94">
        <w:t>Paties simbolio išsaugojimas;</w:t>
      </w:r>
    </w:p>
    <w:p w:rsidR="00FA5A19" w:rsidRPr="00722A94" w:rsidRDefault="00FA5A19" w:rsidP="00FA5A19">
      <w:pPr>
        <w:numPr>
          <w:ilvl w:val="0"/>
          <w:numId w:val="33"/>
        </w:numPr>
      </w:pPr>
      <w:r w:rsidRPr="00722A94">
        <w:t xml:space="preserve">Jei simbolis yra </w:t>
      </w:r>
      <w:proofErr w:type="spellStart"/>
      <w:r w:rsidRPr="00722A94">
        <w:t>miestovaizdžio</w:t>
      </w:r>
      <w:proofErr w:type="spellEnd"/>
      <w:r w:rsidRPr="00722A94">
        <w:t xml:space="preserve"> dominantė ar akcentas – jo dominavimo išsaugojimas, nekuriant suvokiamų konkurentų jo vizualinės įtakos lauke;</w:t>
      </w:r>
    </w:p>
    <w:p w:rsidR="00FA5A19" w:rsidRPr="00722A94" w:rsidRDefault="00FA5A19" w:rsidP="00305591">
      <w:pPr>
        <w:numPr>
          <w:ilvl w:val="0"/>
          <w:numId w:val="33"/>
        </w:numPr>
        <w:tabs>
          <w:tab w:val="clear" w:pos="851"/>
        </w:tabs>
      </w:pPr>
      <w:r w:rsidRPr="00722A94">
        <w:t>Jei yra išlikusi autentiška simbolio artima aplinka – jos erdvinių charakteristikų išsaugojimas.</w:t>
      </w:r>
    </w:p>
    <w:p w:rsidR="00FA5A19" w:rsidRPr="00722A94" w:rsidRDefault="002B26A5" w:rsidP="00FA5A19">
      <w:pPr>
        <w:pStyle w:val="Caption"/>
        <w:keepNext/>
      </w:pPr>
      <w:r w:rsidRPr="00722A94">
        <w:rPr>
          <w:noProof/>
        </w:rPr>
        <w:fldChar w:fldCharType="begin"/>
      </w:r>
      <w:r w:rsidRPr="00722A94">
        <w:rPr>
          <w:noProof/>
        </w:rPr>
        <w:instrText xml:space="preserve"> SEQ lentelė \* ARABIC </w:instrText>
      </w:r>
      <w:r w:rsidRPr="00722A94">
        <w:rPr>
          <w:noProof/>
        </w:rPr>
        <w:fldChar w:fldCharType="separate"/>
      </w:r>
      <w:r w:rsidR="00AE2FAC" w:rsidRPr="00722A94">
        <w:rPr>
          <w:noProof/>
        </w:rPr>
        <w:t>5</w:t>
      </w:r>
      <w:r w:rsidRPr="00722A94">
        <w:rPr>
          <w:noProof/>
        </w:rPr>
        <w:fldChar w:fldCharType="end"/>
      </w:r>
      <w:r w:rsidR="00FA5A19" w:rsidRPr="00722A94">
        <w:t xml:space="preserve"> lentelė</w:t>
      </w:r>
      <w:bookmarkEnd w:id="45"/>
      <w:r w:rsidR="00FA5A19" w:rsidRPr="00722A94">
        <w:t>. Reikalavimai simbolių–piktogramų naudojimui ir tvarkymui.</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874"/>
      </w:tblGrid>
      <w:tr w:rsidR="00722A94" w:rsidRPr="00722A94">
        <w:trPr>
          <w:cantSplit/>
        </w:trPr>
        <w:tc>
          <w:tcPr>
            <w:tcW w:w="2340" w:type="dxa"/>
            <w:shd w:val="clear" w:color="auto" w:fill="auto"/>
          </w:tcPr>
          <w:p w:rsidR="00FA5A19" w:rsidRPr="00722A94" w:rsidRDefault="00FA5A19" w:rsidP="001D73B6">
            <w:pPr>
              <w:pStyle w:val="Lentelkairinislygiavimas"/>
              <w:rPr>
                <w:b/>
              </w:rPr>
            </w:pPr>
            <w:r w:rsidRPr="00722A94">
              <w:rPr>
                <w:b/>
              </w:rPr>
              <w:t>Objektas-simbolis</w:t>
            </w:r>
          </w:p>
        </w:tc>
        <w:tc>
          <w:tcPr>
            <w:tcW w:w="6874" w:type="dxa"/>
            <w:shd w:val="clear" w:color="auto" w:fill="auto"/>
          </w:tcPr>
          <w:p w:rsidR="00FA5A19" w:rsidRPr="00722A94" w:rsidRDefault="00FA5A19" w:rsidP="001D73B6">
            <w:pPr>
              <w:pStyle w:val="Lentelkairinislygiavimas"/>
              <w:rPr>
                <w:b/>
              </w:rPr>
            </w:pPr>
            <w:r w:rsidRPr="00722A94">
              <w:rPr>
                <w:b/>
              </w:rPr>
              <w:t>Objektų ir jų aplinkos tvarkymo reikalavimai</w:t>
            </w:r>
          </w:p>
        </w:tc>
      </w:tr>
      <w:tr w:rsidR="00722A94" w:rsidRPr="00722A94">
        <w:trPr>
          <w:cantSplit/>
        </w:trPr>
        <w:tc>
          <w:tcPr>
            <w:tcW w:w="2340" w:type="dxa"/>
            <w:shd w:val="clear" w:color="auto" w:fill="auto"/>
          </w:tcPr>
          <w:p w:rsidR="00FA5A19" w:rsidRPr="00722A94" w:rsidRDefault="00FA5A19" w:rsidP="001D73B6">
            <w:pPr>
              <w:pStyle w:val="Lentelkairinislygiavimas"/>
            </w:pPr>
            <w:r w:rsidRPr="00722A94">
              <w:t>Laisvės alėja</w:t>
            </w:r>
          </w:p>
        </w:tc>
        <w:tc>
          <w:tcPr>
            <w:tcW w:w="6874" w:type="dxa"/>
            <w:shd w:val="clear" w:color="auto" w:fill="auto"/>
          </w:tcPr>
          <w:p w:rsidR="00FA5A19" w:rsidRPr="00722A94" w:rsidRDefault="00FA5A19" w:rsidP="001D73B6">
            <w:pPr>
              <w:pStyle w:val="Lentelkairinislygiavimas"/>
            </w:pPr>
            <w:r w:rsidRPr="00722A94">
              <w:t>Teritorijos visuomeninės, komercinės, gyvenamosios funkcijos, viešųjų erdvių vystymas.</w:t>
            </w:r>
          </w:p>
          <w:p w:rsidR="00FA5A19" w:rsidRPr="00722A94" w:rsidRDefault="00FA5A19" w:rsidP="001D73B6">
            <w:pPr>
              <w:pStyle w:val="Lentelkairinislygiavimas"/>
            </w:pPr>
          </w:p>
        </w:tc>
      </w:tr>
      <w:tr w:rsidR="00722A94" w:rsidRPr="00722A94">
        <w:trPr>
          <w:cantSplit/>
        </w:trPr>
        <w:tc>
          <w:tcPr>
            <w:tcW w:w="2340" w:type="dxa"/>
            <w:shd w:val="clear" w:color="auto" w:fill="auto"/>
          </w:tcPr>
          <w:p w:rsidR="00FA5A19" w:rsidRPr="00722A94" w:rsidRDefault="00FA5A19" w:rsidP="001D73B6">
            <w:pPr>
              <w:pStyle w:val="Lentelkairinislygiavimas"/>
            </w:pPr>
            <w:r w:rsidRPr="00722A94">
              <w:t>Kauno Kristaus Prisikėlimo bažnyčia</w:t>
            </w:r>
          </w:p>
        </w:tc>
        <w:tc>
          <w:tcPr>
            <w:tcW w:w="6874" w:type="dxa"/>
            <w:shd w:val="clear" w:color="auto" w:fill="auto"/>
          </w:tcPr>
          <w:p w:rsidR="00FA5A19" w:rsidRPr="00722A94" w:rsidRDefault="00FA5A19" w:rsidP="001D73B6">
            <w:pPr>
              <w:pStyle w:val="Lentelkairinislygiavimas"/>
            </w:pPr>
            <w:r w:rsidRPr="00722A94">
              <w:t>Objektų išsaugojimas.</w:t>
            </w:r>
          </w:p>
          <w:p w:rsidR="00FA5A19" w:rsidRPr="00722A94" w:rsidRDefault="00FA5A19" w:rsidP="001D73B6">
            <w:pPr>
              <w:pStyle w:val="Lentelkairinislygiavimas"/>
            </w:pPr>
          </w:p>
          <w:p w:rsidR="00FA5A19" w:rsidRPr="00722A94" w:rsidRDefault="00FA5A19" w:rsidP="001D73B6">
            <w:pPr>
              <w:pStyle w:val="Lentelkairinislygiavimas"/>
            </w:pPr>
            <w:r w:rsidRPr="00722A94">
              <w:t>Objektų dominavimo išsaugojimas nekuriant suvokiamų konkurentų jo vizualinės įtakos lauke.</w:t>
            </w:r>
          </w:p>
        </w:tc>
      </w:tr>
      <w:tr w:rsidR="00722A94" w:rsidRPr="00722A94">
        <w:trPr>
          <w:cantSplit/>
        </w:trPr>
        <w:tc>
          <w:tcPr>
            <w:tcW w:w="2340" w:type="dxa"/>
            <w:shd w:val="clear" w:color="auto" w:fill="auto"/>
          </w:tcPr>
          <w:p w:rsidR="00FA5A19" w:rsidRPr="00722A94" w:rsidRDefault="00FA5A19" w:rsidP="001D73B6">
            <w:pPr>
              <w:pStyle w:val="Lentelkairinislygiavimas"/>
            </w:pPr>
            <w:r w:rsidRPr="00722A94">
              <w:t>Kauno rotušė;</w:t>
            </w:r>
          </w:p>
          <w:p w:rsidR="00FA5A19" w:rsidRPr="00722A94" w:rsidRDefault="00FA5A19" w:rsidP="001D73B6">
            <w:pPr>
              <w:pStyle w:val="Lentelkairinislygiavimas"/>
            </w:pPr>
            <w:r w:rsidRPr="00722A94">
              <w:t xml:space="preserve">Kauno Šv. Petro ir Povilo arkikatedra bazilika; </w:t>
            </w:r>
          </w:p>
          <w:p w:rsidR="00FA5A19" w:rsidRPr="00722A94" w:rsidRDefault="00FA5A19" w:rsidP="001D73B6">
            <w:pPr>
              <w:pStyle w:val="Lentelkairinislygiavimas"/>
            </w:pPr>
            <w:r w:rsidRPr="00722A94">
              <w:t>Vytauto Didžiojo bažnyčia;</w:t>
            </w:r>
          </w:p>
          <w:p w:rsidR="00FA5A19" w:rsidRPr="00722A94" w:rsidRDefault="00FA5A19" w:rsidP="001D73B6">
            <w:pPr>
              <w:pStyle w:val="Lentelkairinislygiavimas"/>
            </w:pPr>
            <w:r w:rsidRPr="00722A94">
              <w:t>Pažaislio vienuolyno kompleksas (taip pat žr. 4 lentelę);</w:t>
            </w:r>
          </w:p>
          <w:p w:rsidR="00FA5A19" w:rsidRPr="00722A94" w:rsidRDefault="00FA5A19" w:rsidP="001D73B6">
            <w:pPr>
              <w:pStyle w:val="Lentelkairinislygiavimas"/>
            </w:pPr>
            <w:r w:rsidRPr="00722A94">
              <w:t>Kauno pilis</w:t>
            </w:r>
          </w:p>
        </w:tc>
        <w:tc>
          <w:tcPr>
            <w:tcW w:w="6874" w:type="dxa"/>
            <w:shd w:val="clear" w:color="auto" w:fill="auto"/>
          </w:tcPr>
          <w:p w:rsidR="00FA5A19" w:rsidRPr="00722A94" w:rsidRDefault="00FA5A19" w:rsidP="001D73B6">
            <w:pPr>
              <w:pStyle w:val="Lentelkairinislygiavimas"/>
            </w:pPr>
            <w:r w:rsidRPr="00722A94">
              <w:t>Objektų išsaugojimas.</w:t>
            </w:r>
          </w:p>
          <w:p w:rsidR="00FA5A19" w:rsidRPr="00722A94" w:rsidRDefault="00FA5A19" w:rsidP="001D73B6">
            <w:pPr>
              <w:pStyle w:val="Lentelkairinislygiavimas"/>
            </w:pPr>
          </w:p>
          <w:p w:rsidR="00FA5A19" w:rsidRPr="00722A94" w:rsidRDefault="00FA5A19" w:rsidP="001D73B6">
            <w:pPr>
              <w:pStyle w:val="Lentelkairinislygiavimas"/>
            </w:pPr>
            <w:r w:rsidRPr="00722A94">
              <w:t>Objektų dominavimo išsaugojimas nekuriant suvokiamų konkurentų jo vizualinės įtakos lauke.</w:t>
            </w:r>
          </w:p>
        </w:tc>
      </w:tr>
      <w:tr w:rsidR="00722A94" w:rsidRPr="00722A94">
        <w:trPr>
          <w:cantSplit/>
        </w:trPr>
        <w:tc>
          <w:tcPr>
            <w:tcW w:w="2340" w:type="dxa"/>
            <w:shd w:val="clear" w:color="auto" w:fill="auto"/>
          </w:tcPr>
          <w:p w:rsidR="00FA5A19" w:rsidRPr="00722A94" w:rsidRDefault="00FA5A19" w:rsidP="001D73B6">
            <w:pPr>
              <w:pStyle w:val="Lentelkairinislygiavimas"/>
            </w:pPr>
            <w:r w:rsidRPr="00722A94">
              <w:t>Kauno Vytauto Didžiojo karo muziejus;</w:t>
            </w:r>
          </w:p>
          <w:p w:rsidR="00FA5A19" w:rsidRPr="00722A94" w:rsidRDefault="00FA5A19" w:rsidP="001D73B6">
            <w:pPr>
              <w:pStyle w:val="Lentelkairinislygiavimas"/>
            </w:pPr>
            <w:r w:rsidRPr="00722A94">
              <w:t xml:space="preserve">Perkūno namas; </w:t>
            </w:r>
          </w:p>
          <w:p w:rsidR="00FA5A19" w:rsidRPr="00722A94" w:rsidRDefault="00FA5A19" w:rsidP="001D73B6">
            <w:pPr>
              <w:pStyle w:val="Lentelkairinislygiavimas"/>
            </w:pPr>
            <w:r w:rsidRPr="00722A94">
              <w:t xml:space="preserve">Kauno valstybinis muzikinis teatras; </w:t>
            </w:r>
          </w:p>
          <w:p w:rsidR="00FA5A19" w:rsidRPr="00722A94" w:rsidRDefault="00FA5A19" w:rsidP="001D73B6">
            <w:pPr>
              <w:pStyle w:val="Lentelkairinislygiavimas"/>
            </w:pPr>
            <w:r w:rsidRPr="00722A94">
              <w:t>Centrinis paštas;</w:t>
            </w:r>
          </w:p>
          <w:p w:rsidR="00FA5A19" w:rsidRPr="00722A94" w:rsidRDefault="00FA5A19" w:rsidP="001D73B6">
            <w:pPr>
              <w:pStyle w:val="Lentelkairinislygiavimas"/>
            </w:pPr>
            <w:r w:rsidRPr="00722A94">
              <w:t>Kauno Šv. arkangelo Mykolo (Įgulos) bažnyčia (buv. Kauno įgulos soboras);</w:t>
            </w:r>
          </w:p>
        </w:tc>
        <w:tc>
          <w:tcPr>
            <w:tcW w:w="6874" w:type="dxa"/>
            <w:shd w:val="clear" w:color="auto" w:fill="auto"/>
          </w:tcPr>
          <w:p w:rsidR="00FA5A19" w:rsidRPr="00722A94" w:rsidRDefault="00FA5A19" w:rsidP="001D73B6">
            <w:pPr>
              <w:pStyle w:val="Lentelkairinislygiavimas"/>
            </w:pPr>
            <w:r w:rsidRPr="00722A94">
              <w:t>Objektų išsaugojimas. Istorinės funkcijos išsaugojimas</w:t>
            </w:r>
          </w:p>
          <w:p w:rsidR="00FA5A19" w:rsidRPr="00722A94" w:rsidRDefault="00FA5A19" w:rsidP="001D73B6">
            <w:pPr>
              <w:pStyle w:val="Lentelkairinislygiavimas"/>
            </w:pPr>
          </w:p>
        </w:tc>
      </w:tr>
      <w:tr w:rsidR="00722A94" w:rsidRPr="00722A94">
        <w:trPr>
          <w:cantSplit/>
        </w:trPr>
        <w:tc>
          <w:tcPr>
            <w:tcW w:w="2340" w:type="dxa"/>
            <w:shd w:val="clear" w:color="auto" w:fill="auto"/>
          </w:tcPr>
          <w:p w:rsidR="00FA5A19" w:rsidRPr="00722A94" w:rsidRDefault="00FA5A19" w:rsidP="001D73B6">
            <w:pPr>
              <w:pStyle w:val="Lentelkairinislygiavimas"/>
            </w:pPr>
            <w:r w:rsidRPr="00722A94">
              <w:t>Kita Kauno tarpukario architektūra Naujamiestyje, Žaliakalnyje bei kituose miesto rajonuose (buv. Taupomųjų kasų rūmai, Lietuvos bankas, Žemės bankas, Pieno centro pastatas, „Lapėno“ namas (gyv. namas Kęstučio 38), Teisingumo ministerijos rūmai, Saulės gimnazija, kt.)</w:t>
            </w:r>
          </w:p>
        </w:tc>
        <w:tc>
          <w:tcPr>
            <w:tcW w:w="6874" w:type="dxa"/>
            <w:shd w:val="clear" w:color="auto" w:fill="auto"/>
          </w:tcPr>
          <w:p w:rsidR="00FA5A19" w:rsidRPr="00722A94" w:rsidRDefault="00FA5A19" w:rsidP="001D73B6">
            <w:pPr>
              <w:pStyle w:val="Lentelkairinislygiavimas"/>
            </w:pPr>
            <w:r w:rsidRPr="00722A94">
              <w:t>Užstatymo pobūdžio saugojimas.</w:t>
            </w:r>
          </w:p>
          <w:p w:rsidR="00FA5A19" w:rsidRPr="00722A94" w:rsidRDefault="00FA5A19" w:rsidP="001D73B6">
            <w:pPr>
              <w:pStyle w:val="Lentelkairinislygiavimas"/>
            </w:pPr>
          </w:p>
        </w:tc>
      </w:tr>
      <w:tr w:rsidR="00722A94" w:rsidRPr="00722A94">
        <w:trPr>
          <w:cantSplit/>
        </w:trPr>
        <w:tc>
          <w:tcPr>
            <w:tcW w:w="2340" w:type="dxa"/>
            <w:shd w:val="clear" w:color="auto" w:fill="auto"/>
          </w:tcPr>
          <w:p w:rsidR="00FA5A19" w:rsidRPr="00722A94" w:rsidRDefault="00FA5A19" w:rsidP="001D73B6">
            <w:pPr>
              <w:pStyle w:val="Lentelkairinislygiavimas"/>
            </w:pPr>
            <w:r w:rsidRPr="00722A94">
              <w:t>Kauno tvirtovė</w:t>
            </w:r>
          </w:p>
        </w:tc>
        <w:tc>
          <w:tcPr>
            <w:tcW w:w="6874" w:type="dxa"/>
            <w:shd w:val="clear" w:color="auto" w:fill="auto"/>
          </w:tcPr>
          <w:p w:rsidR="00FA5A19" w:rsidRPr="00722A94" w:rsidRDefault="00FA5A19" w:rsidP="001D73B6">
            <w:pPr>
              <w:pStyle w:val="Lentelkairinislygiavimas"/>
            </w:pPr>
            <w:r w:rsidRPr="00722A94">
              <w:t xml:space="preserve">žr. </w:t>
            </w:r>
            <w:r w:rsidRPr="00722A94">
              <w:fldChar w:fldCharType="begin"/>
            </w:r>
            <w:r w:rsidRPr="00722A94">
              <w:instrText xml:space="preserve"> REF _Ref358107887 \h  \* MERGEFORMAT </w:instrText>
            </w:r>
            <w:r w:rsidRPr="00722A94">
              <w:fldChar w:fldCharType="separate"/>
            </w:r>
            <w:r w:rsidR="00AE2FAC" w:rsidRPr="00722A94">
              <w:rPr>
                <w:noProof/>
              </w:rPr>
              <w:t>4</w:t>
            </w:r>
            <w:r w:rsidR="00AE2FAC" w:rsidRPr="00722A94">
              <w:t xml:space="preserve"> </w:t>
            </w:r>
            <w:proofErr w:type="spellStart"/>
            <w:r w:rsidR="00AE2FAC" w:rsidRPr="00722A94">
              <w:t>lentelė</w:t>
            </w:r>
            <w:r w:rsidRPr="00722A94">
              <w:fldChar w:fldCharType="end"/>
            </w:r>
            <w:r w:rsidRPr="00722A94">
              <w:t>ę</w:t>
            </w:r>
            <w:proofErr w:type="spellEnd"/>
            <w:r w:rsidRPr="00722A94">
              <w:t xml:space="preserve"> (objektas priskiriamas simboliams piktogramoms ir funkciniams simboliams)</w:t>
            </w:r>
          </w:p>
        </w:tc>
      </w:tr>
    </w:tbl>
    <w:p w:rsidR="00FA5A19" w:rsidRPr="00722A94" w:rsidRDefault="00FA5A19" w:rsidP="00FA5A19">
      <w:pPr>
        <w:pStyle w:val="Heading3"/>
      </w:pPr>
      <w:bookmarkStart w:id="46" w:name="_Toc358293127"/>
      <w:bookmarkStart w:id="47" w:name="_Toc358365626"/>
      <w:bookmarkStart w:id="48" w:name="_Toc366755414"/>
      <w:bookmarkStart w:id="49" w:name="_Toc377638123"/>
      <w:r w:rsidRPr="00722A94">
        <w:lastRenderedPageBreak/>
        <w:t>Sutartiniai simboliai</w:t>
      </w:r>
      <w:bookmarkEnd w:id="46"/>
      <w:bookmarkEnd w:id="47"/>
      <w:bookmarkEnd w:id="48"/>
      <w:bookmarkEnd w:id="49"/>
    </w:p>
    <w:p w:rsidR="00FA5A19" w:rsidRPr="00722A94" w:rsidRDefault="00FA5A19" w:rsidP="00FA5A19">
      <w:pPr>
        <w:pStyle w:val="Aprasymaiirnuorodos"/>
      </w:pPr>
      <w:bookmarkStart w:id="50" w:name="_Ref366749763"/>
      <w:r w:rsidRPr="00722A94">
        <w:t xml:space="preserve">Sutartiniai simboliai – visuomenės susitarimo pagrindu formuojami simboliai. Šie simboliai paprastai susiję su svarbiais istoriniais įvykiais, iškiliomis asmenybėmis, bet dažniausiai neturintys išraiškingos architektūrinės formos, išskiriančios juos iš aplinkos konteksto. </w:t>
      </w:r>
    </w:p>
    <w:p w:rsidR="00FA5A19" w:rsidRPr="00722A94" w:rsidRDefault="00FA5A19" w:rsidP="00305591">
      <w:pPr>
        <w:pStyle w:val="Teiginiai"/>
        <w:tabs>
          <w:tab w:val="clear" w:pos="1164"/>
        </w:tabs>
        <w:ind w:left="426"/>
      </w:pPr>
      <w:r w:rsidRPr="00722A94">
        <w:t>Kauno sutartiniai simboliai – tai Napoleono kalnas, Istorinė LR Prezidentūra, Aleksoto aerodromas, Ąžuolynas, Lietuvos zoologijos sodas, VDU Kauno botanikos sodas, A. Mickevičiaus slėnis, buvę tarpukario svarbūs administraciniai pastatai, įvairios memorialinės vietos bei pastatai ir kt. (žr. brėžinį „Kauno miesto identiteto formavimo schema“).</w:t>
      </w:r>
    </w:p>
    <w:p w:rsidR="00FA5A19" w:rsidRPr="00722A94" w:rsidRDefault="00FA5A19" w:rsidP="00305591">
      <w:pPr>
        <w:pStyle w:val="Teiginiai"/>
        <w:tabs>
          <w:tab w:val="clear" w:pos="1164"/>
        </w:tabs>
        <w:ind w:left="426"/>
      </w:pPr>
      <w:r w:rsidRPr="00722A94">
        <w:t xml:space="preserve">Sutartinių simbolių išsaugojimo </w:t>
      </w:r>
      <w:proofErr w:type="spellStart"/>
      <w:r w:rsidRPr="00722A94">
        <w:t>miestovaizdyje</w:t>
      </w:r>
      <w:proofErr w:type="spellEnd"/>
      <w:r w:rsidRPr="00722A94">
        <w:t xml:space="preserve"> principai yra tokie:</w:t>
      </w:r>
    </w:p>
    <w:p w:rsidR="00E613C6" w:rsidRPr="00722A94" w:rsidRDefault="00FA5A19" w:rsidP="00536698">
      <w:pPr>
        <w:numPr>
          <w:ilvl w:val="0"/>
          <w:numId w:val="33"/>
        </w:numPr>
      </w:pPr>
      <w:r w:rsidRPr="00722A94">
        <w:t xml:space="preserve">Vizualiai </w:t>
      </w:r>
      <w:proofErr w:type="spellStart"/>
      <w:r w:rsidRPr="00722A94">
        <w:t>miestovaizdyje</w:t>
      </w:r>
      <w:proofErr w:type="spellEnd"/>
      <w:r w:rsidRPr="00722A94">
        <w:t xml:space="preserve"> aiškiai nesuvokiami sutartiniai simboliai gali būti </w:t>
      </w:r>
      <w:proofErr w:type="spellStart"/>
      <w:r w:rsidRPr="00722A94">
        <w:t>respektuojami</w:t>
      </w:r>
      <w:proofErr w:type="spellEnd"/>
      <w:r w:rsidRPr="00722A94">
        <w:t xml:space="preserve"> funkciniu tęstinumu (pvz.: išnykusi Tulpės kavinė) ar architektūrinėje erdvėje įvairiomis formomis (tekstu, dizainu, apšvietimu ir kt.) pateikiama informacija. Tokio tipo simboliai turi būti nustatomi </w:t>
      </w:r>
      <w:r w:rsidR="00E613C6" w:rsidRPr="00722A94">
        <w:t xml:space="preserve">rengiant teritorijų planavimo dokumentus arba techninius projektus. </w:t>
      </w:r>
    </w:p>
    <w:p w:rsidR="00FA5A19" w:rsidRPr="00722A94" w:rsidRDefault="00FA5A19" w:rsidP="00536698">
      <w:pPr>
        <w:numPr>
          <w:ilvl w:val="0"/>
          <w:numId w:val="33"/>
        </w:numPr>
      </w:pPr>
      <w:r w:rsidRPr="00722A94">
        <w:t>Sutartiniai simboliai – išnykę gamtiniai, simboliai-piktogramos ar funkciniai objektai, tvarkomi pateikiant informaciją, aplinkos dizaino sprendimais, vietos ženklinimu ar išlikusių erdvinės struktūros rudimentų parodymu. Jeigu sutartinis simbolis kartu yra ir natūralūs, funkcinis ar simbolis-piktograma – jiems taikomi pastarųjų tvarkymo principai bei kiti reikalavimai.</w:t>
      </w:r>
    </w:p>
    <w:p w:rsidR="00FA5A19" w:rsidRPr="00722A94" w:rsidRDefault="002B26A5" w:rsidP="00FA5A19">
      <w:pPr>
        <w:pStyle w:val="Caption"/>
        <w:keepNext/>
      </w:pPr>
      <w:r w:rsidRPr="00722A94">
        <w:rPr>
          <w:noProof/>
        </w:rPr>
        <w:fldChar w:fldCharType="begin"/>
      </w:r>
      <w:r w:rsidRPr="00722A94">
        <w:rPr>
          <w:noProof/>
        </w:rPr>
        <w:instrText xml:space="preserve"> SEQ lentelė \* ARABIC </w:instrText>
      </w:r>
      <w:r w:rsidRPr="00722A94">
        <w:rPr>
          <w:noProof/>
        </w:rPr>
        <w:fldChar w:fldCharType="separate"/>
      </w:r>
      <w:r w:rsidR="00AE2FAC" w:rsidRPr="00722A94">
        <w:rPr>
          <w:noProof/>
        </w:rPr>
        <w:t>6</w:t>
      </w:r>
      <w:r w:rsidRPr="00722A94">
        <w:rPr>
          <w:noProof/>
        </w:rPr>
        <w:fldChar w:fldCharType="end"/>
      </w:r>
      <w:r w:rsidR="00FA5A19" w:rsidRPr="00722A94">
        <w:t xml:space="preserve"> lentelė</w:t>
      </w:r>
      <w:bookmarkEnd w:id="50"/>
      <w:r w:rsidR="00FA5A19" w:rsidRPr="00722A94">
        <w:t>. Reikalavimai sutartinių simbolių naudojimui ir tvarkymui.</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874"/>
      </w:tblGrid>
      <w:tr w:rsidR="00722A94" w:rsidRPr="00722A94">
        <w:trPr>
          <w:cantSplit/>
        </w:trPr>
        <w:tc>
          <w:tcPr>
            <w:tcW w:w="2340" w:type="dxa"/>
            <w:shd w:val="clear" w:color="auto" w:fill="auto"/>
          </w:tcPr>
          <w:p w:rsidR="00FA5A19" w:rsidRPr="00722A94" w:rsidRDefault="00FA5A19" w:rsidP="001D73B6">
            <w:pPr>
              <w:pStyle w:val="Lentelkairinislygiavimas"/>
              <w:rPr>
                <w:b/>
              </w:rPr>
            </w:pPr>
            <w:r w:rsidRPr="00722A94">
              <w:rPr>
                <w:b/>
              </w:rPr>
              <w:t>Objektas -simbolis</w:t>
            </w:r>
          </w:p>
        </w:tc>
        <w:tc>
          <w:tcPr>
            <w:tcW w:w="6874" w:type="dxa"/>
            <w:shd w:val="clear" w:color="auto" w:fill="auto"/>
          </w:tcPr>
          <w:p w:rsidR="00FA5A19" w:rsidRPr="00722A94" w:rsidRDefault="00FA5A19" w:rsidP="001D73B6">
            <w:pPr>
              <w:pStyle w:val="Lentelkairinislygiavimas"/>
              <w:rPr>
                <w:b/>
              </w:rPr>
            </w:pPr>
            <w:r w:rsidRPr="00722A94">
              <w:rPr>
                <w:b/>
              </w:rPr>
              <w:t>Objektų ir jų aplinkos tvarkymo reikalavimai</w:t>
            </w:r>
          </w:p>
        </w:tc>
      </w:tr>
      <w:tr w:rsidR="00722A94" w:rsidRPr="00722A94">
        <w:trPr>
          <w:cantSplit/>
        </w:trPr>
        <w:tc>
          <w:tcPr>
            <w:tcW w:w="2340" w:type="dxa"/>
            <w:shd w:val="clear" w:color="auto" w:fill="auto"/>
          </w:tcPr>
          <w:p w:rsidR="00FA5A19" w:rsidRPr="00722A94" w:rsidRDefault="00FA5A19" w:rsidP="001D73B6">
            <w:pPr>
              <w:pStyle w:val="Lentelkairinislygiavimas"/>
            </w:pPr>
            <w:r w:rsidRPr="00722A94">
              <w:t xml:space="preserve">S. </w:t>
            </w:r>
            <w:r w:rsidR="007F5D73" w:rsidRPr="00722A94">
              <w:t>Dariaus ir S. Girėno aerodromas</w:t>
            </w:r>
          </w:p>
        </w:tc>
        <w:tc>
          <w:tcPr>
            <w:tcW w:w="6874" w:type="dxa"/>
            <w:shd w:val="clear" w:color="auto" w:fill="auto"/>
          </w:tcPr>
          <w:p w:rsidR="00FA5A19" w:rsidRPr="00722A94" w:rsidRDefault="00FA5A19" w:rsidP="001D73B6">
            <w:pPr>
              <w:pStyle w:val="Lentelkairinislygiavimas"/>
            </w:pPr>
            <w:r w:rsidRPr="00722A94">
              <w:t>Išsaugoti aerodromo erdvę.</w:t>
            </w:r>
          </w:p>
          <w:p w:rsidR="00FA5A19" w:rsidRPr="00722A94" w:rsidRDefault="00FA5A19" w:rsidP="001D73B6">
            <w:pPr>
              <w:pStyle w:val="Lentelkairinislygiavimas"/>
            </w:pPr>
          </w:p>
          <w:p w:rsidR="00FA5A19" w:rsidRPr="00722A94" w:rsidRDefault="00FA5A19" w:rsidP="001D73B6">
            <w:pPr>
              <w:pStyle w:val="Lentelkairinislygiavimas"/>
            </w:pPr>
            <w:r w:rsidRPr="00722A94">
              <w:t>Vystyti aerodromo aviacinį bei visuomeninį panaudojimą.</w:t>
            </w:r>
          </w:p>
        </w:tc>
      </w:tr>
      <w:tr w:rsidR="00722A94" w:rsidRPr="00722A94">
        <w:trPr>
          <w:cantSplit/>
        </w:trPr>
        <w:tc>
          <w:tcPr>
            <w:tcW w:w="2340" w:type="dxa"/>
            <w:shd w:val="clear" w:color="auto" w:fill="auto"/>
          </w:tcPr>
          <w:p w:rsidR="00FA5A19" w:rsidRPr="00722A94" w:rsidRDefault="00FA5A19" w:rsidP="001D73B6">
            <w:pPr>
              <w:pStyle w:val="Lentelkairinislygiavimas"/>
            </w:pPr>
            <w:r w:rsidRPr="00722A94">
              <w:t>Kauno senosios kapin</w:t>
            </w:r>
            <w:r w:rsidR="007F5D73" w:rsidRPr="00722A94">
              <w:t>ės (Vytauto pr.)</w:t>
            </w:r>
          </w:p>
        </w:tc>
        <w:tc>
          <w:tcPr>
            <w:tcW w:w="6874" w:type="dxa"/>
            <w:shd w:val="clear" w:color="auto" w:fill="auto"/>
          </w:tcPr>
          <w:p w:rsidR="00FA5A19" w:rsidRPr="00722A94" w:rsidRDefault="00FA5A19" w:rsidP="001D73B6">
            <w:pPr>
              <w:pStyle w:val="Lentelkairinislygiavimas"/>
            </w:pPr>
            <w:r w:rsidRPr="00722A94">
              <w:t>Formuoti kaip memorialinę teritoriją.</w:t>
            </w:r>
          </w:p>
          <w:p w:rsidR="00FA5A19" w:rsidRPr="00722A94" w:rsidRDefault="00FA5A19" w:rsidP="001D73B6">
            <w:pPr>
              <w:pStyle w:val="Lentelkairinislygiavimas"/>
            </w:pPr>
          </w:p>
        </w:tc>
      </w:tr>
      <w:tr w:rsidR="00722A94" w:rsidRPr="00722A94">
        <w:trPr>
          <w:cantSplit/>
        </w:trPr>
        <w:tc>
          <w:tcPr>
            <w:tcW w:w="2340" w:type="dxa"/>
            <w:shd w:val="clear" w:color="auto" w:fill="auto"/>
          </w:tcPr>
          <w:p w:rsidR="00FA5A19" w:rsidRPr="00722A94" w:rsidRDefault="007F5D73" w:rsidP="001D73B6">
            <w:pPr>
              <w:pStyle w:val="Lentelkairinislygiavimas"/>
            </w:pPr>
            <w:r w:rsidRPr="00722A94">
              <w:t>Istorinė LR Prezidentūra</w:t>
            </w:r>
          </w:p>
        </w:tc>
        <w:tc>
          <w:tcPr>
            <w:tcW w:w="6874" w:type="dxa"/>
            <w:shd w:val="clear" w:color="auto" w:fill="auto"/>
          </w:tcPr>
          <w:p w:rsidR="00FA5A19" w:rsidRPr="00722A94" w:rsidRDefault="00FA5A19" w:rsidP="001D73B6">
            <w:pPr>
              <w:pStyle w:val="Lentelkairinislygiavimas"/>
            </w:pPr>
            <w:r w:rsidRPr="00722A94">
              <w:t>Formuoti kaip istorinę - visuomeninę teritoriją.</w:t>
            </w:r>
          </w:p>
          <w:p w:rsidR="00FA5A19" w:rsidRPr="00722A94" w:rsidRDefault="00FA5A19" w:rsidP="001D73B6">
            <w:pPr>
              <w:pStyle w:val="Lentelkairinislygiavimas"/>
            </w:pPr>
          </w:p>
        </w:tc>
      </w:tr>
      <w:tr w:rsidR="00722A94" w:rsidRPr="00722A94">
        <w:trPr>
          <w:cantSplit/>
        </w:trPr>
        <w:tc>
          <w:tcPr>
            <w:tcW w:w="2340" w:type="dxa"/>
            <w:shd w:val="clear" w:color="auto" w:fill="auto"/>
          </w:tcPr>
          <w:p w:rsidR="00FA5A19" w:rsidRPr="00722A94" w:rsidRDefault="007F5D73" w:rsidP="001D73B6">
            <w:pPr>
              <w:pStyle w:val="Lentelkairinislygiavimas"/>
            </w:pPr>
            <w:r w:rsidRPr="00722A94">
              <w:t>Dainų slėnis</w:t>
            </w:r>
          </w:p>
        </w:tc>
        <w:tc>
          <w:tcPr>
            <w:tcW w:w="6874" w:type="dxa"/>
            <w:shd w:val="clear" w:color="auto" w:fill="auto"/>
          </w:tcPr>
          <w:p w:rsidR="00FA5A19" w:rsidRPr="00722A94" w:rsidRDefault="00FA5A19" w:rsidP="001D73B6">
            <w:pPr>
              <w:pStyle w:val="Lentelkairinislygiavimas"/>
            </w:pPr>
            <w:r w:rsidRPr="00722A94">
              <w:t>Išsaugoti Dainų slėnio prieigas.</w:t>
            </w:r>
          </w:p>
          <w:p w:rsidR="00FA5A19" w:rsidRPr="00722A94" w:rsidRDefault="00FA5A19" w:rsidP="001D73B6">
            <w:pPr>
              <w:pStyle w:val="Lentelkairinislygiavimas"/>
            </w:pPr>
          </w:p>
        </w:tc>
      </w:tr>
      <w:tr w:rsidR="00722A94" w:rsidRPr="00722A94">
        <w:trPr>
          <w:cantSplit/>
        </w:trPr>
        <w:tc>
          <w:tcPr>
            <w:tcW w:w="2340" w:type="dxa"/>
            <w:shd w:val="clear" w:color="auto" w:fill="auto"/>
          </w:tcPr>
          <w:p w:rsidR="00FA5A19" w:rsidRPr="00722A94" w:rsidRDefault="007F5D73" w:rsidP="001D73B6">
            <w:pPr>
              <w:pStyle w:val="Lentelkairinislygiavimas"/>
            </w:pPr>
            <w:r w:rsidRPr="00722A94">
              <w:t>A. Mickevičiaus slėnis</w:t>
            </w:r>
          </w:p>
        </w:tc>
        <w:tc>
          <w:tcPr>
            <w:tcW w:w="6874" w:type="dxa"/>
            <w:shd w:val="clear" w:color="auto" w:fill="auto"/>
          </w:tcPr>
          <w:p w:rsidR="00FA5A19" w:rsidRPr="00722A94" w:rsidRDefault="00FA5A19" w:rsidP="001D73B6">
            <w:pPr>
              <w:pStyle w:val="Lentelkairinislygiavimas"/>
            </w:pPr>
            <w:r w:rsidRPr="00722A94">
              <w:t>Suformuoti funkcinius ryšius (pėsčiųjų dviračių takus) tarp aplinkinių teritorijų ir A. Mickevičiaus slėnio teritorijos.</w:t>
            </w:r>
          </w:p>
          <w:p w:rsidR="00FA5A19" w:rsidRPr="00722A94" w:rsidRDefault="00FA5A19" w:rsidP="001D73B6">
            <w:pPr>
              <w:pStyle w:val="Lentelkairinislygiavimas"/>
            </w:pPr>
          </w:p>
        </w:tc>
      </w:tr>
      <w:tr w:rsidR="00722A94" w:rsidRPr="00722A94">
        <w:trPr>
          <w:cantSplit/>
        </w:trPr>
        <w:tc>
          <w:tcPr>
            <w:tcW w:w="2340" w:type="dxa"/>
            <w:shd w:val="clear" w:color="auto" w:fill="auto"/>
          </w:tcPr>
          <w:p w:rsidR="00FA5A19" w:rsidRPr="00722A94" w:rsidRDefault="007F5D73" w:rsidP="001D73B6">
            <w:pPr>
              <w:pStyle w:val="Lentelkairinislygiavimas"/>
            </w:pPr>
            <w:r w:rsidRPr="00722A94">
              <w:t>Lietuvos zoologijos sodas</w:t>
            </w:r>
          </w:p>
        </w:tc>
        <w:tc>
          <w:tcPr>
            <w:tcW w:w="6874" w:type="dxa"/>
            <w:shd w:val="clear" w:color="auto" w:fill="auto"/>
          </w:tcPr>
          <w:p w:rsidR="00FA5A19" w:rsidRPr="00722A94" w:rsidRDefault="00FA5A19" w:rsidP="001D73B6">
            <w:pPr>
              <w:pStyle w:val="Lentelkairinislygiavimas"/>
            </w:pPr>
            <w:r w:rsidRPr="00722A94">
              <w:t xml:space="preserve">žr. </w:t>
            </w:r>
            <w:r w:rsidRPr="00722A94">
              <w:fldChar w:fldCharType="begin"/>
            </w:r>
            <w:r w:rsidRPr="00722A94">
              <w:instrText xml:space="preserve"> REF _Ref378851895 \h </w:instrText>
            </w:r>
            <w:r w:rsidR="00AE2727" w:rsidRPr="00722A94">
              <w:instrText xml:space="preserve"> \* MERGEFORMAT </w:instrText>
            </w:r>
            <w:r w:rsidRPr="00722A94">
              <w:fldChar w:fldCharType="separate"/>
            </w:r>
            <w:r w:rsidR="00AE2FAC" w:rsidRPr="00722A94">
              <w:rPr>
                <w:noProof/>
              </w:rPr>
              <w:t>3</w:t>
            </w:r>
            <w:r w:rsidR="00AE2FAC" w:rsidRPr="00722A94">
              <w:t xml:space="preserve"> lentelė</w:t>
            </w:r>
            <w:r w:rsidRPr="00722A94">
              <w:fldChar w:fldCharType="end"/>
            </w:r>
            <w:r w:rsidRPr="00722A94">
              <w:t xml:space="preserve"> ir </w:t>
            </w:r>
            <w:r w:rsidR="00710A85" w:rsidRPr="00722A94">
              <w:fldChar w:fldCharType="begin"/>
            </w:r>
            <w:r w:rsidR="00710A85" w:rsidRPr="00722A94">
              <w:instrText xml:space="preserve"> REF _Ref358107887 \h  \* MERGEFORMAT </w:instrText>
            </w:r>
            <w:r w:rsidR="00710A85" w:rsidRPr="00722A94">
              <w:fldChar w:fldCharType="separate"/>
            </w:r>
            <w:r w:rsidR="00AE2FAC" w:rsidRPr="00722A94">
              <w:t>4 lentelė</w:t>
            </w:r>
            <w:r w:rsidR="00710A85" w:rsidRPr="00722A94">
              <w:fldChar w:fldCharType="end"/>
            </w:r>
            <w:r w:rsidRPr="00722A94">
              <w:t xml:space="preserve"> (objektas priskiriamas sutartiniams simboliams, natūraliems (</w:t>
            </w:r>
            <w:proofErr w:type="spellStart"/>
            <w:r w:rsidRPr="00722A94">
              <w:t>žr.Girstupio</w:t>
            </w:r>
            <w:proofErr w:type="spellEnd"/>
            <w:r w:rsidRPr="00722A94">
              <w:t xml:space="preserve"> up.) ir funkciniams simboliams)</w:t>
            </w:r>
            <w:r w:rsidR="007F5D73" w:rsidRPr="00722A94">
              <w:t>.</w:t>
            </w:r>
          </w:p>
        </w:tc>
      </w:tr>
      <w:tr w:rsidR="00722A94" w:rsidRPr="00722A94">
        <w:trPr>
          <w:cantSplit/>
        </w:trPr>
        <w:tc>
          <w:tcPr>
            <w:tcW w:w="2340" w:type="dxa"/>
            <w:shd w:val="clear" w:color="auto" w:fill="auto"/>
          </w:tcPr>
          <w:p w:rsidR="00FA5A19" w:rsidRPr="00722A94" w:rsidRDefault="007F5D73" w:rsidP="001D73B6">
            <w:pPr>
              <w:pStyle w:val="Lentelkairinislygiavimas"/>
            </w:pPr>
            <w:r w:rsidRPr="00722A94">
              <w:lastRenderedPageBreak/>
              <w:t>Laisvės alėja</w:t>
            </w:r>
          </w:p>
        </w:tc>
        <w:tc>
          <w:tcPr>
            <w:tcW w:w="6874" w:type="dxa"/>
            <w:shd w:val="clear" w:color="auto" w:fill="auto"/>
          </w:tcPr>
          <w:p w:rsidR="00AE2FAC" w:rsidRPr="00722A94" w:rsidRDefault="00FA5A19" w:rsidP="00AE2FAC">
            <w:pPr>
              <w:pStyle w:val="Lentelkairinislygiavimas"/>
            </w:pPr>
            <w:r w:rsidRPr="00722A94">
              <w:t xml:space="preserve">žr. </w:t>
            </w:r>
            <w:r w:rsidR="00710A85" w:rsidRPr="00722A94">
              <w:fldChar w:fldCharType="begin"/>
            </w:r>
            <w:r w:rsidR="00710A85" w:rsidRPr="00722A94">
              <w:instrText xml:space="preserve"> REF _Ref358107887 \h  \* MERGEFORMAT </w:instrText>
            </w:r>
            <w:r w:rsidR="00710A85" w:rsidRPr="00722A94">
              <w:fldChar w:fldCharType="separate"/>
            </w:r>
            <w:r w:rsidR="00AE2FAC" w:rsidRPr="00722A94">
              <w:rPr>
                <w:noProof/>
              </w:rPr>
              <w:t>4</w:t>
            </w:r>
            <w:r w:rsidR="00AE2FAC" w:rsidRPr="00722A94">
              <w:t xml:space="preserve"> lentelė</w:t>
            </w:r>
            <w:r w:rsidR="00710A85" w:rsidRPr="00722A94">
              <w:fldChar w:fldCharType="end"/>
            </w:r>
            <w:r w:rsidRPr="00722A94">
              <w:t xml:space="preserve"> ir </w:t>
            </w:r>
            <w:r w:rsidRPr="00722A94">
              <w:fldChar w:fldCharType="begin"/>
            </w:r>
            <w:r w:rsidRPr="00722A94">
              <w:instrText xml:space="preserve"> REF _Ref358107968 \h  \* MERGEFORMAT </w:instrText>
            </w:r>
            <w:r w:rsidRPr="00722A94">
              <w:fldChar w:fldCharType="separate"/>
            </w:r>
            <w:r w:rsidR="00AE2FAC" w:rsidRPr="00722A94">
              <w:t>Simboliai-piktogramos – tai simboliai savo forma susiję su kultūrai ar miestui būdingais ženklais, žyminčiais vieną ar kitą turinį ir suprantami praktiškai visiems tos pačios ar kitos kultūros atstovams.</w:t>
            </w:r>
          </w:p>
          <w:p w:rsidR="00AE2FAC" w:rsidRPr="00722A94" w:rsidRDefault="00AE2FAC" w:rsidP="00305591">
            <w:pPr>
              <w:pStyle w:val="Teiginiai"/>
              <w:tabs>
                <w:tab w:val="clear" w:pos="1164"/>
              </w:tabs>
              <w:ind w:left="376"/>
            </w:pPr>
            <w:r w:rsidRPr="00722A94">
              <w:t xml:space="preserve">Kaune kaip simboliai-piktogramos yra išskirti: Kauno rotušė, Perkūno namas, Vytauto Didžiojo bažnyčia, Kauno Kristaus Prisikėlimo bažnyčia, Kauno Šv. Petro ir Povilo arkikatedra bazilika, Centrinis paštas, Kauno Vytauto Didžiojo karo muziejus, Pažaislio vienuolyno kompleksas (objektas kartu priskiriamas ir funkciniams simboliams), Laisvės alėja, Kauno pilis, Kauno </w:t>
            </w:r>
            <w:proofErr w:type="spellStart"/>
            <w:r w:rsidRPr="00722A94">
              <w:t>šv.</w:t>
            </w:r>
            <w:proofErr w:type="spellEnd"/>
            <w:r w:rsidRPr="00722A94">
              <w:t xml:space="preserve"> arkangelo Mykolo (Įgulos) bažnyčia (buv. Soboras) ir kt. (</w:t>
            </w:r>
            <w:proofErr w:type="spellStart"/>
            <w:r w:rsidRPr="00722A94">
              <w:t>žiūr</w:t>
            </w:r>
            <w:proofErr w:type="spellEnd"/>
            <w:r w:rsidRPr="00722A94">
              <w:t>. brėžinį Kauno miesto identiteto formavimas).</w:t>
            </w:r>
          </w:p>
          <w:p w:rsidR="00AE2FAC" w:rsidRPr="00722A94" w:rsidRDefault="00AE2FAC" w:rsidP="00305591">
            <w:pPr>
              <w:pStyle w:val="Teiginiai"/>
              <w:tabs>
                <w:tab w:val="clear" w:pos="1164"/>
              </w:tabs>
              <w:ind w:left="376"/>
            </w:pPr>
            <w:proofErr w:type="spellStart"/>
            <w:r w:rsidRPr="00722A94">
              <w:t>Dispersiškais</w:t>
            </w:r>
            <w:proofErr w:type="spellEnd"/>
            <w:r w:rsidRPr="00722A94">
              <w:t xml:space="preserve"> simboliais-piktogramomis laikomi visi Kauno tarpukario architektūros objektai, besitelkiantys Naujamiestyje, dalyje Žaliakalnio, taip pat esantys ir kitose miesto dalyse. Šie tarpukario architektūros pastatai yra vieni iš svarbiausių elementų atspindinčių Kauno kaip „Laikinosios sostinės“ vystymosi laikotarpių.</w:t>
            </w:r>
          </w:p>
          <w:p w:rsidR="00AE2FAC" w:rsidRPr="00722A94" w:rsidRDefault="00AE2FAC" w:rsidP="00305591">
            <w:pPr>
              <w:pStyle w:val="Teiginiai"/>
              <w:tabs>
                <w:tab w:val="clear" w:pos="1164"/>
              </w:tabs>
              <w:ind w:left="376"/>
            </w:pPr>
            <w:r w:rsidRPr="00722A94">
              <w:t xml:space="preserve">Kauno simboliai-piktogramos yra ir dalis Kauno tvirtovės objektų – ypač savo architektūrine forma su civiline architektūra </w:t>
            </w:r>
            <w:proofErr w:type="spellStart"/>
            <w:r w:rsidRPr="00722A94">
              <w:t>disonuojantys</w:t>
            </w:r>
            <w:proofErr w:type="spellEnd"/>
            <w:r w:rsidRPr="00722A94">
              <w:t xml:space="preserve"> ir iš jos konteksto išsiskiriantys fortai.</w:t>
            </w:r>
          </w:p>
          <w:p w:rsidR="00AE2FAC" w:rsidRPr="00722A94" w:rsidRDefault="00AE2FAC" w:rsidP="00305591">
            <w:pPr>
              <w:pStyle w:val="Teiginiai"/>
              <w:tabs>
                <w:tab w:val="clear" w:pos="1164"/>
              </w:tabs>
              <w:ind w:left="376"/>
            </w:pPr>
            <w:r w:rsidRPr="00722A94">
              <w:t xml:space="preserve">Svarbiausi simbolių-piktogramų išsaugojimo ir integravimo į šiuolaikinį </w:t>
            </w:r>
            <w:proofErr w:type="spellStart"/>
            <w:r w:rsidRPr="00722A94">
              <w:t>miestovaizdį</w:t>
            </w:r>
            <w:proofErr w:type="spellEnd"/>
            <w:r w:rsidRPr="00722A94">
              <w:t xml:space="preserve"> urbanistiniai principai, leidžiantys užtikrinti ar didinantys jų skaitomumą yra tokie:</w:t>
            </w:r>
          </w:p>
          <w:p w:rsidR="00AE2FAC" w:rsidRPr="00722A94" w:rsidRDefault="00AE2FAC" w:rsidP="00FA5A19">
            <w:pPr>
              <w:numPr>
                <w:ilvl w:val="0"/>
                <w:numId w:val="33"/>
              </w:numPr>
            </w:pPr>
            <w:r w:rsidRPr="00722A94">
              <w:t>Paties simbolio išsaugojimas;</w:t>
            </w:r>
          </w:p>
          <w:p w:rsidR="00AE2FAC" w:rsidRPr="00722A94" w:rsidRDefault="00AE2FAC" w:rsidP="00FA5A19">
            <w:pPr>
              <w:numPr>
                <w:ilvl w:val="0"/>
                <w:numId w:val="33"/>
              </w:numPr>
            </w:pPr>
            <w:r w:rsidRPr="00722A94">
              <w:t xml:space="preserve">Jei simbolis yra </w:t>
            </w:r>
            <w:proofErr w:type="spellStart"/>
            <w:r w:rsidRPr="00722A94">
              <w:t>miestovaizdžio</w:t>
            </w:r>
            <w:proofErr w:type="spellEnd"/>
            <w:r w:rsidRPr="00722A94">
              <w:t xml:space="preserve"> dominantė ar akcentas – jo dominavimo išsaugojimas, nekuriant suvokiamų konkurentų jo vizualinės įtakos lauke;</w:t>
            </w:r>
          </w:p>
          <w:p w:rsidR="00AE2FAC" w:rsidRPr="00722A94" w:rsidRDefault="00AE2FAC" w:rsidP="00FA5A19">
            <w:pPr>
              <w:numPr>
                <w:ilvl w:val="0"/>
                <w:numId w:val="33"/>
              </w:numPr>
            </w:pPr>
            <w:r w:rsidRPr="00722A94">
              <w:t>Jei yra išlikusi autentiška simbolio artima aplinka – jos erdvinių charakteristikų išsaugojimas.</w:t>
            </w:r>
          </w:p>
          <w:p w:rsidR="00FA5A19" w:rsidRPr="00722A94" w:rsidRDefault="00AE2FAC" w:rsidP="001D73B6">
            <w:pPr>
              <w:pStyle w:val="Lentelkairinislygiavimas"/>
            </w:pPr>
            <w:r w:rsidRPr="00722A94">
              <w:rPr>
                <w:noProof/>
              </w:rPr>
              <w:t>5</w:t>
            </w:r>
            <w:r w:rsidRPr="00722A94">
              <w:t xml:space="preserve"> lentelė</w:t>
            </w:r>
            <w:r w:rsidR="00FA5A19" w:rsidRPr="00722A94">
              <w:fldChar w:fldCharType="end"/>
            </w:r>
            <w:r w:rsidR="00FA5A19" w:rsidRPr="00722A94">
              <w:t xml:space="preserve"> (objektas priskiriamas sutartiniams simboliams, simboliams-piktogramoms ir funkciniams simboliams)</w:t>
            </w:r>
            <w:r w:rsidR="007F5D73" w:rsidRPr="00722A94">
              <w:t>.</w:t>
            </w:r>
          </w:p>
        </w:tc>
      </w:tr>
      <w:tr w:rsidR="00FA5A19" w:rsidRPr="00722A94">
        <w:trPr>
          <w:cantSplit/>
        </w:trPr>
        <w:tc>
          <w:tcPr>
            <w:tcW w:w="2340" w:type="dxa"/>
            <w:shd w:val="clear" w:color="auto" w:fill="auto"/>
          </w:tcPr>
          <w:p w:rsidR="00FA5A19" w:rsidRPr="00722A94" w:rsidRDefault="00FA5A19" w:rsidP="001D73B6">
            <w:pPr>
              <w:pStyle w:val="Lentelkairinislygiavimas"/>
            </w:pPr>
            <w:r w:rsidRPr="00722A94">
              <w:t>Kiti memorialiniai pastatai ir memorialinės vietos</w:t>
            </w:r>
          </w:p>
        </w:tc>
        <w:tc>
          <w:tcPr>
            <w:tcW w:w="6874" w:type="dxa"/>
            <w:shd w:val="clear" w:color="auto" w:fill="auto"/>
          </w:tcPr>
          <w:p w:rsidR="00FA5A19" w:rsidRPr="00722A94" w:rsidRDefault="00FA5A19" w:rsidP="001D73B6">
            <w:pPr>
              <w:pStyle w:val="Lentelkairinislygiavimas"/>
            </w:pPr>
            <w:r w:rsidRPr="00722A94">
              <w:t>Išsaugoti objektus, jų aplinką.</w:t>
            </w:r>
          </w:p>
        </w:tc>
      </w:tr>
    </w:tbl>
    <w:p w:rsidR="00FA5A19" w:rsidRPr="00722A94" w:rsidRDefault="00FA5A19" w:rsidP="00FA5A19"/>
    <w:p w:rsidR="002F38D9" w:rsidRPr="00722A94" w:rsidRDefault="002F38D9" w:rsidP="00D11C24"/>
    <w:p w:rsidR="002F38D9" w:rsidRPr="00722A94" w:rsidRDefault="002F38D9" w:rsidP="00D11C24">
      <w:pPr>
        <w:sectPr w:rsidR="002F38D9" w:rsidRPr="00722A94" w:rsidSect="002F38D9">
          <w:footerReference w:type="default" r:id="rId19"/>
          <w:pgSz w:w="11906" w:h="16838" w:code="9"/>
          <w:pgMar w:top="1134" w:right="1418" w:bottom="1134" w:left="1418" w:header="567" w:footer="567" w:gutter="0"/>
          <w:cols w:space="1296"/>
          <w:docGrid w:linePitch="360"/>
        </w:sectPr>
      </w:pPr>
    </w:p>
    <w:p w:rsidR="002F38D9" w:rsidRPr="00722A94" w:rsidRDefault="002F38D9" w:rsidP="00D11C24">
      <w:pPr>
        <w:pStyle w:val="Heading2"/>
      </w:pPr>
      <w:bookmarkStart w:id="51" w:name="_Toc377638124"/>
      <w:r w:rsidRPr="00722A94">
        <w:lastRenderedPageBreak/>
        <w:t>BP dalies „Miesto struktūra“ sprendinių įgyvendinimas</w:t>
      </w:r>
      <w:bookmarkEnd w:id="51"/>
      <w:r w:rsidRPr="00722A94">
        <w:t xml:space="preserve"> </w:t>
      </w:r>
    </w:p>
    <w:p w:rsidR="002F38D9" w:rsidRPr="00722A94" w:rsidRDefault="002F38D9" w:rsidP="00305591">
      <w:pPr>
        <w:pStyle w:val="Teiginiai"/>
        <w:tabs>
          <w:tab w:val="clear" w:pos="1164"/>
        </w:tabs>
        <w:ind w:left="426"/>
      </w:pPr>
      <w:r w:rsidRPr="00722A94">
        <w:t>Būtina sukurti visą miestą apimančią teritorijų planavimo dokumentų sprendinių duomenų bazę, remiantis GIS technologijomis. Tai leistų greitai ir lengvai sužinoti</w:t>
      </w:r>
      <w:r w:rsidR="006D3BAB" w:rsidRPr="00722A94">
        <w:t>,</w:t>
      </w:r>
      <w:r w:rsidRPr="00722A94">
        <w:t xml:space="preserve"> kokie naudojimo reglamentai, </w:t>
      </w:r>
      <w:r w:rsidR="006D3BAB" w:rsidRPr="00722A94">
        <w:t>atsiradę dėl</w:t>
      </w:r>
      <w:r w:rsidRPr="00722A94">
        <w:t xml:space="preserve"> skirtingų teritorijų planavimo dokumentų</w:t>
      </w:r>
      <w:r w:rsidR="006D3BAB" w:rsidRPr="00722A94">
        <w:t>,</w:t>
      </w:r>
      <w:r w:rsidRPr="00722A94">
        <w:t xml:space="preserve"> galioja kiekvienoje konkrečioje miesto vietoje. Tokios duomenų bazės sukūrimas būtų atskiras projektas, </w:t>
      </w:r>
      <w:r w:rsidR="006D3BAB" w:rsidRPr="00722A94">
        <w:t>kurį atliekant</w:t>
      </w:r>
      <w:r w:rsidRPr="00722A94">
        <w:t xml:space="preserve"> reikėtų nustatyti pačios duomenų bazės struktūrą, publikavimo ir prieinamumo vartotojams formas, duomenų teikimo standartus ir pan. Kartu tai palengvintų ir bendrojo plano stebėsenos vykdymą.</w:t>
      </w:r>
    </w:p>
    <w:p w:rsidR="002F38D9" w:rsidRPr="00722A94" w:rsidRDefault="002F38D9" w:rsidP="00305591">
      <w:pPr>
        <w:pStyle w:val="Teiginiai"/>
        <w:tabs>
          <w:tab w:val="clear" w:pos="1164"/>
        </w:tabs>
        <w:ind w:left="426"/>
      </w:pPr>
      <w:r w:rsidRPr="00722A94">
        <w:t>Daug sprendinių, pateiktų BP dalyje „Miesto struktūra“</w:t>
      </w:r>
      <w:r w:rsidR="006D3BAB" w:rsidRPr="00722A94">
        <w:t>,</w:t>
      </w:r>
      <w:r w:rsidRPr="00722A94">
        <w:t xml:space="preserve"> bus įgyvendinami privačių iniciatyvų dėka, žemės sklypų savininka</w:t>
      </w:r>
      <w:r w:rsidR="006D3BAB" w:rsidRPr="00722A94">
        <w:t>m</w:t>
      </w:r>
      <w:r w:rsidRPr="00722A94">
        <w:t>s ar nuomotoja</w:t>
      </w:r>
      <w:r w:rsidR="006D3BAB" w:rsidRPr="00722A94">
        <w:t>m</w:t>
      </w:r>
      <w:r w:rsidRPr="00722A94">
        <w:t>s vystant jiems priklausančias teritorijas</w:t>
      </w:r>
      <w:r w:rsidR="006D3BAB" w:rsidRPr="00722A94">
        <w:t>.</w:t>
      </w:r>
    </w:p>
    <w:p w:rsidR="002F38D9" w:rsidRPr="00722A94" w:rsidRDefault="002F38D9" w:rsidP="00305591">
      <w:pPr>
        <w:pStyle w:val="Teiginiai"/>
        <w:tabs>
          <w:tab w:val="clear" w:pos="1164"/>
        </w:tabs>
        <w:ind w:left="426"/>
      </w:pPr>
      <w:r w:rsidRPr="00722A94">
        <w:t xml:space="preserve">Parengti šiuos </w:t>
      </w:r>
      <w:r w:rsidR="00E613C6" w:rsidRPr="00722A94">
        <w:t xml:space="preserve">žemesnio lygmens kompleksinio teritorijų planavimo dokumentus </w:t>
      </w:r>
      <w:r w:rsidR="00ED41FD" w:rsidRPr="00722A94">
        <w:t xml:space="preserve">(detaliuosius planus), </w:t>
      </w:r>
      <w:r w:rsidR="00E613C6" w:rsidRPr="00722A94">
        <w:t>arba techninius projektus</w:t>
      </w:r>
      <w:r w:rsidR="006D3BAB" w:rsidRPr="00722A94">
        <w:t xml:space="preserve"> išvardy</w:t>
      </w:r>
      <w:r w:rsidRPr="00722A94">
        <w:t>toms miesto teritorijoms (pavaizduotos rekomenduojamų rengti TP dokumentų ir BP įgyvendinimo prioritetų schemoje</w:t>
      </w:r>
      <w:r w:rsidR="006D3BAB" w:rsidRPr="00722A94">
        <w:t>)</w:t>
      </w:r>
      <w:r w:rsidRPr="00722A94">
        <w:t xml:space="preserve">. </w:t>
      </w:r>
    </w:p>
    <w:p w:rsidR="002F38D9" w:rsidRPr="00722A94" w:rsidRDefault="002B26A5" w:rsidP="002F38D9">
      <w:pPr>
        <w:pStyle w:val="Caption"/>
        <w:keepNext/>
      </w:pPr>
      <w:r w:rsidRPr="00722A94">
        <w:rPr>
          <w:noProof/>
        </w:rPr>
        <w:fldChar w:fldCharType="begin"/>
      </w:r>
      <w:r w:rsidRPr="00722A94">
        <w:rPr>
          <w:noProof/>
        </w:rPr>
        <w:instrText xml:space="preserve"> SEQ lentelė \* ARABIC </w:instrText>
      </w:r>
      <w:r w:rsidRPr="00722A94">
        <w:rPr>
          <w:noProof/>
        </w:rPr>
        <w:fldChar w:fldCharType="separate"/>
      </w:r>
      <w:r w:rsidR="00AE2FAC" w:rsidRPr="00722A94">
        <w:rPr>
          <w:noProof/>
        </w:rPr>
        <w:t>7</w:t>
      </w:r>
      <w:r w:rsidRPr="00722A94">
        <w:rPr>
          <w:noProof/>
        </w:rPr>
        <w:fldChar w:fldCharType="end"/>
      </w:r>
      <w:r w:rsidR="002F38D9" w:rsidRPr="00722A94">
        <w:t xml:space="preserve"> lentelė. Rekomenduojamo parengti kompleksiniai teritorijų planavimo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1426"/>
        <w:gridCol w:w="2063"/>
        <w:gridCol w:w="4611"/>
      </w:tblGrid>
      <w:tr w:rsidR="00722A94" w:rsidRPr="00722A94">
        <w:trPr>
          <w:cantSplit/>
          <w:tblHeader/>
        </w:trPr>
        <w:tc>
          <w:tcPr>
            <w:tcW w:w="950" w:type="dxa"/>
            <w:shd w:val="clear" w:color="auto" w:fill="auto"/>
          </w:tcPr>
          <w:p w:rsidR="002F38D9" w:rsidRPr="00722A94" w:rsidRDefault="002F38D9" w:rsidP="002F38D9">
            <w:pPr>
              <w:pStyle w:val="Lentelcentrinislygiavimas"/>
              <w:rPr>
                <w:b/>
              </w:rPr>
            </w:pPr>
            <w:r w:rsidRPr="00722A94">
              <w:rPr>
                <w:b/>
              </w:rPr>
              <w:t>Numeris</w:t>
            </w:r>
          </w:p>
        </w:tc>
        <w:tc>
          <w:tcPr>
            <w:tcW w:w="1426" w:type="dxa"/>
            <w:shd w:val="clear" w:color="auto" w:fill="auto"/>
          </w:tcPr>
          <w:p w:rsidR="002F38D9" w:rsidRPr="00722A94" w:rsidRDefault="002F38D9" w:rsidP="002F38D9">
            <w:pPr>
              <w:pStyle w:val="Lentelcentrinislygiavimas"/>
              <w:rPr>
                <w:b/>
              </w:rPr>
            </w:pPr>
            <w:r w:rsidRPr="00722A94">
              <w:rPr>
                <w:b/>
              </w:rPr>
              <w:t>Seniūnija</w:t>
            </w:r>
          </w:p>
        </w:tc>
        <w:tc>
          <w:tcPr>
            <w:tcW w:w="2063" w:type="dxa"/>
            <w:shd w:val="clear" w:color="auto" w:fill="auto"/>
          </w:tcPr>
          <w:p w:rsidR="002F38D9" w:rsidRPr="00722A94" w:rsidRDefault="002F38D9" w:rsidP="002F38D9">
            <w:pPr>
              <w:pStyle w:val="Lentelcentrinislygiavimas"/>
              <w:rPr>
                <w:b/>
              </w:rPr>
            </w:pPr>
            <w:r w:rsidRPr="00722A94">
              <w:rPr>
                <w:b/>
              </w:rPr>
              <w:t>Vieta</w:t>
            </w:r>
          </w:p>
        </w:tc>
        <w:tc>
          <w:tcPr>
            <w:tcW w:w="4611" w:type="dxa"/>
            <w:shd w:val="clear" w:color="auto" w:fill="auto"/>
          </w:tcPr>
          <w:p w:rsidR="002F38D9" w:rsidRPr="00722A94" w:rsidRDefault="002F38D9" w:rsidP="002F38D9">
            <w:pPr>
              <w:pStyle w:val="Lentelcentrinislygiavimas"/>
              <w:rPr>
                <w:b/>
              </w:rPr>
            </w:pPr>
            <w:r w:rsidRPr="00722A94">
              <w:rPr>
                <w:b/>
              </w:rPr>
              <w:t>Pastabos</w:t>
            </w:r>
          </w:p>
        </w:tc>
      </w:tr>
      <w:tr w:rsidR="00722A94" w:rsidRPr="00722A94">
        <w:trPr>
          <w:cantSplit/>
        </w:trPr>
        <w:tc>
          <w:tcPr>
            <w:tcW w:w="950" w:type="dxa"/>
            <w:shd w:val="clear" w:color="auto" w:fill="auto"/>
          </w:tcPr>
          <w:p w:rsidR="002F38D9" w:rsidRPr="00722A94" w:rsidRDefault="002F38D9" w:rsidP="002F38D9">
            <w:pPr>
              <w:pStyle w:val="Lentelcentrinislygiavimas"/>
            </w:pPr>
            <w:r w:rsidRPr="00722A94">
              <w:t>1</w:t>
            </w:r>
            <w:r w:rsidR="006D3BAB" w:rsidRPr="00722A94">
              <w:t>.</w:t>
            </w:r>
          </w:p>
        </w:tc>
        <w:tc>
          <w:tcPr>
            <w:tcW w:w="1426" w:type="dxa"/>
            <w:shd w:val="clear" w:color="auto" w:fill="auto"/>
          </w:tcPr>
          <w:p w:rsidR="002F38D9" w:rsidRPr="00722A94" w:rsidRDefault="002F38D9" w:rsidP="002F38D9">
            <w:pPr>
              <w:pStyle w:val="Lentelkairinislygiavimas"/>
            </w:pPr>
            <w:r w:rsidRPr="00722A94">
              <w:t>Šilainių sen.</w:t>
            </w:r>
          </w:p>
        </w:tc>
        <w:tc>
          <w:tcPr>
            <w:tcW w:w="2063" w:type="dxa"/>
            <w:shd w:val="clear" w:color="auto" w:fill="auto"/>
          </w:tcPr>
          <w:p w:rsidR="002F38D9" w:rsidRPr="00722A94" w:rsidRDefault="002F38D9" w:rsidP="002F38D9">
            <w:pPr>
              <w:pStyle w:val="Lentelkairinislygiavimas"/>
            </w:pPr>
            <w:r w:rsidRPr="00722A94">
              <w:t>tarp Baltų pr., Žemgalių g., Baltijos g. ir Prūsų g.</w:t>
            </w:r>
          </w:p>
        </w:tc>
        <w:tc>
          <w:tcPr>
            <w:tcW w:w="4611" w:type="dxa"/>
            <w:shd w:val="clear" w:color="auto" w:fill="auto"/>
          </w:tcPr>
          <w:p w:rsidR="002F38D9" w:rsidRPr="00722A94" w:rsidRDefault="002F38D9" w:rsidP="00981D64">
            <w:pPr>
              <w:pStyle w:val="Lentelkairinislygiavimas"/>
            </w:pPr>
            <w:r w:rsidRPr="00722A94">
              <w:t xml:space="preserve">Kompleksinis teritorijų planavimo dokumentas </w:t>
            </w:r>
            <w:r w:rsidR="00981D64" w:rsidRPr="00722A94">
              <w:t>/</w:t>
            </w:r>
            <w:r w:rsidRPr="00722A94">
              <w:t xml:space="preserve"> </w:t>
            </w:r>
            <w:proofErr w:type="spellStart"/>
            <w:r w:rsidRPr="00722A94">
              <w:t>kvartalinės</w:t>
            </w:r>
            <w:proofErr w:type="spellEnd"/>
            <w:r w:rsidRPr="00722A94">
              <w:t xml:space="preserve"> renovacijos </w:t>
            </w:r>
            <w:r w:rsidR="00981D64" w:rsidRPr="00722A94">
              <w:t xml:space="preserve">techninis </w:t>
            </w:r>
            <w:r w:rsidRPr="00722A94">
              <w:t xml:space="preserve">projektas daugiabučių namų </w:t>
            </w:r>
            <w:r w:rsidR="00981D64" w:rsidRPr="00722A94">
              <w:t>kvartalui</w:t>
            </w:r>
            <w:r w:rsidRPr="00722A94">
              <w:t>.</w:t>
            </w:r>
          </w:p>
        </w:tc>
      </w:tr>
      <w:tr w:rsidR="00722A94" w:rsidRPr="00722A94">
        <w:trPr>
          <w:cantSplit/>
        </w:trPr>
        <w:tc>
          <w:tcPr>
            <w:tcW w:w="950" w:type="dxa"/>
            <w:shd w:val="clear" w:color="auto" w:fill="auto"/>
          </w:tcPr>
          <w:p w:rsidR="002F38D9" w:rsidRPr="00722A94" w:rsidRDefault="002F38D9" w:rsidP="002F38D9">
            <w:pPr>
              <w:pStyle w:val="Lentelcentrinislygiavimas"/>
            </w:pPr>
            <w:r w:rsidRPr="00722A94">
              <w:t>2</w:t>
            </w:r>
            <w:r w:rsidR="006D3BAB" w:rsidRPr="00722A94">
              <w:t>.</w:t>
            </w:r>
          </w:p>
        </w:tc>
        <w:tc>
          <w:tcPr>
            <w:tcW w:w="1426" w:type="dxa"/>
            <w:shd w:val="clear" w:color="auto" w:fill="auto"/>
          </w:tcPr>
          <w:p w:rsidR="002F38D9" w:rsidRPr="00722A94" w:rsidRDefault="002F38D9" w:rsidP="002F38D9">
            <w:pPr>
              <w:pStyle w:val="Lentelkairinislygiavimas"/>
            </w:pPr>
            <w:r w:rsidRPr="00722A94">
              <w:t>Šilainių sen.</w:t>
            </w:r>
          </w:p>
        </w:tc>
        <w:tc>
          <w:tcPr>
            <w:tcW w:w="2063" w:type="dxa"/>
            <w:shd w:val="clear" w:color="auto" w:fill="auto"/>
          </w:tcPr>
          <w:p w:rsidR="002F38D9" w:rsidRPr="00722A94" w:rsidRDefault="002F38D9" w:rsidP="002F38D9">
            <w:pPr>
              <w:pStyle w:val="Lentelkairinislygiavimas"/>
            </w:pPr>
            <w:r w:rsidRPr="00722A94">
              <w:t>tarp Baltų pr., Žemgalių g., Baltijos g. ir Žemaičių pl.</w:t>
            </w:r>
          </w:p>
        </w:tc>
        <w:tc>
          <w:tcPr>
            <w:tcW w:w="4611" w:type="dxa"/>
            <w:shd w:val="clear" w:color="auto" w:fill="auto"/>
          </w:tcPr>
          <w:p w:rsidR="002F38D9" w:rsidRPr="00722A94" w:rsidRDefault="00981D64" w:rsidP="002F38D9">
            <w:pPr>
              <w:pStyle w:val="Lentelkairinislygiavimas"/>
            </w:pPr>
            <w:r w:rsidRPr="00722A94">
              <w:t xml:space="preserve">Kompleksinis teritorijų planavimo dokumentas / </w:t>
            </w:r>
            <w:proofErr w:type="spellStart"/>
            <w:r w:rsidRPr="00722A94">
              <w:t>kvartalinės</w:t>
            </w:r>
            <w:proofErr w:type="spellEnd"/>
            <w:r w:rsidRPr="00722A94">
              <w:t xml:space="preserve"> renovacijos techninis projektas daugiabučių namų kvartalui.</w:t>
            </w:r>
          </w:p>
        </w:tc>
      </w:tr>
      <w:tr w:rsidR="00722A94" w:rsidRPr="00722A94">
        <w:trPr>
          <w:cantSplit/>
        </w:trPr>
        <w:tc>
          <w:tcPr>
            <w:tcW w:w="950" w:type="dxa"/>
            <w:shd w:val="clear" w:color="auto" w:fill="auto"/>
          </w:tcPr>
          <w:p w:rsidR="002F38D9" w:rsidRPr="00722A94" w:rsidRDefault="002F38D9" w:rsidP="002F38D9">
            <w:pPr>
              <w:pStyle w:val="Lentelcentrinislygiavimas"/>
            </w:pPr>
            <w:r w:rsidRPr="00722A94">
              <w:t>3</w:t>
            </w:r>
            <w:r w:rsidR="006D3BAB" w:rsidRPr="00722A94">
              <w:t>.</w:t>
            </w:r>
          </w:p>
        </w:tc>
        <w:tc>
          <w:tcPr>
            <w:tcW w:w="1426" w:type="dxa"/>
            <w:shd w:val="clear" w:color="auto" w:fill="auto"/>
          </w:tcPr>
          <w:p w:rsidR="002F38D9" w:rsidRPr="00722A94" w:rsidRDefault="002F38D9" w:rsidP="002F38D9">
            <w:pPr>
              <w:pStyle w:val="Lentelkairinislygiavimas"/>
            </w:pPr>
            <w:r w:rsidRPr="00722A94">
              <w:t>Šilainių sen.</w:t>
            </w:r>
          </w:p>
        </w:tc>
        <w:tc>
          <w:tcPr>
            <w:tcW w:w="2063" w:type="dxa"/>
            <w:shd w:val="clear" w:color="auto" w:fill="auto"/>
          </w:tcPr>
          <w:p w:rsidR="002F38D9" w:rsidRPr="00722A94" w:rsidRDefault="002F38D9" w:rsidP="002F38D9">
            <w:pPr>
              <w:pStyle w:val="Lentelkairinislygiavimas"/>
            </w:pPr>
            <w:r w:rsidRPr="00722A94">
              <w:t>tarp Kuršių g., Jotvingių g., Baltų pr. ir Žemaičių pl.</w:t>
            </w:r>
          </w:p>
        </w:tc>
        <w:tc>
          <w:tcPr>
            <w:tcW w:w="4611" w:type="dxa"/>
            <w:shd w:val="clear" w:color="auto" w:fill="auto"/>
          </w:tcPr>
          <w:p w:rsidR="002F38D9" w:rsidRPr="00722A94" w:rsidRDefault="00981D64" w:rsidP="002F38D9">
            <w:pPr>
              <w:pStyle w:val="Lentelkairinislygiavimas"/>
            </w:pPr>
            <w:r w:rsidRPr="00722A94">
              <w:t xml:space="preserve">Kompleksinis teritorijų planavimo dokumentas / </w:t>
            </w:r>
            <w:proofErr w:type="spellStart"/>
            <w:r w:rsidRPr="00722A94">
              <w:t>kvartalinės</w:t>
            </w:r>
            <w:proofErr w:type="spellEnd"/>
            <w:r w:rsidRPr="00722A94">
              <w:t xml:space="preserve"> renovacijos techninis projektas daugiabučių namų kvartalui.</w:t>
            </w:r>
          </w:p>
        </w:tc>
      </w:tr>
      <w:tr w:rsidR="00722A94" w:rsidRPr="00722A94">
        <w:trPr>
          <w:cantSplit/>
        </w:trPr>
        <w:tc>
          <w:tcPr>
            <w:tcW w:w="950" w:type="dxa"/>
            <w:shd w:val="clear" w:color="auto" w:fill="auto"/>
          </w:tcPr>
          <w:p w:rsidR="002F38D9" w:rsidRPr="00722A94" w:rsidRDefault="002F38D9" w:rsidP="002F38D9">
            <w:pPr>
              <w:pStyle w:val="Lentelcentrinislygiavimas"/>
            </w:pPr>
            <w:r w:rsidRPr="00722A94">
              <w:t>4</w:t>
            </w:r>
            <w:r w:rsidR="006D3BAB" w:rsidRPr="00722A94">
              <w:t>.</w:t>
            </w:r>
          </w:p>
        </w:tc>
        <w:tc>
          <w:tcPr>
            <w:tcW w:w="1426" w:type="dxa"/>
            <w:shd w:val="clear" w:color="auto" w:fill="auto"/>
          </w:tcPr>
          <w:p w:rsidR="002F38D9" w:rsidRPr="00722A94" w:rsidRDefault="002F38D9" w:rsidP="002F38D9">
            <w:pPr>
              <w:pStyle w:val="Lentelkairinislygiavimas"/>
            </w:pPr>
            <w:r w:rsidRPr="00722A94">
              <w:t>Šilainių sen.</w:t>
            </w:r>
          </w:p>
        </w:tc>
        <w:tc>
          <w:tcPr>
            <w:tcW w:w="2063" w:type="dxa"/>
            <w:shd w:val="clear" w:color="auto" w:fill="auto"/>
          </w:tcPr>
          <w:p w:rsidR="002F38D9" w:rsidRPr="00722A94" w:rsidRDefault="002F38D9" w:rsidP="002F38D9">
            <w:pPr>
              <w:pStyle w:val="Lentelkairinislygiavimas"/>
            </w:pPr>
            <w:r w:rsidRPr="00722A94">
              <w:t>tarp Kuršių g., Jotvingių</w:t>
            </w:r>
            <w:r w:rsidR="006D3BAB" w:rsidRPr="00722A94">
              <w:t xml:space="preserve"> g., Baltų pr. ir Neries šlaito</w:t>
            </w:r>
          </w:p>
        </w:tc>
        <w:tc>
          <w:tcPr>
            <w:tcW w:w="4611" w:type="dxa"/>
            <w:shd w:val="clear" w:color="auto" w:fill="auto"/>
          </w:tcPr>
          <w:p w:rsidR="002F38D9" w:rsidRPr="00722A94" w:rsidRDefault="00981D64" w:rsidP="002F38D9">
            <w:pPr>
              <w:pStyle w:val="Lentelkairinislygiavimas"/>
            </w:pPr>
            <w:r w:rsidRPr="00722A94">
              <w:t xml:space="preserve">Kompleksinis teritorijų planavimo dokumentas / </w:t>
            </w:r>
            <w:proofErr w:type="spellStart"/>
            <w:r w:rsidRPr="00722A94">
              <w:t>kvartalinės</w:t>
            </w:r>
            <w:proofErr w:type="spellEnd"/>
            <w:r w:rsidRPr="00722A94">
              <w:t xml:space="preserve"> renovacijos techninis projektas daugiabučių namų kvartalui.</w:t>
            </w:r>
          </w:p>
        </w:tc>
      </w:tr>
      <w:tr w:rsidR="00722A94" w:rsidRPr="00722A94">
        <w:trPr>
          <w:cantSplit/>
        </w:trPr>
        <w:tc>
          <w:tcPr>
            <w:tcW w:w="950" w:type="dxa"/>
            <w:shd w:val="clear" w:color="auto" w:fill="auto"/>
          </w:tcPr>
          <w:p w:rsidR="002F38D9" w:rsidRPr="00722A94" w:rsidRDefault="002F38D9" w:rsidP="002F38D9">
            <w:pPr>
              <w:pStyle w:val="Lentelcentrinislygiavimas"/>
            </w:pPr>
            <w:r w:rsidRPr="00722A94">
              <w:t>5</w:t>
            </w:r>
            <w:r w:rsidR="006D3BAB" w:rsidRPr="00722A94">
              <w:t>.</w:t>
            </w:r>
          </w:p>
        </w:tc>
        <w:tc>
          <w:tcPr>
            <w:tcW w:w="1426" w:type="dxa"/>
            <w:shd w:val="clear" w:color="auto" w:fill="auto"/>
          </w:tcPr>
          <w:p w:rsidR="002F38D9" w:rsidRPr="00722A94" w:rsidRDefault="002F38D9" w:rsidP="002F38D9">
            <w:pPr>
              <w:pStyle w:val="Lentelkairinislygiavimas"/>
            </w:pPr>
            <w:r w:rsidRPr="00722A94">
              <w:t>Eigulių sen.</w:t>
            </w:r>
          </w:p>
        </w:tc>
        <w:tc>
          <w:tcPr>
            <w:tcW w:w="2063" w:type="dxa"/>
            <w:shd w:val="clear" w:color="auto" w:fill="auto"/>
          </w:tcPr>
          <w:p w:rsidR="002F38D9" w:rsidRPr="00722A94" w:rsidRDefault="002F38D9" w:rsidP="002F38D9">
            <w:pPr>
              <w:pStyle w:val="Lentelkairinislygiavimas"/>
            </w:pPr>
            <w:r w:rsidRPr="00722A94">
              <w:t>tarp Ašigalio g. ir Šiaurės pr.</w:t>
            </w:r>
          </w:p>
        </w:tc>
        <w:tc>
          <w:tcPr>
            <w:tcW w:w="4611" w:type="dxa"/>
            <w:shd w:val="clear" w:color="auto" w:fill="auto"/>
          </w:tcPr>
          <w:p w:rsidR="002F38D9" w:rsidRPr="00722A94" w:rsidRDefault="00981D64" w:rsidP="00981D64">
            <w:pPr>
              <w:pStyle w:val="Lentelkairinislygiavimas"/>
            </w:pPr>
            <w:r w:rsidRPr="00722A94">
              <w:t xml:space="preserve">Kompleksinis teritorijų planavimo dokumentas / </w:t>
            </w:r>
            <w:proofErr w:type="spellStart"/>
            <w:r w:rsidRPr="00722A94">
              <w:t>kvartalinės</w:t>
            </w:r>
            <w:proofErr w:type="spellEnd"/>
            <w:r w:rsidRPr="00722A94">
              <w:t xml:space="preserve"> renovacijos techninis projektas daugiabučių namų kvartalui.</w:t>
            </w:r>
          </w:p>
        </w:tc>
      </w:tr>
      <w:tr w:rsidR="00722A94" w:rsidRPr="00722A94">
        <w:trPr>
          <w:cantSplit/>
        </w:trPr>
        <w:tc>
          <w:tcPr>
            <w:tcW w:w="950" w:type="dxa"/>
            <w:shd w:val="clear" w:color="auto" w:fill="auto"/>
          </w:tcPr>
          <w:p w:rsidR="002F38D9" w:rsidRPr="00722A94" w:rsidRDefault="002F38D9" w:rsidP="002F38D9">
            <w:pPr>
              <w:pStyle w:val="Lentelcentrinislygiavimas"/>
            </w:pPr>
            <w:r w:rsidRPr="00722A94">
              <w:t>6</w:t>
            </w:r>
            <w:r w:rsidR="006D3BAB" w:rsidRPr="00722A94">
              <w:t>.</w:t>
            </w:r>
          </w:p>
        </w:tc>
        <w:tc>
          <w:tcPr>
            <w:tcW w:w="1426" w:type="dxa"/>
            <w:shd w:val="clear" w:color="auto" w:fill="auto"/>
          </w:tcPr>
          <w:p w:rsidR="002F38D9" w:rsidRPr="00722A94" w:rsidRDefault="002F38D9" w:rsidP="002F38D9">
            <w:pPr>
              <w:pStyle w:val="Lentelkairinislygiavimas"/>
            </w:pPr>
            <w:r w:rsidRPr="00722A94">
              <w:t>Eigulių sen.</w:t>
            </w:r>
          </w:p>
        </w:tc>
        <w:tc>
          <w:tcPr>
            <w:tcW w:w="2063" w:type="dxa"/>
            <w:shd w:val="clear" w:color="auto" w:fill="auto"/>
          </w:tcPr>
          <w:p w:rsidR="002F38D9" w:rsidRPr="00722A94" w:rsidRDefault="002F38D9" w:rsidP="002F38D9">
            <w:pPr>
              <w:pStyle w:val="Lentelkairinislygiavimas"/>
            </w:pPr>
            <w:r w:rsidRPr="00722A94">
              <w:t>tarp Šiaurės pr., S. Žukausko g., P. Lukšio g., Žeimenos g., Sukilėlių pr.</w:t>
            </w:r>
          </w:p>
        </w:tc>
        <w:tc>
          <w:tcPr>
            <w:tcW w:w="4611" w:type="dxa"/>
            <w:shd w:val="clear" w:color="auto" w:fill="auto"/>
          </w:tcPr>
          <w:p w:rsidR="002F38D9" w:rsidRPr="00722A94" w:rsidRDefault="00981D64" w:rsidP="002F38D9">
            <w:pPr>
              <w:pStyle w:val="Lentelkairinislygiavimas"/>
            </w:pPr>
            <w:r w:rsidRPr="00722A94">
              <w:t xml:space="preserve">Kompleksinis teritorijų planavimo dokumentas / </w:t>
            </w:r>
            <w:proofErr w:type="spellStart"/>
            <w:r w:rsidRPr="00722A94">
              <w:t>kvartalinės</w:t>
            </w:r>
            <w:proofErr w:type="spellEnd"/>
            <w:r w:rsidRPr="00722A94">
              <w:t xml:space="preserve"> renovacijos techninis projektas daugiabučių namų kvartalui.</w:t>
            </w:r>
          </w:p>
        </w:tc>
      </w:tr>
      <w:tr w:rsidR="00722A94" w:rsidRPr="00722A94">
        <w:trPr>
          <w:cantSplit/>
        </w:trPr>
        <w:tc>
          <w:tcPr>
            <w:tcW w:w="950" w:type="dxa"/>
            <w:shd w:val="clear" w:color="auto" w:fill="auto"/>
          </w:tcPr>
          <w:p w:rsidR="002F38D9" w:rsidRPr="00722A94" w:rsidRDefault="002F38D9" w:rsidP="002F38D9">
            <w:pPr>
              <w:pStyle w:val="Lentelcentrinislygiavimas"/>
            </w:pPr>
            <w:r w:rsidRPr="00722A94">
              <w:t>7</w:t>
            </w:r>
            <w:r w:rsidR="006D3BAB" w:rsidRPr="00722A94">
              <w:t>.</w:t>
            </w:r>
          </w:p>
        </w:tc>
        <w:tc>
          <w:tcPr>
            <w:tcW w:w="1426" w:type="dxa"/>
            <w:shd w:val="clear" w:color="auto" w:fill="auto"/>
          </w:tcPr>
          <w:p w:rsidR="002F38D9" w:rsidRPr="00722A94" w:rsidRDefault="002F38D9" w:rsidP="002F38D9">
            <w:pPr>
              <w:pStyle w:val="Lentelkairinislygiavimas"/>
            </w:pPr>
            <w:r w:rsidRPr="00722A94">
              <w:t>Eigulių sen.</w:t>
            </w:r>
          </w:p>
        </w:tc>
        <w:tc>
          <w:tcPr>
            <w:tcW w:w="2063" w:type="dxa"/>
            <w:shd w:val="clear" w:color="auto" w:fill="auto"/>
          </w:tcPr>
          <w:p w:rsidR="002F38D9" w:rsidRPr="00722A94" w:rsidRDefault="002F38D9" w:rsidP="002F38D9">
            <w:pPr>
              <w:pStyle w:val="Lentelkairinislygiavimas"/>
            </w:pPr>
            <w:r w:rsidRPr="00722A94">
              <w:t>S. Žukausko g., P. Lukšio g., V. Landsbergio-Žemkalnio g., Šiaurės pr.</w:t>
            </w:r>
          </w:p>
        </w:tc>
        <w:tc>
          <w:tcPr>
            <w:tcW w:w="4611" w:type="dxa"/>
            <w:shd w:val="clear" w:color="auto" w:fill="auto"/>
          </w:tcPr>
          <w:p w:rsidR="002F38D9" w:rsidRPr="00722A94" w:rsidRDefault="00981D64" w:rsidP="002F38D9">
            <w:pPr>
              <w:pStyle w:val="Lentelkairinislygiavimas"/>
            </w:pPr>
            <w:r w:rsidRPr="00722A94">
              <w:t xml:space="preserve">Kompleksinis teritorijų planavimo dokumentas / </w:t>
            </w:r>
            <w:proofErr w:type="spellStart"/>
            <w:r w:rsidRPr="00722A94">
              <w:t>kvartalinės</w:t>
            </w:r>
            <w:proofErr w:type="spellEnd"/>
            <w:r w:rsidRPr="00722A94">
              <w:t xml:space="preserve"> renovacijos techninis projektas daugiabučių namų kvartalui.</w:t>
            </w:r>
          </w:p>
        </w:tc>
      </w:tr>
      <w:tr w:rsidR="00722A94" w:rsidRPr="00722A94">
        <w:trPr>
          <w:cantSplit/>
        </w:trPr>
        <w:tc>
          <w:tcPr>
            <w:tcW w:w="950" w:type="dxa"/>
            <w:shd w:val="clear" w:color="auto" w:fill="auto"/>
          </w:tcPr>
          <w:p w:rsidR="002F38D9" w:rsidRPr="00722A94" w:rsidRDefault="002F38D9" w:rsidP="002F38D9">
            <w:pPr>
              <w:pStyle w:val="Lentelcentrinislygiavimas"/>
            </w:pPr>
            <w:r w:rsidRPr="00722A94">
              <w:t>8</w:t>
            </w:r>
            <w:r w:rsidR="006D3BAB" w:rsidRPr="00722A94">
              <w:t>.</w:t>
            </w:r>
          </w:p>
        </w:tc>
        <w:tc>
          <w:tcPr>
            <w:tcW w:w="1426" w:type="dxa"/>
            <w:shd w:val="clear" w:color="auto" w:fill="auto"/>
          </w:tcPr>
          <w:p w:rsidR="002F38D9" w:rsidRPr="00722A94" w:rsidRDefault="002F38D9" w:rsidP="002F38D9">
            <w:pPr>
              <w:pStyle w:val="Lentelkairinislygiavimas"/>
            </w:pPr>
            <w:r w:rsidRPr="00722A94">
              <w:t>Eigulių sen.</w:t>
            </w:r>
          </w:p>
        </w:tc>
        <w:tc>
          <w:tcPr>
            <w:tcW w:w="2063" w:type="dxa"/>
            <w:shd w:val="clear" w:color="auto" w:fill="auto"/>
          </w:tcPr>
          <w:p w:rsidR="002F38D9" w:rsidRPr="00722A94" w:rsidRDefault="002F38D9" w:rsidP="002F38D9">
            <w:pPr>
              <w:pStyle w:val="Lentelkairinislygiavimas"/>
            </w:pPr>
            <w:r w:rsidRPr="00722A94">
              <w:t xml:space="preserve">tarp Kalniečių parko, P. Lukšio g., </w:t>
            </w:r>
            <w:proofErr w:type="spellStart"/>
            <w:r w:rsidRPr="00722A94">
              <w:t>Muravos</w:t>
            </w:r>
            <w:proofErr w:type="spellEnd"/>
            <w:r w:rsidRPr="00722A94">
              <w:t xml:space="preserve"> g.</w:t>
            </w:r>
          </w:p>
        </w:tc>
        <w:tc>
          <w:tcPr>
            <w:tcW w:w="4611" w:type="dxa"/>
            <w:shd w:val="clear" w:color="auto" w:fill="auto"/>
          </w:tcPr>
          <w:p w:rsidR="002F38D9" w:rsidRPr="00722A94" w:rsidRDefault="00981D64" w:rsidP="002F38D9">
            <w:pPr>
              <w:pStyle w:val="Lentelkairinislygiavimas"/>
            </w:pPr>
            <w:r w:rsidRPr="00722A94">
              <w:t xml:space="preserve">Kompleksinis teritorijų planavimo dokumentas / </w:t>
            </w:r>
            <w:proofErr w:type="spellStart"/>
            <w:r w:rsidRPr="00722A94">
              <w:t>kvartalinės</w:t>
            </w:r>
            <w:proofErr w:type="spellEnd"/>
            <w:r w:rsidRPr="00722A94">
              <w:t xml:space="preserve"> renovacijos techninis projektas daugiabučių namų kvartalui.</w:t>
            </w:r>
          </w:p>
        </w:tc>
      </w:tr>
      <w:tr w:rsidR="00722A94" w:rsidRPr="00722A94">
        <w:trPr>
          <w:cantSplit/>
        </w:trPr>
        <w:tc>
          <w:tcPr>
            <w:tcW w:w="950" w:type="dxa"/>
            <w:shd w:val="clear" w:color="auto" w:fill="auto"/>
          </w:tcPr>
          <w:p w:rsidR="002F38D9" w:rsidRPr="00722A94" w:rsidRDefault="002F38D9" w:rsidP="002F38D9">
            <w:pPr>
              <w:pStyle w:val="Lentelcentrinislygiavimas"/>
            </w:pPr>
            <w:r w:rsidRPr="00722A94">
              <w:t>9</w:t>
            </w:r>
            <w:r w:rsidR="006D3BAB" w:rsidRPr="00722A94">
              <w:t>.</w:t>
            </w:r>
          </w:p>
        </w:tc>
        <w:tc>
          <w:tcPr>
            <w:tcW w:w="1426" w:type="dxa"/>
            <w:shd w:val="clear" w:color="auto" w:fill="auto"/>
          </w:tcPr>
          <w:p w:rsidR="002F38D9" w:rsidRPr="00722A94" w:rsidRDefault="002F38D9" w:rsidP="002F38D9">
            <w:pPr>
              <w:pStyle w:val="Lentelkairinislygiavimas"/>
            </w:pPr>
            <w:r w:rsidRPr="00722A94">
              <w:t>Eigulių sen.</w:t>
            </w:r>
          </w:p>
        </w:tc>
        <w:tc>
          <w:tcPr>
            <w:tcW w:w="2063" w:type="dxa"/>
            <w:shd w:val="clear" w:color="auto" w:fill="auto"/>
          </w:tcPr>
          <w:p w:rsidR="002F38D9" w:rsidRPr="00722A94" w:rsidRDefault="002F38D9" w:rsidP="002F38D9">
            <w:pPr>
              <w:pStyle w:val="Lentelkairinislygiavimas"/>
            </w:pPr>
            <w:r w:rsidRPr="00722A94">
              <w:t>tarp V. Landsbergio-Žemkalnio g., Šiaurės pr., Savanorių pr., P. Lukšio g.</w:t>
            </w:r>
          </w:p>
        </w:tc>
        <w:tc>
          <w:tcPr>
            <w:tcW w:w="4611" w:type="dxa"/>
            <w:shd w:val="clear" w:color="auto" w:fill="auto"/>
          </w:tcPr>
          <w:p w:rsidR="002F38D9" w:rsidRPr="00722A94" w:rsidRDefault="00981D64" w:rsidP="002F38D9">
            <w:pPr>
              <w:pStyle w:val="Lentelkairinislygiavimas"/>
            </w:pPr>
            <w:r w:rsidRPr="00722A94">
              <w:t xml:space="preserve">Kompleksinis teritorijų planavimo dokumentas / </w:t>
            </w:r>
            <w:proofErr w:type="spellStart"/>
            <w:r w:rsidRPr="00722A94">
              <w:t>kvartalinės</w:t>
            </w:r>
            <w:proofErr w:type="spellEnd"/>
            <w:r w:rsidRPr="00722A94">
              <w:t xml:space="preserve"> renovacijos techninis projektas daugiabučių namų kvartalui.</w:t>
            </w:r>
          </w:p>
        </w:tc>
      </w:tr>
      <w:tr w:rsidR="00722A94" w:rsidRPr="00722A94">
        <w:trPr>
          <w:cantSplit/>
        </w:trPr>
        <w:tc>
          <w:tcPr>
            <w:tcW w:w="950" w:type="dxa"/>
            <w:shd w:val="clear" w:color="auto" w:fill="auto"/>
          </w:tcPr>
          <w:p w:rsidR="002F38D9" w:rsidRPr="00722A94" w:rsidRDefault="002F38D9" w:rsidP="002F38D9">
            <w:pPr>
              <w:pStyle w:val="Lentelcentrinislygiavimas"/>
            </w:pPr>
            <w:r w:rsidRPr="00722A94">
              <w:t>10</w:t>
            </w:r>
            <w:r w:rsidR="006D3BAB" w:rsidRPr="00722A94">
              <w:t>.</w:t>
            </w:r>
          </w:p>
        </w:tc>
        <w:tc>
          <w:tcPr>
            <w:tcW w:w="1426" w:type="dxa"/>
            <w:shd w:val="clear" w:color="auto" w:fill="auto"/>
          </w:tcPr>
          <w:p w:rsidR="002F38D9" w:rsidRPr="00722A94" w:rsidRDefault="002F38D9" w:rsidP="002F38D9">
            <w:pPr>
              <w:pStyle w:val="Lentelkairinislygiavimas"/>
            </w:pPr>
            <w:r w:rsidRPr="00722A94">
              <w:t>Dainavos sen.</w:t>
            </w:r>
          </w:p>
        </w:tc>
        <w:tc>
          <w:tcPr>
            <w:tcW w:w="2063" w:type="dxa"/>
            <w:shd w:val="clear" w:color="auto" w:fill="auto"/>
          </w:tcPr>
          <w:p w:rsidR="002F38D9" w:rsidRPr="00722A94" w:rsidRDefault="002F38D9" w:rsidP="002F38D9">
            <w:pPr>
              <w:pStyle w:val="Lentelkairinislygiavimas"/>
            </w:pPr>
            <w:r w:rsidRPr="00722A94">
              <w:t>tarp Pramonės pr., Partizanų g., V. Krėvės pr.</w:t>
            </w:r>
          </w:p>
        </w:tc>
        <w:tc>
          <w:tcPr>
            <w:tcW w:w="4611" w:type="dxa"/>
            <w:shd w:val="clear" w:color="auto" w:fill="auto"/>
          </w:tcPr>
          <w:p w:rsidR="002F38D9" w:rsidRPr="00722A94" w:rsidRDefault="00981D64" w:rsidP="002F38D9">
            <w:pPr>
              <w:pStyle w:val="Lentelkairinislygiavimas"/>
            </w:pPr>
            <w:r w:rsidRPr="00722A94">
              <w:t xml:space="preserve">Kompleksinis teritorijų planavimo dokumentas / </w:t>
            </w:r>
            <w:proofErr w:type="spellStart"/>
            <w:r w:rsidRPr="00722A94">
              <w:t>kvartalinės</w:t>
            </w:r>
            <w:proofErr w:type="spellEnd"/>
            <w:r w:rsidRPr="00722A94">
              <w:t xml:space="preserve"> renovacijos techninis projektas daugiabučių namų kvartalui.</w:t>
            </w:r>
          </w:p>
        </w:tc>
      </w:tr>
      <w:tr w:rsidR="00722A94" w:rsidRPr="00722A94">
        <w:trPr>
          <w:cantSplit/>
        </w:trPr>
        <w:tc>
          <w:tcPr>
            <w:tcW w:w="950" w:type="dxa"/>
            <w:shd w:val="clear" w:color="auto" w:fill="auto"/>
          </w:tcPr>
          <w:p w:rsidR="002F38D9" w:rsidRPr="00722A94" w:rsidRDefault="002F38D9" w:rsidP="002F38D9">
            <w:pPr>
              <w:pStyle w:val="Lentelcentrinislygiavimas"/>
            </w:pPr>
            <w:r w:rsidRPr="00722A94">
              <w:lastRenderedPageBreak/>
              <w:t>11</w:t>
            </w:r>
            <w:r w:rsidR="006D3BAB" w:rsidRPr="00722A94">
              <w:t>.</w:t>
            </w:r>
          </w:p>
        </w:tc>
        <w:tc>
          <w:tcPr>
            <w:tcW w:w="1426" w:type="dxa"/>
            <w:shd w:val="clear" w:color="auto" w:fill="auto"/>
          </w:tcPr>
          <w:p w:rsidR="002F38D9" w:rsidRPr="00722A94" w:rsidRDefault="002F38D9" w:rsidP="002F38D9">
            <w:pPr>
              <w:pStyle w:val="Lentelkairinislygiavimas"/>
            </w:pPr>
            <w:r w:rsidRPr="00722A94">
              <w:t>Dainavos sen.</w:t>
            </w:r>
          </w:p>
        </w:tc>
        <w:tc>
          <w:tcPr>
            <w:tcW w:w="2063" w:type="dxa"/>
            <w:shd w:val="clear" w:color="auto" w:fill="auto"/>
          </w:tcPr>
          <w:p w:rsidR="002F38D9" w:rsidRPr="00722A94" w:rsidRDefault="002F38D9" w:rsidP="002F38D9">
            <w:pPr>
              <w:pStyle w:val="Lentelkairinislygiavimas"/>
            </w:pPr>
            <w:r w:rsidRPr="00722A94">
              <w:t>tarp V. Krėvės pr., Pramonės pr., Partizanų g., V. Krėvės pr., Kovo 11-osios g.</w:t>
            </w:r>
          </w:p>
        </w:tc>
        <w:tc>
          <w:tcPr>
            <w:tcW w:w="4611" w:type="dxa"/>
            <w:shd w:val="clear" w:color="auto" w:fill="auto"/>
          </w:tcPr>
          <w:p w:rsidR="002F38D9" w:rsidRPr="00722A94" w:rsidRDefault="00981D64" w:rsidP="002F38D9">
            <w:pPr>
              <w:pStyle w:val="Lentelkairinislygiavimas"/>
            </w:pPr>
            <w:r w:rsidRPr="00722A94">
              <w:t xml:space="preserve">Kompleksinis teritorijų planavimo dokumentas / </w:t>
            </w:r>
            <w:proofErr w:type="spellStart"/>
            <w:r w:rsidRPr="00722A94">
              <w:t>kvartalinės</w:t>
            </w:r>
            <w:proofErr w:type="spellEnd"/>
            <w:r w:rsidRPr="00722A94">
              <w:t xml:space="preserve"> renovacijos techninis projektas daugiabučių namų kvartalui.</w:t>
            </w:r>
          </w:p>
        </w:tc>
      </w:tr>
      <w:tr w:rsidR="00722A94" w:rsidRPr="00722A94">
        <w:trPr>
          <w:cantSplit/>
        </w:trPr>
        <w:tc>
          <w:tcPr>
            <w:tcW w:w="950" w:type="dxa"/>
            <w:shd w:val="clear" w:color="auto" w:fill="auto"/>
          </w:tcPr>
          <w:p w:rsidR="002F38D9" w:rsidRPr="00722A94" w:rsidRDefault="002F38D9" w:rsidP="002F38D9">
            <w:pPr>
              <w:pStyle w:val="Lentelcentrinislygiavimas"/>
            </w:pPr>
            <w:r w:rsidRPr="00722A94">
              <w:t>12</w:t>
            </w:r>
            <w:r w:rsidR="006D3BAB" w:rsidRPr="00722A94">
              <w:t>.</w:t>
            </w:r>
          </w:p>
        </w:tc>
        <w:tc>
          <w:tcPr>
            <w:tcW w:w="1426" w:type="dxa"/>
            <w:shd w:val="clear" w:color="auto" w:fill="auto"/>
          </w:tcPr>
          <w:p w:rsidR="002F38D9" w:rsidRPr="00722A94" w:rsidRDefault="002F38D9" w:rsidP="002F38D9">
            <w:pPr>
              <w:pStyle w:val="Lentelkairinislygiavimas"/>
            </w:pPr>
            <w:r w:rsidRPr="00722A94">
              <w:t>Dainavos sen.</w:t>
            </w:r>
          </w:p>
        </w:tc>
        <w:tc>
          <w:tcPr>
            <w:tcW w:w="2063" w:type="dxa"/>
            <w:shd w:val="clear" w:color="auto" w:fill="auto"/>
          </w:tcPr>
          <w:p w:rsidR="002F38D9" w:rsidRPr="00722A94" w:rsidRDefault="002F38D9" w:rsidP="002F38D9">
            <w:pPr>
              <w:pStyle w:val="Lentelkairinislygiavimas"/>
            </w:pPr>
            <w:r w:rsidRPr="00722A94">
              <w:t>V. Krėvės pr., Birželio 23-osios g., Savanorių pr., Kovo 11-osios g.</w:t>
            </w:r>
          </w:p>
        </w:tc>
        <w:tc>
          <w:tcPr>
            <w:tcW w:w="4611" w:type="dxa"/>
            <w:shd w:val="clear" w:color="auto" w:fill="auto"/>
          </w:tcPr>
          <w:p w:rsidR="002F38D9" w:rsidRPr="00722A94" w:rsidRDefault="00981D64" w:rsidP="002F38D9">
            <w:pPr>
              <w:pStyle w:val="Lentelkairinislygiavimas"/>
            </w:pPr>
            <w:r w:rsidRPr="00722A94">
              <w:t xml:space="preserve">Kompleksinis teritorijų planavimo dokumentas / </w:t>
            </w:r>
            <w:proofErr w:type="spellStart"/>
            <w:r w:rsidRPr="00722A94">
              <w:t>kvartalinės</w:t>
            </w:r>
            <w:proofErr w:type="spellEnd"/>
            <w:r w:rsidRPr="00722A94">
              <w:t xml:space="preserve"> renovacijos techninis projektas daugiabučių namų kvartalui.</w:t>
            </w:r>
          </w:p>
        </w:tc>
      </w:tr>
      <w:tr w:rsidR="00722A94" w:rsidRPr="00722A94">
        <w:trPr>
          <w:cantSplit/>
        </w:trPr>
        <w:tc>
          <w:tcPr>
            <w:tcW w:w="950" w:type="dxa"/>
            <w:shd w:val="clear" w:color="auto" w:fill="auto"/>
          </w:tcPr>
          <w:p w:rsidR="002F38D9" w:rsidRPr="00722A94" w:rsidRDefault="002F38D9" w:rsidP="002F38D9">
            <w:pPr>
              <w:pStyle w:val="Lentelcentrinislygiavimas"/>
            </w:pPr>
            <w:r w:rsidRPr="00722A94">
              <w:t>13</w:t>
            </w:r>
            <w:r w:rsidR="006D3BAB" w:rsidRPr="00722A94">
              <w:t>.</w:t>
            </w:r>
          </w:p>
        </w:tc>
        <w:tc>
          <w:tcPr>
            <w:tcW w:w="1426" w:type="dxa"/>
            <w:shd w:val="clear" w:color="auto" w:fill="auto"/>
          </w:tcPr>
          <w:p w:rsidR="002F38D9" w:rsidRPr="00722A94" w:rsidRDefault="002F38D9" w:rsidP="002F38D9">
            <w:pPr>
              <w:pStyle w:val="Lentelkairinislygiavimas"/>
            </w:pPr>
            <w:r w:rsidRPr="00722A94">
              <w:t>Dainavos sen.</w:t>
            </w:r>
          </w:p>
        </w:tc>
        <w:tc>
          <w:tcPr>
            <w:tcW w:w="2063" w:type="dxa"/>
            <w:shd w:val="clear" w:color="auto" w:fill="auto"/>
          </w:tcPr>
          <w:p w:rsidR="002F38D9" w:rsidRPr="00722A94" w:rsidRDefault="002F38D9" w:rsidP="002F38D9">
            <w:pPr>
              <w:pStyle w:val="Lentelkairinislygiavimas"/>
            </w:pPr>
            <w:r w:rsidRPr="00722A94">
              <w:t>tarp Pramonės pr., V. Krėvės pr., Kovo 11-osios g., Taikos pr.</w:t>
            </w:r>
          </w:p>
        </w:tc>
        <w:tc>
          <w:tcPr>
            <w:tcW w:w="4611" w:type="dxa"/>
            <w:shd w:val="clear" w:color="auto" w:fill="auto"/>
          </w:tcPr>
          <w:p w:rsidR="002F38D9" w:rsidRPr="00722A94" w:rsidRDefault="00981D64" w:rsidP="002F38D9">
            <w:pPr>
              <w:pStyle w:val="Lentelkairinislygiavimas"/>
            </w:pPr>
            <w:r w:rsidRPr="00722A94">
              <w:t xml:space="preserve">Kompleksinis teritorijų planavimo dokumentas / </w:t>
            </w:r>
            <w:proofErr w:type="spellStart"/>
            <w:r w:rsidRPr="00722A94">
              <w:t>kvartalinės</w:t>
            </w:r>
            <w:proofErr w:type="spellEnd"/>
            <w:r w:rsidRPr="00722A94">
              <w:t xml:space="preserve"> renovacijos techninis projektas daugiabučių namų kvartalui.</w:t>
            </w:r>
          </w:p>
        </w:tc>
      </w:tr>
      <w:tr w:rsidR="00722A94" w:rsidRPr="00722A94">
        <w:trPr>
          <w:cantSplit/>
        </w:trPr>
        <w:tc>
          <w:tcPr>
            <w:tcW w:w="950" w:type="dxa"/>
            <w:shd w:val="clear" w:color="auto" w:fill="auto"/>
          </w:tcPr>
          <w:p w:rsidR="002F38D9" w:rsidRPr="00722A94" w:rsidRDefault="002F38D9" w:rsidP="002F38D9">
            <w:pPr>
              <w:pStyle w:val="Lentelcentrinislygiavimas"/>
            </w:pPr>
            <w:r w:rsidRPr="00722A94">
              <w:t>14</w:t>
            </w:r>
            <w:r w:rsidR="006D3BAB" w:rsidRPr="00722A94">
              <w:t>.</w:t>
            </w:r>
          </w:p>
        </w:tc>
        <w:tc>
          <w:tcPr>
            <w:tcW w:w="1426" w:type="dxa"/>
            <w:shd w:val="clear" w:color="auto" w:fill="auto"/>
          </w:tcPr>
          <w:p w:rsidR="002F38D9" w:rsidRPr="00722A94" w:rsidRDefault="002F38D9" w:rsidP="002F38D9">
            <w:pPr>
              <w:pStyle w:val="Lentelkairinislygiavimas"/>
            </w:pPr>
            <w:r w:rsidRPr="00722A94">
              <w:t>Dainavos sen.</w:t>
            </w:r>
          </w:p>
        </w:tc>
        <w:tc>
          <w:tcPr>
            <w:tcW w:w="2063" w:type="dxa"/>
            <w:shd w:val="clear" w:color="auto" w:fill="auto"/>
          </w:tcPr>
          <w:p w:rsidR="002F38D9" w:rsidRPr="00722A94" w:rsidRDefault="002F38D9" w:rsidP="002F38D9">
            <w:pPr>
              <w:pStyle w:val="Lentelkairinislygiavimas"/>
            </w:pPr>
            <w:r w:rsidRPr="00722A94">
              <w:t>tarp Pramonės pr., Taikos pr., Draugystės g.</w:t>
            </w:r>
          </w:p>
        </w:tc>
        <w:tc>
          <w:tcPr>
            <w:tcW w:w="4611" w:type="dxa"/>
            <w:shd w:val="clear" w:color="auto" w:fill="auto"/>
          </w:tcPr>
          <w:p w:rsidR="002F38D9" w:rsidRPr="00722A94" w:rsidRDefault="00981D64" w:rsidP="002F38D9">
            <w:pPr>
              <w:pStyle w:val="Lentelkairinislygiavimas"/>
            </w:pPr>
            <w:r w:rsidRPr="00722A94">
              <w:t xml:space="preserve">Kompleksinis teritorijų planavimo dokumentas / </w:t>
            </w:r>
            <w:proofErr w:type="spellStart"/>
            <w:r w:rsidRPr="00722A94">
              <w:t>kvartalinės</w:t>
            </w:r>
            <w:proofErr w:type="spellEnd"/>
            <w:r w:rsidRPr="00722A94">
              <w:t xml:space="preserve"> renovacijos techninis projektas daugiabučių namų kvartalui.</w:t>
            </w:r>
          </w:p>
        </w:tc>
      </w:tr>
      <w:tr w:rsidR="00722A94" w:rsidRPr="00722A94">
        <w:trPr>
          <w:cantSplit/>
        </w:trPr>
        <w:tc>
          <w:tcPr>
            <w:tcW w:w="950" w:type="dxa"/>
            <w:shd w:val="clear" w:color="auto" w:fill="auto"/>
          </w:tcPr>
          <w:p w:rsidR="002F38D9" w:rsidRPr="00722A94" w:rsidRDefault="002F38D9" w:rsidP="002F38D9">
            <w:pPr>
              <w:pStyle w:val="Lentelcentrinislygiavimas"/>
            </w:pPr>
            <w:r w:rsidRPr="00722A94">
              <w:t>15</w:t>
            </w:r>
            <w:r w:rsidR="006D3BAB" w:rsidRPr="00722A94">
              <w:t>.</w:t>
            </w:r>
          </w:p>
        </w:tc>
        <w:tc>
          <w:tcPr>
            <w:tcW w:w="1426" w:type="dxa"/>
            <w:shd w:val="clear" w:color="auto" w:fill="auto"/>
          </w:tcPr>
          <w:p w:rsidR="002F38D9" w:rsidRPr="00722A94" w:rsidRDefault="002F38D9" w:rsidP="002F38D9">
            <w:pPr>
              <w:pStyle w:val="Lentelkairinislygiavimas"/>
            </w:pPr>
            <w:r w:rsidRPr="00722A94">
              <w:t>Dainavos sen.</w:t>
            </w:r>
          </w:p>
        </w:tc>
        <w:tc>
          <w:tcPr>
            <w:tcW w:w="2063" w:type="dxa"/>
            <w:shd w:val="clear" w:color="auto" w:fill="auto"/>
          </w:tcPr>
          <w:p w:rsidR="002F38D9" w:rsidRPr="00722A94" w:rsidRDefault="002F38D9" w:rsidP="002F38D9">
            <w:pPr>
              <w:pStyle w:val="Lentelkairinislygiavimas"/>
            </w:pPr>
            <w:r w:rsidRPr="00722A94">
              <w:t>V. Krėvės pr., Birželio 23-osios g., Taikos pr., Draugystės parko.</w:t>
            </w:r>
          </w:p>
        </w:tc>
        <w:tc>
          <w:tcPr>
            <w:tcW w:w="4611" w:type="dxa"/>
            <w:shd w:val="clear" w:color="auto" w:fill="auto"/>
          </w:tcPr>
          <w:p w:rsidR="002F38D9" w:rsidRPr="00722A94" w:rsidRDefault="00981D64" w:rsidP="002F38D9">
            <w:pPr>
              <w:pStyle w:val="Lentelkairinislygiavimas"/>
            </w:pPr>
            <w:r w:rsidRPr="00722A94">
              <w:t xml:space="preserve">Kompleksinis teritorijų planavimo dokumentas / </w:t>
            </w:r>
            <w:proofErr w:type="spellStart"/>
            <w:r w:rsidRPr="00722A94">
              <w:t>kvartalinės</w:t>
            </w:r>
            <w:proofErr w:type="spellEnd"/>
            <w:r w:rsidRPr="00722A94">
              <w:t xml:space="preserve"> renovacijos techninis projektas daugiabučių namų kvartalui.</w:t>
            </w:r>
          </w:p>
        </w:tc>
      </w:tr>
      <w:tr w:rsidR="00722A94" w:rsidRPr="00722A94">
        <w:trPr>
          <w:cantSplit/>
        </w:trPr>
        <w:tc>
          <w:tcPr>
            <w:tcW w:w="950" w:type="dxa"/>
            <w:shd w:val="clear" w:color="auto" w:fill="auto"/>
          </w:tcPr>
          <w:p w:rsidR="002F38D9" w:rsidRPr="00722A94" w:rsidRDefault="002F38D9" w:rsidP="002F38D9">
            <w:pPr>
              <w:pStyle w:val="Lentelcentrinislygiavimas"/>
            </w:pPr>
            <w:r w:rsidRPr="00722A94">
              <w:t>16</w:t>
            </w:r>
            <w:r w:rsidR="006D3BAB" w:rsidRPr="00722A94">
              <w:t>.</w:t>
            </w:r>
          </w:p>
        </w:tc>
        <w:tc>
          <w:tcPr>
            <w:tcW w:w="1426" w:type="dxa"/>
            <w:shd w:val="clear" w:color="auto" w:fill="auto"/>
          </w:tcPr>
          <w:p w:rsidR="002F38D9" w:rsidRPr="00722A94" w:rsidRDefault="002F38D9" w:rsidP="002F38D9">
            <w:pPr>
              <w:pStyle w:val="Lentelkairinislygiavimas"/>
            </w:pPr>
            <w:r w:rsidRPr="00722A94">
              <w:t>Dainavos sen.</w:t>
            </w:r>
          </w:p>
        </w:tc>
        <w:tc>
          <w:tcPr>
            <w:tcW w:w="2063" w:type="dxa"/>
            <w:shd w:val="clear" w:color="auto" w:fill="auto"/>
          </w:tcPr>
          <w:p w:rsidR="002F38D9" w:rsidRPr="00722A94" w:rsidRDefault="002F38D9" w:rsidP="002F38D9">
            <w:pPr>
              <w:pStyle w:val="Lentelkairinislygiavimas"/>
            </w:pPr>
            <w:r w:rsidRPr="00722A94">
              <w:t>Birželio 23-osios g., Taikos pr., J. Basanavičiaus al., Savanorių pr.</w:t>
            </w:r>
          </w:p>
        </w:tc>
        <w:tc>
          <w:tcPr>
            <w:tcW w:w="4611" w:type="dxa"/>
            <w:shd w:val="clear" w:color="auto" w:fill="auto"/>
          </w:tcPr>
          <w:p w:rsidR="002F38D9" w:rsidRPr="00722A94" w:rsidRDefault="00981D64" w:rsidP="002F38D9">
            <w:pPr>
              <w:pStyle w:val="Lentelkairinislygiavimas"/>
            </w:pPr>
            <w:r w:rsidRPr="00722A94">
              <w:t xml:space="preserve">Kompleksinis teritorijų planavimo dokumentas / </w:t>
            </w:r>
            <w:proofErr w:type="spellStart"/>
            <w:r w:rsidRPr="00722A94">
              <w:t>kvartalinės</w:t>
            </w:r>
            <w:proofErr w:type="spellEnd"/>
            <w:r w:rsidRPr="00722A94">
              <w:t xml:space="preserve"> renovacijos techninis projektas daugiabučių namų kvartalui.</w:t>
            </w:r>
          </w:p>
        </w:tc>
      </w:tr>
      <w:tr w:rsidR="00722A94" w:rsidRPr="00722A94">
        <w:trPr>
          <w:cantSplit/>
        </w:trPr>
        <w:tc>
          <w:tcPr>
            <w:tcW w:w="950" w:type="dxa"/>
            <w:shd w:val="clear" w:color="auto" w:fill="auto"/>
          </w:tcPr>
          <w:p w:rsidR="002F38D9" w:rsidRPr="00722A94" w:rsidRDefault="002F38D9" w:rsidP="002F38D9">
            <w:pPr>
              <w:pStyle w:val="Lentelcentrinislygiavimas"/>
            </w:pPr>
            <w:r w:rsidRPr="00722A94">
              <w:t>17</w:t>
            </w:r>
            <w:r w:rsidR="006D3BAB" w:rsidRPr="00722A94">
              <w:t>.</w:t>
            </w:r>
          </w:p>
        </w:tc>
        <w:tc>
          <w:tcPr>
            <w:tcW w:w="1426" w:type="dxa"/>
            <w:shd w:val="clear" w:color="auto" w:fill="auto"/>
          </w:tcPr>
          <w:p w:rsidR="002F38D9" w:rsidRPr="00722A94" w:rsidRDefault="002F38D9" w:rsidP="002F38D9">
            <w:pPr>
              <w:pStyle w:val="Lentelkairinislygiavimas"/>
            </w:pPr>
            <w:proofErr w:type="spellStart"/>
            <w:r w:rsidRPr="00722A94">
              <w:t>Gričiupio</w:t>
            </w:r>
            <w:proofErr w:type="spellEnd"/>
            <w:r w:rsidRPr="00722A94">
              <w:t xml:space="preserve"> sen.</w:t>
            </w:r>
          </w:p>
        </w:tc>
        <w:tc>
          <w:tcPr>
            <w:tcW w:w="2063" w:type="dxa"/>
            <w:shd w:val="clear" w:color="auto" w:fill="auto"/>
          </w:tcPr>
          <w:p w:rsidR="002F38D9" w:rsidRPr="00722A94" w:rsidRDefault="002F38D9" w:rsidP="002F38D9">
            <w:pPr>
              <w:pStyle w:val="Lentelkairinislygiavimas"/>
            </w:pPr>
            <w:r w:rsidRPr="00722A94">
              <w:t>tarp Kovo 11-osios g., Taikos pr., Pašilės g., Dujotiekio g.</w:t>
            </w:r>
          </w:p>
        </w:tc>
        <w:tc>
          <w:tcPr>
            <w:tcW w:w="4611" w:type="dxa"/>
            <w:shd w:val="clear" w:color="auto" w:fill="auto"/>
          </w:tcPr>
          <w:p w:rsidR="002F38D9" w:rsidRPr="00722A94" w:rsidRDefault="00981D64" w:rsidP="002F38D9">
            <w:pPr>
              <w:pStyle w:val="Lentelkairinislygiavimas"/>
            </w:pPr>
            <w:r w:rsidRPr="00722A94">
              <w:t xml:space="preserve">Kompleksinis teritorijų planavimo dokumentas / </w:t>
            </w:r>
            <w:proofErr w:type="spellStart"/>
            <w:r w:rsidRPr="00722A94">
              <w:t>kvartalinės</w:t>
            </w:r>
            <w:proofErr w:type="spellEnd"/>
            <w:r w:rsidRPr="00722A94">
              <w:t xml:space="preserve"> renovacijos techninis projektas daugiabučių namų kvartalui.</w:t>
            </w:r>
          </w:p>
        </w:tc>
      </w:tr>
      <w:tr w:rsidR="00722A94" w:rsidRPr="00722A94">
        <w:trPr>
          <w:cantSplit/>
        </w:trPr>
        <w:tc>
          <w:tcPr>
            <w:tcW w:w="950" w:type="dxa"/>
            <w:shd w:val="clear" w:color="auto" w:fill="auto"/>
          </w:tcPr>
          <w:p w:rsidR="002F38D9" w:rsidRPr="00722A94" w:rsidRDefault="002F38D9" w:rsidP="002F38D9">
            <w:pPr>
              <w:pStyle w:val="Lentelcentrinislygiavimas"/>
            </w:pPr>
            <w:r w:rsidRPr="00722A94">
              <w:t>18</w:t>
            </w:r>
            <w:r w:rsidR="006D3BAB" w:rsidRPr="00722A94">
              <w:t>.</w:t>
            </w:r>
          </w:p>
        </w:tc>
        <w:tc>
          <w:tcPr>
            <w:tcW w:w="1426" w:type="dxa"/>
            <w:shd w:val="clear" w:color="auto" w:fill="auto"/>
          </w:tcPr>
          <w:p w:rsidR="002F38D9" w:rsidRPr="00722A94" w:rsidRDefault="002F38D9" w:rsidP="002F38D9">
            <w:pPr>
              <w:pStyle w:val="Lentelkairinislygiavimas"/>
            </w:pPr>
            <w:proofErr w:type="spellStart"/>
            <w:r w:rsidRPr="00722A94">
              <w:t>Gričiupio</w:t>
            </w:r>
            <w:proofErr w:type="spellEnd"/>
            <w:r w:rsidRPr="00722A94">
              <w:t xml:space="preserve"> sen.</w:t>
            </w:r>
          </w:p>
        </w:tc>
        <w:tc>
          <w:tcPr>
            <w:tcW w:w="2063" w:type="dxa"/>
            <w:shd w:val="clear" w:color="auto" w:fill="auto"/>
          </w:tcPr>
          <w:p w:rsidR="002F38D9" w:rsidRPr="00722A94" w:rsidRDefault="002F38D9" w:rsidP="002F38D9">
            <w:pPr>
              <w:pStyle w:val="Lentelkairinislygiavimas"/>
            </w:pPr>
            <w:r w:rsidRPr="00722A94">
              <w:t>tarp K. Baršausko g., A. ir J</w:t>
            </w:r>
            <w:r w:rsidR="006D3BAB" w:rsidRPr="00722A94">
              <w:t xml:space="preserve">. </w:t>
            </w:r>
            <w:proofErr w:type="spellStart"/>
            <w:r w:rsidR="006D3BAB" w:rsidRPr="00722A94">
              <w:t>Gravrogkų</w:t>
            </w:r>
            <w:proofErr w:type="spellEnd"/>
            <w:r w:rsidR="006D3BAB" w:rsidRPr="00722A94">
              <w:t xml:space="preserve"> g. ir Nemuno šlaitų</w:t>
            </w:r>
          </w:p>
        </w:tc>
        <w:tc>
          <w:tcPr>
            <w:tcW w:w="4611" w:type="dxa"/>
            <w:shd w:val="clear" w:color="auto" w:fill="auto"/>
          </w:tcPr>
          <w:p w:rsidR="002F38D9" w:rsidRPr="00722A94" w:rsidRDefault="00981D64" w:rsidP="002F38D9">
            <w:pPr>
              <w:pStyle w:val="Lentelkairinislygiavimas"/>
            </w:pPr>
            <w:r w:rsidRPr="00722A94">
              <w:t xml:space="preserve">Kompleksinis teritorijų planavimo dokumentas / </w:t>
            </w:r>
            <w:proofErr w:type="spellStart"/>
            <w:r w:rsidRPr="00722A94">
              <w:t>kvartalinės</w:t>
            </w:r>
            <w:proofErr w:type="spellEnd"/>
            <w:r w:rsidRPr="00722A94">
              <w:t xml:space="preserve"> renovacijos techninis projektas daugiabučių namų kvartalui.</w:t>
            </w:r>
          </w:p>
        </w:tc>
      </w:tr>
      <w:tr w:rsidR="00722A94" w:rsidRPr="00722A94">
        <w:trPr>
          <w:cantSplit/>
        </w:trPr>
        <w:tc>
          <w:tcPr>
            <w:tcW w:w="950" w:type="dxa"/>
            <w:shd w:val="clear" w:color="auto" w:fill="auto"/>
          </w:tcPr>
          <w:p w:rsidR="002F38D9" w:rsidRPr="00722A94" w:rsidRDefault="002F38D9" w:rsidP="002F38D9">
            <w:pPr>
              <w:pStyle w:val="Lentelcentrinislygiavimas"/>
            </w:pPr>
            <w:r w:rsidRPr="00722A94">
              <w:t>19</w:t>
            </w:r>
            <w:r w:rsidR="006D3BAB" w:rsidRPr="00722A94">
              <w:t>.</w:t>
            </w:r>
          </w:p>
        </w:tc>
        <w:tc>
          <w:tcPr>
            <w:tcW w:w="1426" w:type="dxa"/>
            <w:shd w:val="clear" w:color="auto" w:fill="auto"/>
          </w:tcPr>
          <w:p w:rsidR="002F38D9" w:rsidRPr="00722A94" w:rsidRDefault="002F38D9" w:rsidP="002F38D9">
            <w:pPr>
              <w:pStyle w:val="Lentelkairinislygiavimas"/>
            </w:pPr>
            <w:r w:rsidRPr="00722A94">
              <w:t>Vilijampolės sen.</w:t>
            </w:r>
          </w:p>
        </w:tc>
        <w:tc>
          <w:tcPr>
            <w:tcW w:w="2063" w:type="dxa"/>
            <w:shd w:val="clear" w:color="auto" w:fill="auto"/>
          </w:tcPr>
          <w:p w:rsidR="002F38D9" w:rsidRPr="00722A94" w:rsidRDefault="002F38D9" w:rsidP="002F38D9">
            <w:pPr>
              <w:pStyle w:val="Lentelkairinislygiavimas"/>
            </w:pPr>
            <w:r w:rsidRPr="00722A94">
              <w:t>tarp Demokratų g., Neries krantinės, Varnių g., Vytenio g.</w:t>
            </w:r>
          </w:p>
        </w:tc>
        <w:tc>
          <w:tcPr>
            <w:tcW w:w="4611" w:type="dxa"/>
            <w:shd w:val="clear" w:color="auto" w:fill="auto"/>
          </w:tcPr>
          <w:p w:rsidR="002F38D9" w:rsidRPr="00722A94" w:rsidRDefault="00981D64" w:rsidP="002F38D9">
            <w:pPr>
              <w:pStyle w:val="Lentelkairinislygiavimas"/>
            </w:pPr>
            <w:r w:rsidRPr="00722A94">
              <w:t xml:space="preserve">Kompleksinis teritorijų planavimo dokumentas / </w:t>
            </w:r>
            <w:proofErr w:type="spellStart"/>
            <w:r w:rsidRPr="00722A94">
              <w:t>kvartalinės</w:t>
            </w:r>
            <w:proofErr w:type="spellEnd"/>
            <w:r w:rsidRPr="00722A94">
              <w:t xml:space="preserve"> renovacijos techninis projektas daugiabučių namų kvartalui.</w:t>
            </w:r>
          </w:p>
        </w:tc>
      </w:tr>
      <w:tr w:rsidR="00722A94" w:rsidRPr="00722A94">
        <w:trPr>
          <w:cantSplit/>
        </w:trPr>
        <w:tc>
          <w:tcPr>
            <w:tcW w:w="950" w:type="dxa"/>
            <w:shd w:val="clear" w:color="auto" w:fill="auto"/>
          </w:tcPr>
          <w:p w:rsidR="002F38D9" w:rsidRPr="00722A94" w:rsidRDefault="002F38D9" w:rsidP="002F38D9">
            <w:pPr>
              <w:pStyle w:val="Lentelcentrinislygiavimas"/>
            </w:pPr>
            <w:r w:rsidRPr="00722A94">
              <w:t>20</w:t>
            </w:r>
            <w:r w:rsidR="006D3BAB" w:rsidRPr="00722A94">
              <w:t>.</w:t>
            </w:r>
          </w:p>
        </w:tc>
        <w:tc>
          <w:tcPr>
            <w:tcW w:w="1426" w:type="dxa"/>
            <w:shd w:val="clear" w:color="auto" w:fill="auto"/>
          </w:tcPr>
          <w:p w:rsidR="002F38D9" w:rsidRPr="00722A94" w:rsidRDefault="002F38D9" w:rsidP="002F38D9">
            <w:pPr>
              <w:pStyle w:val="Lentelkairinislygiavimas"/>
            </w:pPr>
            <w:r w:rsidRPr="00722A94">
              <w:t>Panemunės sen.</w:t>
            </w:r>
          </w:p>
        </w:tc>
        <w:tc>
          <w:tcPr>
            <w:tcW w:w="2063" w:type="dxa"/>
            <w:shd w:val="clear" w:color="auto" w:fill="auto"/>
          </w:tcPr>
          <w:p w:rsidR="002F38D9" w:rsidRPr="00722A94" w:rsidRDefault="002F38D9" w:rsidP="002F38D9">
            <w:pPr>
              <w:pStyle w:val="Lentelkairinislygiavimas"/>
            </w:pPr>
            <w:r w:rsidRPr="00722A94">
              <w:t>tarp Plytinės g., Vaidoto g., Plento g.</w:t>
            </w:r>
          </w:p>
        </w:tc>
        <w:tc>
          <w:tcPr>
            <w:tcW w:w="4611" w:type="dxa"/>
            <w:shd w:val="clear" w:color="auto" w:fill="auto"/>
          </w:tcPr>
          <w:p w:rsidR="002F38D9" w:rsidRPr="00722A94" w:rsidRDefault="00981D64" w:rsidP="002F38D9">
            <w:pPr>
              <w:pStyle w:val="Lentelkairinislygiavimas"/>
            </w:pPr>
            <w:r w:rsidRPr="00722A94">
              <w:t xml:space="preserve">Kompleksinis teritorijų planavimo dokumentas / </w:t>
            </w:r>
            <w:proofErr w:type="spellStart"/>
            <w:r w:rsidRPr="00722A94">
              <w:t>kvartalinės</w:t>
            </w:r>
            <w:proofErr w:type="spellEnd"/>
            <w:r w:rsidRPr="00722A94">
              <w:t xml:space="preserve"> renovacijos techninis projektas daugiabučių namų kvartalui.</w:t>
            </w:r>
          </w:p>
        </w:tc>
      </w:tr>
      <w:tr w:rsidR="00722A94" w:rsidRPr="00722A94">
        <w:trPr>
          <w:cantSplit/>
        </w:trPr>
        <w:tc>
          <w:tcPr>
            <w:tcW w:w="950" w:type="dxa"/>
            <w:shd w:val="clear" w:color="auto" w:fill="auto"/>
          </w:tcPr>
          <w:p w:rsidR="002F38D9" w:rsidRPr="00722A94" w:rsidRDefault="002F38D9" w:rsidP="002F38D9">
            <w:pPr>
              <w:pStyle w:val="Lentelcentrinislygiavimas"/>
            </w:pPr>
            <w:r w:rsidRPr="00722A94">
              <w:t>21</w:t>
            </w:r>
            <w:r w:rsidR="006D3BAB" w:rsidRPr="00722A94">
              <w:t>.</w:t>
            </w:r>
          </w:p>
        </w:tc>
        <w:tc>
          <w:tcPr>
            <w:tcW w:w="1426" w:type="dxa"/>
            <w:shd w:val="clear" w:color="auto" w:fill="auto"/>
          </w:tcPr>
          <w:p w:rsidR="002F38D9" w:rsidRPr="00722A94" w:rsidRDefault="002F38D9" w:rsidP="002F38D9">
            <w:pPr>
              <w:pStyle w:val="Lentelkairinislygiavimas"/>
            </w:pPr>
            <w:r w:rsidRPr="00722A94">
              <w:t>Petrašiūnų sen.</w:t>
            </w:r>
          </w:p>
        </w:tc>
        <w:tc>
          <w:tcPr>
            <w:tcW w:w="2063" w:type="dxa"/>
            <w:shd w:val="clear" w:color="auto" w:fill="auto"/>
          </w:tcPr>
          <w:p w:rsidR="002F38D9" w:rsidRPr="00722A94" w:rsidRDefault="002F38D9" w:rsidP="002F38D9">
            <w:pPr>
              <w:pStyle w:val="Lentelkairinislygiavimas"/>
            </w:pPr>
            <w:r w:rsidRPr="00722A94">
              <w:t>tarp R. Kalantos g. ir Nemuno pakrantės</w:t>
            </w:r>
          </w:p>
        </w:tc>
        <w:tc>
          <w:tcPr>
            <w:tcW w:w="4611" w:type="dxa"/>
            <w:shd w:val="clear" w:color="auto" w:fill="auto"/>
          </w:tcPr>
          <w:p w:rsidR="002F38D9" w:rsidRPr="00722A94" w:rsidRDefault="00981D64" w:rsidP="00981D64">
            <w:pPr>
              <w:pStyle w:val="Lentelkairinislygiavimas"/>
            </w:pPr>
            <w:r w:rsidRPr="00722A94">
              <w:t xml:space="preserve">Kompleksinis teritorijų planavimo dokumentas / techninis projektas, </w:t>
            </w:r>
            <w:r w:rsidR="002F38D9" w:rsidRPr="00722A94">
              <w:t>kuriuo siekiama šios teritorijos humanizavimo, prieigų prie Nemuno atvėrimo.</w:t>
            </w:r>
          </w:p>
        </w:tc>
      </w:tr>
      <w:tr w:rsidR="00722A94" w:rsidRPr="00722A94">
        <w:trPr>
          <w:cantSplit/>
        </w:trPr>
        <w:tc>
          <w:tcPr>
            <w:tcW w:w="950" w:type="dxa"/>
            <w:shd w:val="clear" w:color="auto" w:fill="auto"/>
          </w:tcPr>
          <w:p w:rsidR="002F38D9" w:rsidRPr="00722A94" w:rsidRDefault="002F38D9" w:rsidP="002F38D9">
            <w:pPr>
              <w:pStyle w:val="Lentelcentrinislygiavimas"/>
            </w:pPr>
            <w:r w:rsidRPr="00722A94">
              <w:t>22</w:t>
            </w:r>
            <w:r w:rsidR="006D3BAB" w:rsidRPr="00722A94">
              <w:t>.</w:t>
            </w:r>
          </w:p>
        </w:tc>
        <w:tc>
          <w:tcPr>
            <w:tcW w:w="1426" w:type="dxa"/>
            <w:shd w:val="clear" w:color="auto" w:fill="auto"/>
          </w:tcPr>
          <w:p w:rsidR="002F38D9" w:rsidRPr="00722A94" w:rsidRDefault="002F38D9" w:rsidP="002F38D9">
            <w:pPr>
              <w:pStyle w:val="Lentelkairinislygiavimas"/>
            </w:pPr>
            <w:r w:rsidRPr="00722A94">
              <w:t>Petrašiūnų sen.</w:t>
            </w:r>
          </w:p>
        </w:tc>
        <w:tc>
          <w:tcPr>
            <w:tcW w:w="2063" w:type="dxa"/>
            <w:shd w:val="clear" w:color="auto" w:fill="auto"/>
          </w:tcPr>
          <w:p w:rsidR="002F38D9" w:rsidRPr="00722A94" w:rsidRDefault="002F38D9" w:rsidP="002F38D9">
            <w:pPr>
              <w:pStyle w:val="Lentelkairinislygiavimas"/>
            </w:pPr>
            <w:proofErr w:type="spellStart"/>
            <w:r w:rsidRPr="00722A94">
              <w:t>Nemajūnų</w:t>
            </w:r>
            <w:proofErr w:type="spellEnd"/>
            <w:r w:rsidRPr="00722A94">
              <w:t xml:space="preserve"> g. gale ir prie Nemuno pakrantės</w:t>
            </w:r>
          </w:p>
        </w:tc>
        <w:tc>
          <w:tcPr>
            <w:tcW w:w="4611" w:type="dxa"/>
            <w:shd w:val="clear" w:color="auto" w:fill="auto"/>
          </w:tcPr>
          <w:p w:rsidR="002F38D9" w:rsidRPr="00722A94" w:rsidRDefault="00981D64" w:rsidP="002F38D9">
            <w:pPr>
              <w:pStyle w:val="Lentelkairinislygiavimas"/>
            </w:pPr>
            <w:r w:rsidRPr="00722A94">
              <w:t>Kompleksinis teritorijų planavimo dokumentas / techninis projektas, kuriuo siekiama šios teritorijos humanizavimo, prieigų prie Nemuno atvėrimo.</w:t>
            </w:r>
          </w:p>
        </w:tc>
      </w:tr>
      <w:tr w:rsidR="00722A94" w:rsidRPr="00722A94">
        <w:trPr>
          <w:cantSplit/>
        </w:trPr>
        <w:tc>
          <w:tcPr>
            <w:tcW w:w="950" w:type="dxa"/>
            <w:shd w:val="clear" w:color="auto" w:fill="auto"/>
          </w:tcPr>
          <w:p w:rsidR="002F38D9" w:rsidRPr="00722A94" w:rsidRDefault="002F38D9" w:rsidP="002F38D9">
            <w:pPr>
              <w:pStyle w:val="Lentelcentrinislygiavimas"/>
            </w:pPr>
            <w:r w:rsidRPr="00722A94">
              <w:t>23</w:t>
            </w:r>
            <w:r w:rsidR="006D3BAB" w:rsidRPr="00722A94">
              <w:t>.</w:t>
            </w:r>
          </w:p>
        </w:tc>
        <w:tc>
          <w:tcPr>
            <w:tcW w:w="1426" w:type="dxa"/>
            <w:shd w:val="clear" w:color="auto" w:fill="auto"/>
          </w:tcPr>
          <w:p w:rsidR="002F38D9" w:rsidRPr="00722A94" w:rsidRDefault="002F38D9" w:rsidP="002F38D9">
            <w:pPr>
              <w:pStyle w:val="Lentelkairinislygiavimas"/>
            </w:pPr>
            <w:r w:rsidRPr="00722A94">
              <w:t>Aleksoto sen.</w:t>
            </w:r>
          </w:p>
        </w:tc>
        <w:tc>
          <w:tcPr>
            <w:tcW w:w="2063" w:type="dxa"/>
            <w:shd w:val="clear" w:color="auto" w:fill="auto"/>
          </w:tcPr>
          <w:p w:rsidR="002F38D9" w:rsidRPr="00722A94" w:rsidRDefault="002F38D9" w:rsidP="002F38D9">
            <w:pPr>
              <w:pStyle w:val="Lentelkairinislygiavimas"/>
            </w:pPr>
            <w:r w:rsidRPr="00722A94">
              <w:t>prie H. ir O. Minkovskių g.</w:t>
            </w:r>
          </w:p>
        </w:tc>
        <w:tc>
          <w:tcPr>
            <w:tcW w:w="4611" w:type="dxa"/>
            <w:shd w:val="clear" w:color="auto" w:fill="auto"/>
          </w:tcPr>
          <w:p w:rsidR="002F38D9" w:rsidRPr="00722A94" w:rsidRDefault="00981D64" w:rsidP="002F38D9">
            <w:pPr>
              <w:pStyle w:val="Lentelkairinislygiavimas"/>
            </w:pPr>
            <w:r w:rsidRPr="00722A94">
              <w:t>Kompleksinis teritorijų planavimo dokumentas / techninis projektas, kuriuo siekiama šios teritorijos humanizavimo, prieigų prie Nemuno atvėrimo.</w:t>
            </w:r>
          </w:p>
        </w:tc>
      </w:tr>
      <w:tr w:rsidR="00722A94" w:rsidRPr="00722A94">
        <w:trPr>
          <w:cantSplit/>
        </w:trPr>
        <w:tc>
          <w:tcPr>
            <w:tcW w:w="950" w:type="dxa"/>
            <w:shd w:val="clear" w:color="auto" w:fill="auto"/>
          </w:tcPr>
          <w:p w:rsidR="002F38D9" w:rsidRPr="00722A94" w:rsidRDefault="002F38D9" w:rsidP="002F38D9">
            <w:pPr>
              <w:pStyle w:val="Lentelcentrinislygiavimas"/>
            </w:pPr>
            <w:r w:rsidRPr="00722A94">
              <w:t>24</w:t>
            </w:r>
            <w:r w:rsidR="006D3BAB" w:rsidRPr="00722A94">
              <w:t>.</w:t>
            </w:r>
          </w:p>
        </w:tc>
        <w:tc>
          <w:tcPr>
            <w:tcW w:w="1426" w:type="dxa"/>
            <w:shd w:val="clear" w:color="auto" w:fill="auto"/>
          </w:tcPr>
          <w:p w:rsidR="002F38D9" w:rsidRPr="00722A94" w:rsidRDefault="002F38D9" w:rsidP="002F38D9">
            <w:pPr>
              <w:pStyle w:val="Lentelkairinislygiavimas"/>
            </w:pPr>
            <w:r w:rsidRPr="00722A94">
              <w:t>Šilainių sen.</w:t>
            </w:r>
          </w:p>
        </w:tc>
        <w:tc>
          <w:tcPr>
            <w:tcW w:w="2063" w:type="dxa"/>
            <w:shd w:val="clear" w:color="auto" w:fill="auto"/>
          </w:tcPr>
          <w:p w:rsidR="002F38D9" w:rsidRPr="00722A94" w:rsidRDefault="002F38D9" w:rsidP="002F38D9">
            <w:pPr>
              <w:pStyle w:val="Lentelkairinislygiavimas"/>
            </w:pPr>
            <w:r w:rsidRPr="00722A94">
              <w:t xml:space="preserve">tarp Vakarinio aplinkkelio, A. Šapokos g., </w:t>
            </w:r>
            <w:proofErr w:type="spellStart"/>
            <w:r w:rsidRPr="00722A94">
              <w:t>Bivylių</w:t>
            </w:r>
            <w:proofErr w:type="spellEnd"/>
            <w:r w:rsidRPr="00722A94">
              <w:t xml:space="preserve"> g.</w:t>
            </w:r>
          </w:p>
        </w:tc>
        <w:tc>
          <w:tcPr>
            <w:tcW w:w="4611" w:type="dxa"/>
            <w:shd w:val="clear" w:color="auto" w:fill="auto"/>
          </w:tcPr>
          <w:p w:rsidR="002F38D9" w:rsidRPr="00722A94" w:rsidRDefault="002F38D9" w:rsidP="000C0CE6">
            <w:pPr>
              <w:pStyle w:val="Lentelkairinislygiavimas"/>
            </w:pPr>
            <w:r w:rsidRPr="00722A94">
              <w:t>Kompleksinis teritorijų planavimo dokumentas, kuriuo siekiama racionalizuoti stichiškai urbanizuojamą teritoriją,</w:t>
            </w:r>
            <w:r w:rsidR="006D3BAB" w:rsidRPr="00722A94">
              <w:t xml:space="preserve"> </w:t>
            </w:r>
            <w:r w:rsidR="000C0CE6" w:rsidRPr="00722A94">
              <w:t>konkretizuoti</w:t>
            </w:r>
            <w:r w:rsidR="006D3BAB" w:rsidRPr="00722A94">
              <w:t xml:space="preserve"> užstatymo tipus,</w:t>
            </w:r>
            <w:r w:rsidRPr="00722A94">
              <w:t xml:space="preserve"> suformuoti žemiausios kategorijos gatvių tinklą.</w:t>
            </w:r>
          </w:p>
        </w:tc>
      </w:tr>
      <w:tr w:rsidR="00722A94" w:rsidRPr="00722A94">
        <w:trPr>
          <w:cantSplit/>
        </w:trPr>
        <w:tc>
          <w:tcPr>
            <w:tcW w:w="950" w:type="dxa"/>
            <w:shd w:val="clear" w:color="auto" w:fill="auto"/>
          </w:tcPr>
          <w:p w:rsidR="002F38D9" w:rsidRPr="00722A94" w:rsidRDefault="002F38D9" w:rsidP="002F38D9">
            <w:pPr>
              <w:pStyle w:val="Lentelcentrinislygiavimas"/>
            </w:pPr>
            <w:r w:rsidRPr="00722A94">
              <w:t>25</w:t>
            </w:r>
            <w:r w:rsidR="006D3BAB" w:rsidRPr="00722A94">
              <w:t>.</w:t>
            </w:r>
          </w:p>
        </w:tc>
        <w:tc>
          <w:tcPr>
            <w:tcW w:w="1426" w:type="dxa"/>
            <w:shd w:val="clear" w:color="auto" w:fill="auto"/>
          </w:tcPr>
          <w:p w:rsidR="002F38D9" w:rsidRPr="00722A94" w:rsidRDefault="002F38D9" w:rsidP="002F38D9">
            <w:pPr>
              <w:pStyle w:val="Lentelkairinislygiavimas"/>
            </w:pPr>
            <w:r w:rsidRPr="00722A94">
              <w:t>Šilainių sen.</w:t>
            </w:r>
          </w:p>
        </w:tc>
        <w:tc>
          <w:tcPr>
            <w:tcW w:w="2063" w:type="dxa"/>
            <w:shd w:val="clear" w:color="auto" w:fill="auto"/>
          </w:tcPr>
          <w:p w:rsidR="002F38D9" w:rsidRPr="00722A94" w:rsidRDefault="002F38D9" w:rsidP="002F38D9">
            <w:pPr>
              <w:pStyle w:val="Lentelkairinislygiavimas"/>
            </w:pPr>
            <w:r w:rsidRPr="00722A94">
              <w:t xml:space="preserve">tarp Vakarinio aplinkkelio, A. Šapokos g., planuojamos </w:t>
            </w:r>
            <w:proofErr w:type="spellStart"/>
            <w:r w:rsidRPr="00722A94">
              <w:t>Vijūkų</w:t>
            </w:r>
            <w:proofErr w:type="spellEnd"/>
            <w:r w:rsidRPr="00722A94">
              <w:t xml:space="preserve"> g.</w:t>
            </w:r>
          </w:p>
        </w:tc>
        <w:tc>
          <w:tcPr>
            <w:tcW w:w="4611" w:type="dxa"/>
            <w:shd w:val="clear" w:color="auto" w:fill="auto"/>
          </w:tcPr>
          <w:p w:rsidR="002F38D9" w:rsidRPr="00722A94" w:rsidRDefault="000C0CE6" w:rsidP="000C0CE6">
            <w:pPr>
              <w:pStyle w:val="Lentelkairinislygiavimas"/>
            </w:pPr>
            <w:r w:rsidRPr="00722A94">
              <w:t>Kompleksinis teritorijų planavimo dokumentas, kuriuo siekiama racionalizuoti stichiškai urbanizuojamą teritoriją, konkretizuoti užstatymo tipus, suformuoti žemiausios kategorijos gatvių tinklą ir inžinerinės infrastruktūros išvystymą.</w:t>
            </w:r>
          </w:p>
        </w:tc>
      </w:tr>
      <w:tr w:rsidR="00722A94" w:rsidRPr="00722A94">
        <w:trPr>
          <w:cantSplit/>
        </w:trPr>
        <w:tc>
          <w:tcPr>
            <w:tcW w:w="950" w:type="dxa"/>
            <w:shd w:val="clear" w:color="auto" w:fill="auto"/>
          </w:tcPr>
          <w:p w:rsidR="002F38D9" w:rsidRPr="00722A94" w:rsidRDefault="002F38D9" w:rsidP="002F38D9">
            <w:pPr>
              <w:pStyle w:val="Lentelcentrinislygiavimas"/>
            </w:pPr>
            <w:r w:rsidRPr="00722A94">
              <w:t>26</w:t>
            </w:r>
            <w:r w:rsidR="006D3BAB" w:rsidRPr="00722A94">
              <w:t>.</w:t>
            </w:r>
          </w:p>
        </w:tc>
        <w:tc>
          <w:tcPr>
            <w:tcW w:w="1426" w:type="dxa"/>
            <w:shd w:val="clear" w:color="auto" w:fill="auto"/>
          </w:tcPr>
          <w:p w:rsidR="002F38D9" w:rsidRPr="00722A94" w:rsidRDefault="002F38D9" w:rsidP="002F38D9">
            <w:pPr>
              <w:pStyle w:val="Lentelkairinislygiavimas"/>
            </w:pPr>
            <w:r w:rsidRPr="00722A94">
              <w:t>Aleksoto sen.</w:t>
            </w:r>
          </w:p>
        </w:tc>
        <w:tc>
          <w:tcPr>
            <w:tcW w:w="2063" w:type="dxa"/>
            <w:shd w:val="clear" w:color="auto" w:fill="auto"/>
          </w:tcPr>
          <w:p w:rsidR="002F38D9" w:rsidRPr="00722A94" w:rsidRDefault="002F38D9" w:rsidP="002F38D9">
            <w:pPr>
              <w:pStyle w:val="Lentelkairinislygiavimas"/>
            </w:pPr>
            <w:r w:rsidRPr="00722A94">
              <w:t>tarp Europos pr., Marvelės aukštupio, Kalvarijos g</w:t>
            </w:r>
          </w:p>
        </w:tc>
        <w:tc>
          <w:tcPr>
            <w:tcW w:w="4611" w:type="dxa"/>
            <w:shd w:val="clear" w:color="auto" w:fill="auto"/>
          </w:tcPr>
          <w:p w:rsidR="002F38D9" w:rsidRPr="00722A94" w:rsidRDefault="000C0CE6" w:rsidP="002F38D9">
            <w:pPr>
              <w:pStyle w:val="Lentelkairinislygiavimas"/>
            </w:pPr>
            <w:r w:rsidRPr="00722A94">
              <w:t>Kompleksinis teritorijų planavimo dokumentas, kuriuo siekiama racionalizuoti stichiškai urbanizuojamą teritoriją, konkretizuoti užstatymo tipus, suformuoti žemiausios kategorijos gatvių tinklą ir inžinerinės infrastruktūros išvystymą.</w:t>
            </w:r>
          </w:p>
        </w:tc>
      </w:tr>
      <w:tr w:rsidR="00722A94" w:rsidRPr="00722A94">
        <w:trPr>
          <w:cantSplit/>
        </w:trPr>
        <w:tc>
          <w:tcPr>
            <w:tcW w:w="950" w:type="dxa"/>
            <w:shd w:val="clear" w:color="auto" w:fill="auto"/>
          </w:tcPr>
          <w:p w:rsidR="002F38D9" w:rsidRPr="00722A94" w:rsidRDefault="002F38D9" w:rsidP="002F38D9">
            <w:pPr>
              <w:pStyle w:val="Lentelcentrinislygiavimas"/>
            </w:pPr>
            <w:r w:rsidRPr="00722A94">
              <w:lastRenderedPageBreak/>
              <w:t>27</w:t>
            </w:r>
            <w:r w:rsidR="006D3BAB" w:rsidRPr="00722A94">
              <w:t>.</w:t>
            </w:r>
          </w:p>
        </w:tc>
        <w:tc>
          <w:tcPr>
            <w:tcW w:w="1426" w:type="dxa"/>
            <w:shd w:val="clear" w:color="auto" w:fill="auto"/>
          </w:tcPr>
          <w:p w:rsidR="002F38D9" w:rsidRPr="00722A94" w:rsidRDefault="002F38D9" w:rsidP="002F38D9">
            <w:pPr>
              <w:pStyle w:val="Lentelkairinislygiavimas"/>
            </w:pPr>
            <w:r w:rsidRPr="00722A94">
              <w:t>Panemunės sen.</w:t>
            </w:r>
          </w:p>
        </w:tc>
        <w:tc>
          <w:tcPr>
            <w:tcW w:w="2063" w:type="dxa"/>
            <w:shd w:val="clear" w:color="auto" w:fill="auto"/>
          </w:tcPr>
          <w:p w:rsidR="002F38D9" w:rsidRPr="00722A94" w:rsidRDefault="002F38D9" w:rsidP="002F38D9">
            <w:pPr>
              <w:pStyle w:val="Lentelkairinislygiavimas"/>
            </w:pPr>
            <w:r w:rsidRPr="00722A94">
              <w:t>tarp miesto ribos, Marijampolės pl., Alksnių g.</w:t>
            </w:r>
          </w:p>
        </w:tc>
        <w:tc>
          <w:tcPr>
            <w:tcW w:w="4611" w:type="dxa"/>
            <w:shd w:val="clear" w:color="auto" w:fill="auto"/>
          </w:tcPr>
          <w:p w:rsidR="002F38D9" w:rsidRPr="00722A94" w:rsidRDefault="000C0CE6" w:rsidP="002F38D9">
            <w:pPr>
              <w:pStyle w:val="Lentelkairinislygiavimas"/>
            </w:pPr>
            <w:r w:rsidRPr="00722A94">
              <w:t>Kompleksinis teritorijų planavimo dokumentas, kuriuo siekiama racionalizuoti stichiškai urbanizuojamą teritoriją, konkretizuoti užstatymo tipus, suformuoti žemiausios kategorijos gatvių tinklą ir inžinerinės infrastruktūros išvystymą.</w:t>
            </w:r>
          </w:p>
        </w:tc>
      </w:tr>
      <w:tr w:rsidR="00722A94" w:rsidRPr="00722A94">
        <w:trPr>
          <w:cantSplit/>
        </w:trPr>
        <w:tc>
          <w:tcPr>
            <w:tcW w:w="950" w:type="dxa"/>
            <w:shd w:val="clear" w:color="auto" w:fill="auto"/>
          </w:tcPr>
          <w:p w:rsidR="002F38D9" w:rsidRPr="00722A94" w:rsidRDefault="002F38D9" w:rsidP="002F38D9">
            <w:pPr>
              <w:pStyle w:val="Lentelcentrinislygiavimas"/>
            </w:pPr>
            <w:r w:rsidRPr="00722A94">
              <w:t>28</w:t>
            </w:r>
            <w:r w:rsidR="006D3BAB" w:rsidRPr="00722A94">
              <w:t>.</w:t>
            </w:r>
          </w:p>
        </w:tc>
        <w:tc>
          <w:tcPr>
            <w:tcW w:w="1426" w:type="dxa"/>
            <w:shd w:val="clear" w:color="auto" w:fill="auto"/>
          </w:tcPr>
          <w:p w:rsidR="002F38D9" w:rsidRPr="00722A94" w:rsidRDefault="002F38D9" w:rsidP="002F38D9">
            <w:pPr>
              <w:pStyle w:val="Lentelkairinislygiavimas"/>
            </w:pPr>
            <w:r w:rsidRPr="00722A94">
              <w:t>Šilainių sen.</w:t>
            </w:r>
          </w:p>
        </w:tc>
        <w:tc>
          <w:tcPr>
            <w:tcW w:w="2063" w:type="dxa"/>
            <w:shd w:val="clear" w:color="auto" w:fill="auto"/>
          </w:tcPr>
          <w:p w:rsidR="002F38D9" w:rsidRPr="00722A94" w:rsidRDefault="006D3BAB" w:rsidP="002F38D9">
            <w:pPr>
              <w:pStyle w:val="Lentelkairinislygiavimas"/>
            </w:pPr>
            <w:r w:rsidRPr="00722A94">
              <w:t xml:space="preserve">tarp </w:t>
            </w:r>
            <w:r w:rsidR="002F38D9" w:rsidRPr="00722A94">
              <w:t>Baltų pr., Baltijos g., Prūsų g.</w:t>
            </w:r>
          </w:p>
        </w:tc>
        <w:tc>
          <w:tcPr>
            <w:tcW w:w="4611" w:type="dxa"/>
            <w:shd w:val="clear" w:color="auto" w:fill="auto"/>
          </w:tcPr>
          <w:p w:rsidR="002F38D9" w:rsidRPr="00722A94" w:rsidRDefault="000C0CE6" w:rsidP="002F38D9">
            <w:pPr>
              <w:pStyle w:val="Lentelkairinislygiavimas"/>
            </w:pPr>
            <w:r w:rsidRPr="00722A94">
              <w:t xml:space="preserve">Kompleksinis teritorijų planavimo dokumentas / </w:t>
            </w:r>
            <w:proofErr w:type="spellStart"/>
            <w:r w:rsidRPr="00722A94">
              <w:t>kvartalinės</w:t>
            </w:r>
            <w:proofErr w:type="spellEnd"/>
            <w:r w:rsidRPr="00722A94">
              <w:t xml:space="preserve"> renovacijos techninis projektas daugiabučių namų kvartalui.</w:t>
            </w:r>
          </w:p>
        </w:tc>
      </w:tr>
      <w:tr w:rsidR="00722A94" w:rsidRPr="00722A94">
        <w:trPr>
          <w:cantSplit/>
        </w:trPr>
        <w:tc>
          <w:tcPr>
            <w:tcW w:w="950" w:type="dxa"/>
            <w:shd w:val="clear" w:color="auto" w:fill="auto"/>
          </w:tcPr>
          <w:p w:rsidR="002F38D9" w:rsidRPr="00722A94" w:rsidRDefault="002F38D9" w:rsidP="002F38D9">
            <w:pPr>
              <w:pStyle w:val="Lentelcentrinislygiavimas"/>
            </w:pPr>
            <w:r w:rsidRPr="00722A94">
              <w:t>29</w:t>
            </w:r>
            <w:r w:rsidR="006D3BAB" w:rsidRPr="00722A94">
              <w:t>.</w:t>
            </w:r>
          </w:p>
        </w:tc>
        <w:tc>
          <w:tcPr>
            <w:tcW w:w="1426" w:type="dxa"/>
            <w:shd w:val="clear" w:color="auto" w:fill="auto"/>
          </w:tcPr>
          <w:p w:rsidR="002F38D9" w:rsidRPr="00722A94" w:rsidRDefault="002F38D9" w:rsidP="002F38D9">
            <w:pPr>
              <w:pStyle w:val="Lentelkairinislygiavimas"/>
            </w:pPr>
            <w:r w:rsidRPr="00722A94">
              <w:t>Šančių sen.</w:t>
            </w:r>
          </w:p>
        </w:tc>
        <w:tc>
          <w:tcPr>
            <w:tcW w:w="2063" w:type="dxa"/>
            <w:shd w:val="clear" w:color="auto" w:fill="auto"/>
          </w:tcPr>
          <w:p w:rsidR="002F38D9" w:rsidRPr="00722A94" w:rsidRDefault="006D3BAB" w:rsidP="002F38D9">
            <w:pPr>
              <w:pStyle w:val="Lentelkairinislygiavimas"/>
            </w:pPr>
            <w:r w:rsidRPr="00722A94">
              <w:t xml:space="preserve">teritorija </w:t>
            </w:r>
            <w:r w:rsidR="002F38D9" w:rsidRPr="00722A94">
              <w:t>prie Prancūzų, Alsėdžių, Verkių g.</w:t>
            </w:r>
          </w:p>
        </w:tc>
        <w:tc>
          <w:tcPr>
            <w:tcW w:w="4611" w:type="dxa"/>
            <w:shd w:val="clear" w:color="auto" w:fill="auto"/>
          </w:tcPr>
          <w:p w:rsidR="002F38D9" w:rsidRPr="00722A94" w:rsidRDefault="000C0CE6" w:rsidP="002F38D9">
            <w:pPr>
              <w:pStyle w:val="Lentelkairinislygiavimas"/>
            </w:pPr>
            <w:r w:rsidRPr="00722A94">
              <w:t xml:space="preserve">Kompleksinis teritorijų planavimo dokumentas / </w:t>
            </w:r>
            <w:proofErr w:type="spellStart"/>
            <w:r w:rsidRPr="00722A94">
              <w:t>kvartalinės</w:t>
            </w:r>
            <w:proofErr w:type="spellEnd"/>
            <w:r w:rsidRPr="00722A94">
              <w:t xml:space="preserve"> renovacijos techninis projektas daugiabučių namų kvartalui.</w:t>
            </w:r>
          </w:p>
        </w:tc>
      </w:tr>
      <w:tr w:rsidR="00722A94" w:rsidRPr="00722A94">
        <w:trPr>
          <w:cantSplit/>
        </w:trPr>
        <w:tc>
          <w:tcPr>
            <w:tcW w:w="950" w:type="dxa"/>
            <w:shd w:val="clear" w:color="auto" w:fill="auto"/>
          </w:tcPr>
          <w:p w:rsidR="002F38D9" w:rsidRPr="00722A94" w:rsidRDefault="002F38D9" w:rsidP="002F38D9">
            <w:pPr>
              <w:pStyle w:val="Lentelcentrinislygiavimas"/>
            </w:pPr>
            <w:r w:rsidRPr="00722A94">
              <w:t>30</w:t>
            </w:r>
            <w:r w:rsidR="006D3BAB" w:rsidRPr="00722A94">
              <w:t>.</w:t>
            </w:r>
          </w:p>
        </w:tc>
        <w:tc>
          <w:tcPr>
            <w:tcW w:w="1426" w:type="dxa"/>
            <w:shd w:val="clear" w:color="auto" w:fill="auto"/>
          </w:tcPr>
          <w:p w:rsidR="002F38D9" w:rsidRPr="00722A94" w:rsidRDefault="002F38D9" w:rsidP="002F38D9">
            <w:pPr>
              <w:pStyle w:val="Lentelkairinislygiavimas"/>
            </w:pPr>
            <w:r w:rsidRPr="00722A94">
              <w:t>Panemunės sen.</w:t>
            </w:r>
          </w:p>
        </w:tc>
        <w:tc>
          <w:tcPr>
            <w:tcW w:w="2063" w:type="dxa"/>
            <w:shd w:val="clear" w:color="auto" w:fill="auto"/>
          </w:tcPr>
          <w:p w:rsidR="002F38D9" w:rsidRPr="00722A94" w:rsidRDefault="006D3BAB" w:rsidP="002F38D9">
            <w:pPr>
              <w:pStyle w:val="Lentelkairinislygiavimas"/>
            </w:pPr>
            <w:r w:rsidRPr="00722A94">
              <w:t xml:space="preserve">tarp </w:t>
            </w:r>
            <w:r w:rsidR="002F38D9" w:rsidRPr="00722A94">
              <w:t>A. Smetonos al., Mažosios g., Kaupiškių g, Gailutės g.</w:t>
            </w:r>
          </w:p>
        </w:tc>
        <w:tc>
          <w:tcPr>
            <w:tcW w:w="4611" w:type="dxa"/>
            <w:shd w:val="clear" w:color="auto" w:fill="auto"/>
          </w:tcPr>
          <w:p w:rsidR="002F38D9" w:rsidRPr="00722A94" w:rsidRDefault="000C0CE6" w:rsidP="002F38D9">
            <w:pPr>
              <w:pStyle w:val="Lentelkairinislygiavimas"/>
            </w:pPr>
            <w:r w:rsidRPr="00722A94">
              <w:t xml:space="preserve">Kompleksinis teritorijų planavimo dokumentas / </w:t>
            </w:r>
            <w:proofErr w:type="spellStart"/>
            <w:r w:rsidRPr="00722A94">
              <w:t>kvartalinės</w:t>
            </w:r>
            <w:proofErr w:type="spellEnd"/>
            <w:r w:rsidRPr="00722A94">
              <w:t xml:space="preserve"> renovacijos techninis projektas daugiabučių namų kvartalui.</w:t>
            </w:r>
          </w:p>
        </w:tc>
      </w:tr>
      <w:tr w:rsidR="00722A94" w:rsidRPr="00722A94">
        <w:trPr>
          <w:cantSplit/>
        </w:trPr>
        <w:tc>
          <w:tcPr>
            <w:tcW w:w="950" w:type="dxa"/>
            <w:shd w:val="clear" w:color="auto" w:fill="auto"/>
          </w:tcPr>
          <w:p w:rsidR="003B6422" w:rsidRPr="00722A94" w:rsidRDefault="003B6422" w:rsidP="002F38D9">
            <w:pPr>
              <w:pStyle w:val="Lentelcentrinislygiavimas"/>
            </w:pPr>
            <w:r w:rsidRPr="00722A94">
              <w:t>31</w:t>
            </w:r>
            <w:r w:rsidR="006D3BAB" w:rsidRPr="00722A94">
              <w:t>.</w:t>
            </w:r>
          </w:p>
        </w:tc>
        <w:tc>
          <w:tcPr>
            <w:tcW w:w="1426" w:type="dxa"/>
            <w:shd w:val="clear" w:color="auto" w:fill="auto"/>
          </w:tcPr>
          <w:p w:rsidR="003B6422" w:rsidRPr="00722A94" w:rsidRDefault="003B6422" w:rsidP="002F38D9">
            <w:pPr>
              <w:pStyle w:val="Lentelkairinislygiavimas"/>
            </w:pPr>
            <w:r w:rsidRPr="00722A94">
              <w:t>Aleksoto sen.</w:t>
            </w:r>
          </w:p>
        </w:tc>
        <w:tc>
          <w:tcPr>
            <w:tcW w:w="2063" w:type="dxa"/>
            <w:shd w:val="clear" w:color="auto" w:fill="auto"/>
          </w:tcPr>
          <w:p w:rsidR="003B6422" w:rsidRPr="00722A94" w:rsidRDefault="006D3BAB" w:rsidP="002F38D9">
            <w:pPr>
              <w:pStyle w:val="Lentelkairinislygiavimas"/>
            </w:pPr>
            <w:r w:rsidRPr="00722A94">
              <w:t xml:space="preserve">tarp </w:t>
            </w:r>
            <w:r w:rsidR="003B6422" w:rsidRPr="00722A94">
              <w:t>Pabūklų, Technikumo, J. Čapliko ir Vyčio Kryžiau g.</w:t>
            </w:r>
          </w:p>
        </w:tc>
        <w:tc>
          <w:tcPr>
            <w:tcW w:w="4611" w:type="dxa"/>
            <w:shd w:val="clear" w:color="auto" w:fill="auto"/>
          </w:tcPr>
          <w:p w:rsidR="003B6422" w:rsidRPr="00722A94" w:rsidRDefault="003B6422" w:rsidP="002F38D9">
            <w:pPr>
              <w:pStyle w:val="Lentelkairinislygiavimas"/>
            </w:pPr>
            <w:r w:rsidRPr="00722A94">
              <w:t>Kompleksinis teritorijų planavimo dokumentas arba galimybių studija, nustatanti teritorijos naudojimą.</w:t>
            </w:r>
          </w:p>
        </w:tc>
      </w:tr>
      <w:tr w:rsidR="00722A94" w:rsidRPr="00722A94">
        <w:trPr>
          <w:cantSplit/>
        </w:trPr>
        <w:tc>
          <w:tcPr>
            <w:tcW w:w="950" w:type="dxa"/>
            <w:shd w:val="clear" w:color="auto" w:fill="auto"/>
          </w:tcPr>
          <w:p w:rsidR="003B6422" w:rsidRPr="00722A94" w:rsidRDefault="003B6422" w:rsidP="002F38D9">
            <w:pPr>
              <w:pStyle w:val="Lentelcentrinislygiavimas"/>
            </w:pPr>
            <w:r w:rsidRPr="00722A94">
              <w:t>32</w:t>
            </w:r>
            <w:r w:rsidR="006D3BAB" w:rsidRPr="00722A94">
              <w:t>.</w:t>
            </w:r>
          </w:p>
        </w:tc>
        <w:tc>
          <w:tcPr>
            <w:tcW w:w="1426" w:type="dxa"/>
            <w:shd w:val="clear" w:color="auto" w:fill="auto"/>
          </w:tcPr>
          <w:p w:rsidR="003B6422" w:rsidRPr="00722A94" w:rsidRDefault="003B6422" w:rsidP="002F38D9">
            <w:pPr>
              <w:pStyle w:val="Lentelkairinislygiavimas"/>
            </w:pPr>
            <w:r w:rsidRPr="00722A94">
              <w:t>Aleksoto sen.</w:t>
            </w:r>
          </w:p>
        </w:tc>
        <w:tc>
          <w:tcPr>
            <w:tcW w:w="2063" w:type="dxa"/>
            <w:shd w:val="clear" w:color="auto" w:fill="auto"/>
          </w:tcPr>
          <w:p w:rsidR="003B6422" w:rsidRPr="00722A94" w:rsidRDefault="003B6422" w:rsidP="002F38D9">
            <w:pPr>
              <w:pStyle w:val="Lentelkairinislygiavimas"/>
            </w:pPr>
            <w:r w:rsidRPr="00722A94">
              <w:t xml:space="preserve">Šeštokų g. ir jos tęsinys iki </w:t>
            </w:r>
            <w:r w:rsidR="0085677C" w:rsidRPr="00722A94">
              <w:t>planuojamo Šeštokų žiedo</w:t>
            </w:r>
          </w:p>
        </w:tc>
        <w:tc>
          <w:tcPr>
            <w:tcW w:w="4611" w:type="dxa"/>
            <w:shd w:val="clear" w:color="auto" w:fill="auto"/>
          </w:tcPr>
          <w:p w:rsidR="003B6422" w:rsidRPr="00722A94" w:rsidRDefault="0085677C" w:rsidP="002F38D9">
            <w:pPr>
              <w:pStyle w:val="Lentelkairinislygiavimas"/>
            </w:pPr>
            <w:r w:rsidRPr="00722A94">
              <w:t>Gatvės detalusis planas</w:t>
            </w:r>
            <w:r w:rsidR="000C0CE6" w:rsidRPr="00722A94">
              <w:t xml:space="preserve"> nustatant žemės sklypų paėmimą visuomenės poreikiams</w:t>
            </w:r>
            <w:r w:rsidRPr="00722A94">
              <w:t>.</w:t>
            </w:r>
          </w:p>
        </w:tc>
      </w:tr>
    </w:tbl>
    <w:p w:rsidR="002F38D9" w:rsidRPr="00722A94" w:rsidRDefault="0027087B" w:rsidP="00305591">
      <w:pPr>
        <w:pStyle w:val="Teiginiai"/>
        <w:tabs>
          <w:tab w:val="clear" w:pos="1164"/>
        </w:tabs>
        <w:ind w:left="426"/>
      </w:pPr>
      <w:r w:rsidRPr="00722A94">
        <w:t>Inicijuoti ir kuo skubiau rengti</w:t>
      </w:r>
      <w:r w:rsidR="002F38D9" w:rsidRPr="00722A94">
        <w:t xml:space="preserve"> miesto centrinės dalies urbanistinio ir architektūrinio formavimo idėjinius projektus arba programas, kurios papildytų šioms miesto dalims parengtus </w:t>
      </w:r>
      <w:r w:rsidR="009867B0" w:rsidRPr="00722A94">
        <w:t xml:space="preserve">specialiuosius ir </w:t>
      </w:r>
      <w:proofErr w:type="spellStart"/>
      <w:r w:rsidR="002F38D9" w:rsidRPr="00722A94">
        <w:t>paveldotvarkos</w:t>
      </w:r>
      <w:proofErr w:type="spellEnd"/>
      <w:r w:rsidR="002F38D9" w:rsidRPr="00722A94">
        <w:t xml:space="preserve"> planus, ypač kreipiant dėmesį į viešųjų erdvių architektūrinę kokybę.</w:t>
      </w:r>
    </w:p>
    <w:p w:rsidR="002F38D9" w:rsidRPr="00722A94" w:rsidRDefault="002F38D9" w:rsidP="00305591">
      <w:pPr>
        <w:pStyle w:val="Teiginiai"/>
        <w:tabs>
          <w:tab w:val="clear" w:pos="1164"/>
        </w:tabs>
        <w:ind w:left="426"/>
      </w:pPr>
      <w:r w:rsidRPr="00722A94">
        <w:t xml:space="preserve">Parengti miesto svarbiausių kompozicinių ašių: Savanorių pr., Raudondvario pl., Veiverių pl., </w:t>
      </w:r>
      <w:r w:rsidR="002E59C7">
        <w:t xml:space="preserve">A. </w:t>
      </w:r>
      <w:r w:rsidRPr="00722A94">
        <w:t>Juozapavičiaus pr.</w:t>
      </w:r>
      <w:r w:rsidR="0027087B" w:rsidRPr="00722A94">
        <w:t>, Žemaičių pl.</w:t>
      </w:r>
      <w:r w:rsidRPr="00722A94">
        <w:t xml:space="preserve"> urbanistinio ir architektūrinio formavimo idėjinius projektus, </w:t>
      </w:r>
      <w:r w:rsidR="006D3BAB" w:rsidRPr="00722A94">
        <w:t xml:space="preserve">o </w:t>
      </w:r>
      <w:r w:rsidRPr="00722A94">
        <w:t>vėliau parengt</w:t>
      </w:r>
      <w:r w:rsidR="006D3BAB" w:rsidRPr="00722A94">
        <w:t>i</w:t>
      </w:r>
      <w:r w:rsidRPr="00722A94">
        <w:t xml:space="preserve"> </w:t>
      </w:r>
      <w:r w:rsidR="00A07405" w:rsidRPr="00722A94">
        <w:t xml:space="preserve">specialiuosius arba </w:t>
      </w:r>
      <w:r w:rsidR="00756E0E" w:rsidRPr="00722A94">
        <w:t xml:space="preserve">kompleksinius </w:t>
      </w:r>
      <w:r w:rsidRPr="00722A94">
        <w:t xml:space="preserve">teritorijų planavimo </w:t>
      </w:r>
      <w:r w:rsidR="00A07405" w:rsidRPr="00722A94">
        <w:t>arba techninių projektų</w:t>
      </w:r>
      <w:r w:rsidRPr="00722A94">
        <w:t xml:space="preserve"> dokumentus.</w:t>
      </w:r>
    </w:p>
    <w:p w:rsidR="00A07405" w:rsidRPr="00722A94" w:rsidRDefault="002F38D9" w:rsidP="00A07405">
      <w:pPr>
        <w:pStyle w:val="Teiginiai"/>
        <w:tabs>
          <w:tab w:val="clear" w:pos="1164"/>
        </w:tabs>
        <w:ind w:left="426"/>
      </w:pPr>
      <w:r w:rsidRPr="00722A94">
        <w:t xml:space="preserve">Parengti atskirų miesto dalių išsiskiriančių savitumu (Žaliakalnio, Žemųjų Šančių, Panemunės, Fredos, Aleksoto, Vilijampolės) urbanistinio ir architektūrinio formavimo idėjinius projektus, </w:t>
      </w:r>
      <w:r w:rsidR="006D3BAB" w:rsidRPr="00722A94">
        <w:t xml:space="preserve">o </w:t>
      </w:r>
      <w:r w:rsidRPr="00722A94">
        <w:t>vėliau parengt</w:t>
      </w:r>
      <w:r w:rsidR="006D3BAB" w:rsidRPr="00722A94">
        <w:t>i</w:t>
      </w:r>
      <w:r w:rsidRPr="00722A94">
        <w:t xml:space="preserve"> </w:t>
      </w:r>
      <w:r w:rsidR="00A07405" w:rsidRPr="00722A94">
        <w:t>kompleksinius teritorijų planavimo arba techninių projektų dokumentus.</w:t>
      </w:r>
    </w:p>
    <w:p w:rsidR="002F38D9" w:rsidRPr="00722A94" w:rsidRDefault="002F38D9" w:rsidP="00536698">
      <w:pPr>
        <w:pStyle w:val="Teiginiai"/>
        <w:tabs>
          <w:tab w:val="clear" w:pos="1164"/>
        </w:tabs>
        <w:ind w:left="426"/>
      </w:pPr>
      <w:r w:rsidRPr="00722A94">
        <w:t>Parengti Kauno miesto savivaldybės valdomų Kauno tvirtovės objektų teritorijų panaudojimo programas, taip</w:t>
      </w:r>
      <w:r w:rsidR="006D3BAB" w:rsidRPr="00722A94">
        <w:t xml:space="preserve"> pat joms sutvarkyti ir pritaikyti </w:t>
      </w:r>
      <w:r w:rsidRPr="00722A94">
        <w:t xml:space="preserve">reikalingus </w:t>
      </w:r>
      <w:r w:rsidR="006B7686" w:rsidRPr="00722A94">
        <w:t>specialiuosius planus.</w:t>
      </w:r>
      <w:r w:rsidRPr="00722A94">
        <w:t xml:space="preserve"> Parengti kitų</w:t>
      </w:r>
      <w:r w:rsidR="00A07405" w:rsidRPr="00722A94">
        <w:t>,</w:t>
      </w:r>
      <w:r w:rsidRPr="00722A94">
        <w:t xml:space="preserve"> buvusių Kauno tvirtovės teritorijų</w:t>
      </w:r>
      <w:r w:rsidR="00A07405" w:rsidRPr="00722A94">
        <w:t>,</w:t>
      </w:r>
      <w:r w:rsidRPr="00722A94">
        <w:t xml:space="preserve"> sutvarkymo ir panaudojimo projektus, juose </w:t>
      </w:r>
      <w:r w:rsidR="006B7686" w:rsidRPr="00722A94">
        <w:t>nurodyti</w:t>
      </w:r>
      <w:r w:rsidRPr="00722A94">
        <w:t xml:space="preserve"> būdus</w:t>
      </w:r>
      <w:r w:rsidR="006B7686" w:rsidRPr="00722A94">
        <w:t xml:space="preserve"> ir </w:t>
      </w:r>
      <w:r w:rsidRPr="00722A94">
        <w:t>pažymėti išnykusius Kauno tvirtovės objektus.</w:t>
      </w:r>
    </w:p>
    <w:p w:rsidR="002F38D9" w:rsidRPr="00722A94" w:rsidRDefault="002F38D9" w:rsidP="00305591">
      <w:pPr>
        <w:pStyle w:val="Teiginiai"/>
        <w:tabs>
          <w:tab w:val="clear" w:pos="1164"/>
        </w:tabs>
        <w:ind w:left="426"/>
      </w:pPr>
      <w:r w:rsidRPr="00722A94">
        <w:t>Kauno miesto</w:t>
      </w:r>
      <w:r w:rsidR="002E59C7">
        <w:t xml:space="preserve"> savivaldybės</w:t>
      </w:r>
      <w:r w:rsidRPr="00722A94">
        <w:t xml:space="preserve"> teritorijos bendrojo plano sprendinių įgyvendinimo laikotarpis sutampa su 2014</w:t>
      </w:r>
      <w:r w:rsidR="00D751CE" w:rsidRPr="00722A94">
        <w:t>–</w:t>
      </w:r>
      <w:r w:rsidRPr="00722A94">
        <w:t xml:space="preserve">2020 m. Europos Sąjungos struktūrinės paramos periodu, todėl kai kuriems plano sprendiniams įgyvendinti galima preliminariai planuoti ES paramos lėšas. Bendra planuojama parama Lietuvai minėtu laikotarpiu turėtų siekti apie 44 mlrd. Lt, </w:t>
      </w:r>
      <w:r w:rsidR="00C013BA" w:rsidRPr="00722A94">
        <w:t xml:space="preserve">(12,75mlrd €) </w:t>
      </w:r>
      <w:r w:rsidRPr="00722A94">
        <w:t xml:space="preserve">tame skaičiuje apie 25 mlrd. Lt </w:t>
      </w:r>
      <w:r w:rsidR="00C013BA" w:rsidRPr="00722A94">
        <w:t xml:space="preserve">(7,25 </w:t>
      </w:r>
      <w:proofErr w:type="spellStart"/>
      <w:r w:rsidR="00C013BA" w:rsidRPr="00722A94">
        <w:t>mlrd</w:t>
      </w:r>
      <w:proofErr w:type="spellEnd"/>
      <w:r w:rsidR="00C013BA" w:rsidRPr="00722A94">
        <w:t xml:space="preserve"> €) </w:t>
      </w:r>
      <w:r w:rsidRPr="00722A94">
        <w:t xml:space="preserve">bus </w:t>
      </w:r>
      <w:r w:rsidR="006B7686" w:rsidRPr="00722A94">
        <w:t>skirta</w:t>
      </w:r>
      <w:r w:rsidRPr="00722A94">
        <w:t xml:space="preserve"> sanglaudos politikos tikslams įgyvendinti. Nacionalinėje pažangos programoje, pagal kurią planuojama skirstyti ES paramos lėšas sanglaudos politikos tikslams įgyvendinti, numatytos prioritetinės, remtinos plėtros kryptys. Pagrindinės ES parama remiamos plėtros kryptys</w:t>
      </w:r>
      <w:r w:rsidR="006B7686" w:rsidRPr="00722A94">
        <w:t>,</w:t>
      </w:r>
      <w:r w:rsidRPr="00722A94">
        <w:t xml:space="preserve"> susijusios, iš dalies susijusios ir netiesiogiai susijusios su BP sprendinių sritimis</w:t>
      </w:r>
      <w:r w:rsidR="006B7686" w:rsidRPr="00722A94">
        <w:t>,</w:t>
      </w:r>
      <w:r w:rsidRPr="00722A94">
        <w:t xml:space="preserve"> yra pate</w:t>
      </w:r>
      <w:r w:rsidR="00536230" w:rsidRPr="00722A94">
        <w:t>iktos žemiau esančioje lentelėje</w:t>
      </w:r>
      <w:r w:rsidRPr="00722A94">
        <w:t>:</w:t>
      </w:r>
    </w:p>
    <w:p w:rsidR="002F38D9" w:rsidRPr="00722A94" w:rsidRDefault="002B26A5" w:rsidP="002F38D9">
      <w:pPr>
        <w:pStyle w:val="Caption"/>
        <w:keepNext/>
      </w:pPr>
      <w:r w:rsidRPr="00722A94">
        <w:rPr>
          <w:noProof/>
        </w:rPr>
        <w:lastRenderedPageBreak/>
        <w:fldChar w:fldCharType="begin"/>
      </w:r>
      <w:r w:rsidRPr="00722A94">
        <w:rPr>
          <w:noProof/>
        </w:rPr>
        <w:instrText xml:space="preserve"> SEQ lentelė \* ARABIC </w:instrText>
      </w:r>
      <w:r w:rsidRPr="00722A94">
        <w:rPr>
          <w:noProof/>
        </w:rPr>
        <w:fldChar w:fldCharType="separate"/>
      </w:r>
      <w:r w:rsidR="00AE2FAC" w:rsidRPr="00722A94">
        <w:rPr>
          <w:noProof/>
        </w:rPr>
        <w:t>8</w:t>
      </w:r>
      <w:r w:rsidRPr="00722A94">
        <w:rPr>
          <w:noProof/>
        </w:rPr>
        <w:fldChar w:fldCharType="end"/>
      </w:r>
      <w:r w:rsidR="002F38D9" w:rsidRPr="00722A94">
        <w:t xml:space="preserve"> lentelė. Pagrindinės ES parama remiamos plėtros kryptys.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4253"/>
        <w:gridCol w:w="2693"/>
      </w:tblGrid>
      <w:tr w:rsidR="00722A94" w:rsidRPr="00722A94">
        <w:trPr>
          <w:cantSplit/>
          <w:trHeight w:val="569"/>
          <w:tblHeader/>
        </w:trPr>
        <w:tc>
          <w:tcPr>
            <w:tcW w:w="534" w:type="dxa"/>
            <w:shd w:val="clear" w:color="auto" w:fill="auto"/>
          </w:tcPr>
          <w:p w:rsidR="002F38D9" w:rsidRPr="00722A94" w:rsidRDefault="002F38D9" w:rsidP="002F38D9">
            <w:pPr>
              <w:pStyle w:val="Lentelkairinislygiavimas"/>
              <w:rPr>
                <w:rFonts w:eastAsia="Calibri"/>
                <w:b/>
                <w:lang w:eastAsia="en-US"/>
              </w:rPr>
            </w:pPr>
            <w:r w:rsidRPr="00722A94">
              <w:rPr>
                <w:b/>
              </w:rPr>
              <w:t>Eil. Nr.</w:t>
            </w:r>
          </w:p>
        </w:tc>
        <w:tc>
          <w:tcPr>
            <w:tcW w:w="1842" w:type="dxa"/>
            <w:shd w:val="clear" w:color="auto" w:fill="auto"/>
          </w:tcPr>
          <w:p w:rsidR="002F38D9" w:rsidRPr="00722A94" w:rsidRDefault="002F38D9" w:rsidP="002F38D9">
            <w:pPr>
              <w:pStyle w:val="Lentelkairinislygiavimas"/>
              <w:rPr>
                <w:rFonts w:eastAsia="Calibri"/>
                <w:b/>
                <w:lang w:eastAsia="en-US"/>
              </w:rPr>
            </w:pPr>
            <w:r w:rsidRPr="00722A94">
              <w:rPr>
                <w:b/>
              </w:rPr>
              <w:t>Kryptis</w:t>
            </w:r>
          </w:p>
        </w:tc>
        <w:tc>
          <w:tcPr>
            <w:tcW w:w="4253" w:type="dxa"/>
            <w:shd w:val="clear" w:color="auto" w:fill="auto"/>
          </w:tcPr>
          <w:p w:rsidR="002F38D9" w:rsidRPr="00722A94" w:rsidRDefault="002F38D9" w:rsidP="002F38D9">
            <w:pPr>
              <w:pStyle w:val="Lentelkairinislygiavimas"/>
              <w:rPr>
                <w:rFonts w:eastAsia="Calibri"/>
                <w:b/>
                <w:lang w:eastAsia="en-US"/>
              </w:rPr>
            </w:pPr>
            <w:r w:rsidRPr="00722A94">
              <w:rPr>
                <w:b/>
              </w:rPr>
              <w:t>Paramos sritis</w:t>
            </w:r>
            <w:r w:rsidR="006B7686" w:rsidRPr="00722A94">
              <w:rPr>
                <w:b/>
              </w:rPr>
              <w:t>,</w:t>
            </w:r>
            <w:r w:rsidRPr="00722A94">
              <w:rPr>
                <w:b/>
              </w:rPr>
              <w:t xml:space="preserve"> susijusi su BP sprendinių objektais</w:t>
            </w:r>
          </w:p>
        </w:tc>
        <w:tc>
          <w:tcPr>
            <w:tcW w:w="2693" w:type="dxa"/>
            <w:shd w:val="clear" w:color="auto" w:fill="auto"/>
          </w:tcPr>
          <w:p w:rsidR="002F38D9" w:rsidRPr="00722A94" w:rsidRDefault="002F38D9" w:rsidP="002F38D9">
            <w:pPr>
              <w:pStyle w:val="Lentelkairinislygiavimas"/>
              <w:rPr>
                <w:rFonts w:eastAsia="Calibri"/>
                <w:b/>
                <w:lang w:eastAsia="en-US"/>
              </w:rPr>
            </w:pPr>
            <w:r w:rsidRPr="00722A94">
              <w:rPr>
                <w:b/>
              </w:rPr>
              <w:t>Paramos galimybės arba nauda BP sprendiniams įgyvendinti ir tikslams pasiekti</w:t>
            </w:r>
          </w:p>
        </w:tc>
      </w:tr>
      <w:tr w:rsidR="00722A94" w:rsidRPr="00722A94">
        <w:trPr>
          <w:cantSplit/>
          <w:trHeight w:val="284"/>
        </w:trPr>
        <w:tc>
          <w:tcPr>
            <w:tcW w:w="534" w:type="dxa"/>
            <w:shd w:val="clear" w:color="auto" w:fill="auto"/>
          </w:tcPr>
          <w:p w:rsidR="002F38D9" w:rsidRPr="00722A94" w:rsidRDefault="002F38D9" w:rsidP="002F38D9">
            <w:pPr>
              <w:pStyle w:val="Lentelkairinislygiavimas"/>
              <w:rPr>
                <w:rFonts w:eastAsia="Calibri"/>
                <w:lang w:eastAsia="en-US"/>
              </w:rPr>
            </w:pPr>
            <w:r w:rsidRPr="00722A94">
              <w:t>1.</w:t>
            </w:r>
          </w:p>
        </w:tc>
        <w:tc>
          <w:tcPr>
            <w:tcW w:w="1842" w:type="dxa"/>
            <w:shd w:val="clear" w:color="auto" w:fill="auto"/>
          </w:tcPr>
          <w:p w:rsidR="002F38D9" w:rsidRPr="00722A94" w:rsidRDefault="002F38D9" w:rsidP="002F38D9">
            <w:pPr>
              <w:pStyle w:val="Lentelkairinislygiavimas"/>
              <w:rPr>
                <w:rFonts w:eastAsia="Calibri"/>
                <w:lang w:eastAsia="en-US"/>
              </w:rPr>
            </w:pPr>
            <w:r w:rsidRPr="00722A94">
              <w:t>Besikuriančių inovatyvių įmonių skatinimas, verslo procesų ir technologinių pajėgumų tobulinimo skatinimas</w:t>
            </w:r>
          </w:p>
        </w:tc>
        <w:tc>
          <w:tcPr>
            <w:tcW w:w="4253" w:type="dxa"/>
            <w:shd w:val="clear" w:color="auto" w:fill="auto"/>
          </w:tcPr>
          <w:p w:rsidR="002F38D9" w:rsidRPr="00722A94" w:rsidRDefault="002F38D9" w:rsidP="002F38D9">
            <w:pPr>
              <w:pStyle w:val="Lentelkairinislygiavimas"/>
            </w:pPr>
            <w:r w:rsidRPr="00722A94">
              <w:t>Inovatyvi</w:t>
            </w:r>
            <w:r w:rsidR="006B7686" w:rsidRPr="00722A94">
              <w:t xml:space="preserve">oms </w:t>
            </w:r>
            <w:r w:rsidRPr="00722A94">
              <w:t>įmon</w:t>
            </w:r>
            <w:r w:rsidR="006B7686" w:rsidRPr="00722A94">
              <w:t>ėms</w:t>
            </w:r>
            <w:r w:rsidRPr="00722A94">
              <w:t xml:space="preserve"> k</w:t>
            </w:r>
            <w:r w:rsidR="008E09F7" w:rsidRPr="00722A94">
              <w:t>u</w:t>
            </w:r>
            <w:r w:rsidRPr="00722A94">
              <w:t>r</w:t>
            </w:r>
            <w:r w:rsidR="006B7686" w:rsidRPr="00722A94">
              <w:t>t</w:t>
            </w:r>
            <w:r w:rsidRPr="00722A94">
              <w:t>i;</w:t>
            </w:r>
          </w:p>
          <w:p w:rsidR="002F38D9" w:rsidRPr="00722A94" w:rsidRDefault="002F38D9" w:rsidP="002F38D9">
            <w:pPr>
              <w:pStyle w:val="Lentelkairinislygiavimas"/>
            </w:pPr>
            <w:r w:rsidRPr="00722A94">
              <w:t>Esamų gamybos ir paslaugų teikimo pajėgumų pritaikymui naujiems produktams gaminti ir paslaugoms teikti, skatinant įmonių investicijas į naujų gamybos technologinių linijų įsigijimą ir įdiegimą, esamų gamybos technologinių linijų modernizavimą, įmonės vidinių inžinerinių tinklų, kurių reikia naujoms gamybos technologinėms linijoms diegti ar esamoms modernizuoti, įrengimą, modernių technologi</w:t>
            </w:r>
            <w:r w:rsidR="006B7686" w:rsidRPr="00722A94">
              <w:t>jų diegimą paslaugų sektoriuose</w:t>
            </w:r>
          </w:p>
        </w:tc>
        <w:tc>
          <w:tcPr>
            <w:tcW w:w="2693" w:type="dxa"/>
            <w:shd w:val="clear" w:color="auto" w:fill="auto"/>
          </w:tcPr>
          <w:p w:rsidR="002F38D9" w:rsidRPr="00722A94" w:rsidRDefault="002F38D9" w:rsidP="002F38D9">
            <w:pPr>
              <w:pStyle w:val="Lentelkairinislygiavimas"/>
              <w:rPr>
                <w:rFonts w:eastAsia="Calibri"/>
                <w:lang w:eastAsia="en-US"/>
              </w:rPr>
            </w:pPr>
            <w:r w:rsidRPr="00722A94">
              <w:t>BP sprendinių nuostatos skatina privataus sektoriaus iniciatyvas gerinti verslo infrastruktūrą, šios infrastruktūros kokybinę konversiją ir plėtrą. ES paramos sritys pagal šią kryptį sudaro galimybes</w:t>
            </w:r>
            <w:r w:rsidR="006B7686" w:rsidRPr="00722A94">
              <w:t xml:space="preserve"> gauti finansavimą tokiai įvardy</w:t>
            </w:r>
            <w:r w:rsidRPr="00722A94">
              <w:t>tai kokybinei verslo infrastruktūros plėtrai</w:t>
            </w:r>
          </w:p>
        </w:tc>
      </w:tr>
      <w:tr w:rsidR="00722A94" w:rsidRPr="00722A94">
        <w:trPr>
          <w:cantSplit/>
          <w:trHeight w:val="284"/>
        </w:trPr>
        <w:tc>
          <w:tcPr>
            <w:tcW w:w="534" w:type="dxa"/>
            <w:shd w:val="clear" w:color="auto" w:fill="auto"/>
          </w:tcPr>
          <w:p w:rsidR="002F38D9" w:rsidRPr="00722A94" w:rsidRDefault="002F38D9" w:rsidP="002F38D9">
            <w:pPr>
              <w:pStyle w:val="Lentelkairinislygiavimas"/>
              <w:rPr>
                <w:rFonts w:eastAsia="Calibri"/>
                <w:lang w:eastAsia="en-US"/>
              </w:rPr>
            </w:pPr>
            <w:r w:rsidRPr="00722A94">
              <w:t>2.</w:t>
            </w:r>
          </w:p>
        </w:tc>
        <w:tc>
          <w:tcPr>
            <w:tcW w:w="1842" w:type="dxa"/>
            <w:shd w:val="clear" w:color="auto" w:fill="auto"/>
          </w:tcPr>
          <w:p w:rsidR="002F38D9" w:rsidRPr="00722A94" w:rsidRDefault="002F38D9" w:rsidP="002F38D9">
            <w:pPr>
              <w:pStyle w:val="Lentelkairinislygiavimas"/>
              <w:rPr>
                <w:rFonts w:eastAsia="Calibri"/>
                <w:lang w:eastAsia="en-US"/>
              </w:rPr>
            </w:pPr>
            <w:r w:rsidRPr="00722A94">
              <w:t>Darnių vystymosi principų versle diegimas</w:t>
            </w:r>
          </w:p>
        </w:tc>
        <w:tc>
          <w:tcPr>
            <w:tcW w:w="4253" w:type="dxa"/>
            <w:shd w:val="clear" w:color="auto" w:fill="auto"/>
          </w:tcPr>
          <w:p w:rsidR="002F38D9" w:rsidRPr="00722A94" w:rsidRDefault="002F38D9" w:rsidP="002F38D9">
            <w:pPr>
              <w:pStyle w:val="Lentelkairinislygiavimas"/>
            </w:pPr>
            <w:r w:rsidRPr="00722A94">
              <w:t>Pažangių, energiją ir gamtinius išteklius tausojančių ir aplinkos taršą bei klimato kaitą mažinančių procesų (pavyzdžiui, valdymo sistemų, energetinių auditų, ekologinio projektavimo) ir technologijų (įskaitant CO</w:t>
            </w:r>
            <w:r w:rsidRPr="00722A94">
              <w:rPr>
                <w:vertAlign w:val="subscript"/>
              </w:rPr>
              <w:t xml:space="preserve">2 </w:t>
            </w:r>
            <w:r w:rsidRPr="00722A94">
              <w:t>išmetim</w:t>
            </w:r>
            <w:r w:rsidR="006B7686" w:rsidRPr="00722A94">
              <w:t>ą</w:t>
            </w:r>
            <w:r w:rsidRPr="00722A94">
              <w:t xml:space="preserve"> mažinan</w:t>
            </w:r>
            <w:r w:rsidR="006B7686" w:rsidRPr="00722A94">
              <w:t>čių) diegimą versle skatinimas;</w:t>
            </w:r>
          </w:p>
          <w:p w:rsidR="002F38D9" w:rsidRPr="00722A94" w:rsidRDefault="002F38D9" w:rsidP="002F38D9">
            <w:pPr>
              <w:pStyle w:val="Lentelkairinislygiavimas"/>
            </w:pPr>
            <w:r w:rsidRPr="00722A94">
              <w:t>Pažangių, mažinančių gamtinių išteklių naudojimą</w:t>
            </w:r>
            <w:r w:rsidRPr="00722A94">
              <w:rPr>
                <w:bCs/>
              </w:rPr>
              <w:t xml:space="preserve"> ir/arba užtikrinančių atliekų prevenciją </w:t>
            </w:r>
            <w:r w:rsidRPr="00722A94">
              <w:t>technologijų ir ga</w:t>
            </w:r>
            <w:r w:rsidR="006B7686" w:rsidRPr="00722A94">
              <w:t>mybos metodų diegimo skatinimas</w:t>
            </w:r>
          </w:p>
        </w:tc>
        <w:tc>
          <w:tcPr>
            <w:tcW w:w="2693" w:type="dxa"/>
            <w:shd w:val="clear" w:color="auto" w:fill="auto"/>
          </w:tcPr>
          <w:p w:rsidR="002F38D9" w:rsidRPr="00722A94" w:rsidRDefault="002F38D9" w:rsidP="00A07405">
            <w:pPr>
              <w:pStyle w:val="Lentelkairinislygiavimas"/>
              <w:rPr>
                <w:rFonts w:eastAsia="Calibri"/>
                <w:lang w:eastAsia="en-US"/>
              </w:rPr>
            </w:pPr>
            <w:r w:rsidRPr="00722A94">
              <w:t>BP sprendinių nuostatos skatina privataus sektoriaus iniciatyvas gerinti verslo infrastruktūrą, diegiant aplinkosaugines priemones mažinančias aplinkos taršą. ES paramos sritys pagal šią kryptį sudaro galimybes gauti finansavimą tok</w:t>
            </w:r>
            <w:r w:rsidR="006B7686" w:rsidRPr="00722A94">
              <w:t>ioms</w:t>
            </w:r>
            <w:r w:rsidRPr="00722A94">
              <w:t xml:space="preserve"> aplinkosaugin</w:t>
            </w:r>
            <w:r w:rsidR="006B7686" w:rsidRPr="00722A94">
              <w:t>ėms</w:t>
            </w:r>
            <w:r w:rsidRPr="00722A94">
              <w:t xml:space="preserve"> priemon</w:t>
            </w:r>
            <w:r w:rsidR="006B7686" w:rsidRPr="00722A94">
              <w:t>ėms</w:t>
            </w:r>
            <w:r w:rsidRPr="00722A94">
              <w:t xml:space="preserve"> dieg</w:t>
            </w:r>
            <w:r w:rsidR="006B7686" w:rsidRPr="00722A94">
              <w:t>t</w:t>
            </w:r>
            <w:r w:rsidRPr="00722A94">
              <w:t xml:space="preserve">i versle. Tai ypač aktualu </w:t>
            </w:r>
            <w:r w:rsidR="006B6869" w:rsidRPr="00722A94">
              <w:t xml:space="preserve">miesto dalių centrų zonose </w:t>
            </w:r>
            <w:r w:rsidRPr="00722A94">
              <w:t>veikiančiose gamybinėse įmonėse</w:t>
            </w:r>
          </w:p>
        </w:tc>
      </w:tr>
      <w:tr w:rsidR="00722A94" w:rsidRPr="00722A94">
        <w:trPr>
          <w:cantSplit/>
          <w:trHeight w:val="284"/>
        </w:trPr>
        <w:tc>
          <w:tcPr>
            <w:tcW w:w="534" w:type="dxa"/>
            <w:shd w:val="clear" w:color="auto" w:fill="auto"/>
          </w:tcPr>
          <w:p w:rsidR="002F38D9" w:rsidRPr="00722A94" w:rsidRDefault="002F38D9" w:rsidP="002F38D9">
            <w:pPr>
              <w:pStyle w:val="Lentelkairinislygiavimas"/>
              <w:rPr>
                <w:rFonts w:eastAsia="Calibri"/>
                <w:lang w:eastAsia="en-US"/>
              </w:rPr>
            </w:pPr>
            <w:r w:rsidRPr="00722A94">
              <w:t>3.</w:t>
            </w:r>
          </w:p>
        </w:tc>
        <w:tc>
          <w:tcPr>
            <w:tcW w:w="1842" w:type="dxa"/>
            <w:shd w:val="clear" w:color="auto" w:fill="auto"/>
          </w:tcPr>
          <w:p w:rsidR="002F38D9" w:rsidRPr="00722A94" w:rsidRDefault="002F38D9" w:rsidP="002F38D9">
            <w:pPr>
              <w:pStyle w:val="Lentelkairinislygiavimas"/>
              <w:rPr>
                <w:rFonts w:eastAsia="Calibri"/>
                <w:lang w:eastAsia="en-US"/>
              </w:rPr>
            </w:pPr>
            <w:r w:rsidRPr="00722A94">
              <w:t>Verslumo, naujų įmonių kūrimosi ir plėtros skatinimas, finansinių išteklių prieinamumo verslo pradžiai ir verslo plėtrai užtikrinimas</w:t>
            </w:r>
          </w:p>
        </w:tc>
        <w:tc>
          <w:tcPr>
            <w:tcW w:w="4253" w:type="dxa"/>
            <w:shd w:val="clear" w:color="auto" w:fill="auto"/>
          </w:tcPr>
          <w:p w:rsidR="002F38D9" w:rsidRPr="00722A94" w:rsidRDefault="002F38D9" w:rsidP="002F38D9">
            <w:pPr>
              <w:pStyle w:val="Lentelkairinislygiavimas"/>
            </w:pPr>
            <w:r w:rsidRPr="00722A94">
              <w:t>Verslumo ir naujų įmonių kūrimosi stimuliuojančių iniciatyvų (įskaitant pozityvios viešosios nuomonės apie verslą ir verslumą formavimą) sk</w:t>
            </w:r>
            <w:r w:rsidR="006B7686" w:rsidRPr="00722A94">
              <w:t>atinimas</w:t>
            </w:r>
          </w:p>
        </w:tc>
        <w:tc>
          <w:tcPr>
            <w:tcW w:w="2693" w:type="dxa"/>
            <w:shd w:val="clear" w:color="auto" w:fill="auto"/>
          </w:tcPr>
          <w:p w:rsidR="002F38D9" w:rsidRPr="00722A94" w:rsidRDefault="002F38D9" w:rsidP="002F38D9">
            <w:pPr>
              <w:pStyle w:val="Lentelkairinislygiavimas"/>
              <w:rPr>
                <w:rFonts w:eastAsia="Calibri"/>
                <w:lang w:eastAsia="en-US"/>
              </w:rPr>
            </w:pPr>
            <w:r w:rsidRPr="00722A94">
              <w:t>Tai ES paramos sritis, pagal kurią sudaromos galimybes gauti finansavimą verslo paramos priemon</w:t>
            </w:r>
            <w:r w:rsidR="006B7686" w:rsidRPr="00722A94">
              <w:t>ėms kurti</w:t>
            </w:r>
            <w:r w:rsidRPr="00722A94">
              <w:t xml:space="preserve">. Tai </w:t>
            </w:r>
            <w:r w:rsidR="006B7686" w:rsidRPr="00722A94">
              <w:t xml:space="preserve">gali </w:t>
            </w:r>
            <w:r w:rsidRPr="00722A94">
              <w:t>netiesiogiai prisidėti prie BP bendrųjų tikslų siekimo</w:t>
            </w:r>
          </w:p>
        </w:tc>
      </w:tr>
      <w:tr w:rsidR="00722A94" w:rsidRPr="00722A94">
        <w:trPr>
          <w:cantSplit/>
          <w:trHeight w:val="284"/>
        </w:trPr>
        <w:tc>
          <w:tcPr>
            <w:tcW w:w="534" w:type="dxa"/>
            <w:shd w:val="clear" w:color="auto" w:fill="auto"/>
          </w:tcPr>
          <w:p w:rsidR="002F38D9" w:rsidRPr="00722A94" w:rsidRDefault="002F38D9" w:rsidP="002F38D9">
            <w:pPr>
              <w:pStyle w:val="Lentelkairinislygiavimas"/>
              <w:rPr>
                <w:rFonts w:eastAsia="Calibri"/>
                <w:lang w:eastAsia="en-US"/>
              </w:rPr>
            </w:pPr>
            <w:r w:rsidRPr="00722A94">
              <w:t>4.</w:t>
            </w:r>
          </w:p>
        </w:tc>
        <w:tc>
          <w:tcPr>
            <w:tcW w:w="1842" w:type="dxa"/>
            <w:shd w:val="clear" w:color="auto" w:fill="auto"/>
          </w:tcPr>
          <w:p w:rsidR="002F38D9" w:rsidRPr="00722A94" w:rsidRDefault="002F38D9" w:rsidP="002F38D9">
            <w:pPr>
              <w:pStyle w:val="Lentelkairinislygiavimas"/>
              <w:rPr>
                <w:rFonts w:eastAsia="Calibri"/>
                <w:lang w:eastAsia="en-US"/>
              </w:rPr>
            </w:pPr>
            <w:r w:rsidRPr="00722A94">
              <w:t>Palankių sąlygų versl</w:t>
            </w:r>
            <w:r w:rsidR="006B7686" w:rsidRPr="00722A94">
              <w:t>ui</w:t>
            </w:r>
            <w:r w:rsidRPr="00722A94">
              <w:t xml:space="preserve"> aug</w:t>
            </w:r>
            <w:r w:rsidR="006B7686" w:rsidRPr="00722A94">
              <w:t>t</w:t>
            </w:r>
            <w:r w:rsidRPr="00722A94">
              <w:t>i, skatinant investicijas į plėtrai reikalingą infrastruktūrą, užtikrinimas</w:t>
            </w:r>
          </w:p>
        </w:tc>
        <w:tc>
          <w:tcPr>
            <w:tcW w:w="4253" w:type="dxa"/>
            <w:shd w:val="clear" w:color="auto" w:fill="auto"/>
          </w:tcPr>
          <w:p w:rsidR="002F38D9" w:rsidRPr="00722A94" w:rsidRDefault="002F38D9" w:rsidP="002F38D9">
            <w:pPr>
              <w:pStyle w:val="Lentelkairinislygiavimas"/>
            </w:pPr>
            <w:r w:rsidRPr="00722A94">
              <w:t xml:space="preserve">Investicijų į viešąją infrastruktūrą teisinio reglamentavimo, sudarant palankias sąlygas </w:t>
            </w:r>
            <w:r w:rsidR="006B7686" w:rsidRPr="00722A94">
              <w:t>privačioms</w:t>
            </w:r>
            <w:r w:rsidRPr="00722A94">
              <w:t xml:space="preserve"> investicij</w:t>
            </w:r>
            <w:r w:rsidR="006B7686" w:rsidRPr="00722A94">
              <w:t>oms</w:t>
            </w:r>
            <w:r w:rsidRPr="00722A94">
              <w:t xml:space="preserve"> pritrauk</w:t>
            </w:r>
            <w:r w:rsidR="006B7686" w:rsidRPr="00722A94">
              <w:t>t</w:t>
            </w:r>
            <w:r w:rsidRPr="00722A94">
              <w:t>i, tobulinimas</w:t>
            </w:r>
          </w:p>
        </w:tc>
        <w:tc>
          <w:tcPr>
            <w:tcW w:w="2693" w:type="dxa"/>
            <w:shd w:val="clear" w:color="auto" w:fill="auto"/>
          </w:tcPr>
          <w:p w:rsidR="002F38D9" w:rsidRPr="00722A94" w:rsidRDefault="002F38D9" w:rsidP="002F38D9">
            <w:pPr>
              <w:pStyle w:val="Lentelkairinislygiavimas"/>
              <w:rPr>
                <w:rFonts w:eastAsia="Calibri"/>
                <w:lang w:eastAsia="en-US"/>
              </w:rPr>
            </w:pPr>
            <w:r w:rsidRPr="00722A94">
              <w:t xml:space="preserve">Tai kryptis, kurią įgyvendinus turėtų atsirasti palankesnės sąlygos bendradarbiauti su privačiu sektoriumi, pritraukiant jo lėšas </w:t>
            </w:r>
            <w:r w:rsidR="006B7686" w:rsidRPr="00722A94">
              <w:t>viešajai</w:t>
            </w:r>
            <w:r w:rsidRPr="00722A94">
              <w:t xml:space="preserve"> infrastruktūr</w:t>
            </w:r>
            <w:r w:rsidR="006B7686" w:rsidRPr="00722A94">
              <w:t>ai</w:t>
            </w:r>
            <w:r w:rsidRPr="00722A94">
              <w:t xml:space="preserve"> </w:t>
            </w:r>
            <w:r w:rsidR="006B7686" w:rsidRPr="00722A94">
              <w:t>kurti</w:t>
            </w:r>
            <w:r w:rsidRPr="00722A94">
              <w:t xml:space="preserve">. Atsiradus tokioms </w:t>
            </w:r>
            <w:r w:rsidR="006B7686" w:rsidRPr="00722A94">
              <w:t>sąlygoms</w:t>
            </w:r>
            <w:r w:rsidRPr="00722A94">
              <w:t xml:space="preserve"> padidės tikimybė BP sprendiniais numatytos viešosios infrastruktūros plėtr</w:t>
            </w:r>
            <w:r w:rsidR="006B7686" w:rsidRPr="00722A94">
              <w:t>ą</w:t>
            </w:r>
            <w:r w:rsidRPr="00722A94">
              <w:t xml:space="preserve"> vykdyti privataus sektoriaus lėšomis</w:t>
            </w:r>
          </w:p>
        </w:tc>
      </w:tr>
      <w:tr w:rsidR="00722A94" w:rsidRPr="00722A94">
        <w:trPr>
          <w:cantSplit/>
          <w:trHeight w:val="284"/>
        </w:trPr>
        <w:tc>
          <w:tcPr>
            <w:tcW w:w="534" w:type="dxa"/>
            <w:shd w:val="clear" w:color="auto" w:fill="auto"/>
          </w:tcPr>
          <w:p w:rsidR="002F38D9" w:rsidRPr="00722A94" w:rsidRDefault="002F38D9" w:rsidP="002F38D9">
            <w:pPr>
              <w:pStyle w:val="Lentelkairinislygiavimas"/>
              <w:rPr>
                <w:rFonts w:eastAsia="Calibri"/>
                <w:lang w:eastAsia="en-US"/>
              </w:rPr>
            </w:pPr>
            <w:r w:rsidRPr="00722A94">
              <w:t>5.</w:t>
            </w:r>
          </w:p>
        </w:tc>
        <w:tc>
          <w:tcPr>
            <w:tcW w:w="1842" w:type="dxa"/>
            <w:shd w:val="clear" w:color="auto" w:fill="auto"/>
          </w:tcPr>
          <w:p w:rsidR="002F38D9" w:rsidRPr="00722A94" w:rsidRDefault="002F38D9" w:rsidP="002F38D9">
            <w:pPr>
              <w:pStyle w:val="Lentelkairinislygiavimas"/>
              <w:rPr>
                <w:rFonts w:eastAsia="Calibri"/>
                <w:lang w:eastAsia="en-US"/>
              </w:rPr>
            </w:pPr>
            <w:r w:rsidRPr="00722A94">
              <w:t>Modernios transporto infrastruktūros ir darnaus judrumo plėtojimas</w:t>
            </w:r>
          </w:p>
        </w:tc>
        <w:tc>
          <w:tcPr>
            <w:tcW w:w="4253" w:type="dxa"/>
            <w:shd w:val="clear" w:color="auto" w:fill="auto"/>
          </w:tcPr>
          <w:p w:rsidR="002F38D9" w:rsidRPr="00722A94" w:rsidRDefault="002F38D9" w:rsidP="002F38D9">
            <w:pPr>
              <w:pStyle w:val="Lentelkairinislygiavimas"/>
            </w:pPr>
            <w:r w:rsidRPr="00722A94">
              <w:t>Darnios ir subalansuotos miestų transporto sistemos sukūrimas</w:t>
            </w:r>
            <w:r w:rsidR="006B7686" w:rsidRPr="00722A94">
              <w:t>;</w:t>
            </w:r>
          </w:p>
          <w:p w:rsidR="002F38D9" w:rsidRPr="00722A94" w:rsidRDefault="002F38D9" w:rsidP="002F38D9">
            <w:pPr>
              <w:pStyle w:val="Lentelkairinislygiavimas"/>
            </w:pPr>
            <w:r w:rsidRPr="00722A94">
              <w:t>Darn</w:t>
            </w:r>
            <w:r w:rsidR="006B7686" w:rsidRPr="00722A94">
              <w:t>aus</w:t>
            </w:r>
            <w:r w:rsidRPr="00722A94">
              <w:t xml:space="preserve"> judrumo miestuose skatinimas;</w:t>
            </w:r>
          </w:p>
          <w:p w:rsidR="002F38D9" w:rsidRPr="00722A94" w:rsidRDefault="002F38D9" w:rsidP="002F38D9">
            <w:pPr>
              <w:pStyle w:val="Lentelkairinislygiavimas"/>
            </w:pPr>
            <w:r w:rsidRPr="00722A94">
              <w:t>Kelių ir geležinkelių infrastruktūros modernizavimas;</w:t>
            </w:r>
          </w:p>
          <w:p w:rsidR="002F38D9" w:rsidRPr="00722A94" w:rsidRDefault="002F38D9" w:rsidP="002F38D9">
            <w:pPr>
              <w:pStyle w:val="Lentelkairinislygiavimas"/>
            </w:pPr>
            <w:r w:rsidRPr="00722A94">
              <w:t>Aplinką tausojančios ir eismo saugą didinančios infrastruktūros vy</w:t>
            </w:r>
            <w:r w:rsidR="006B7686" w:rsidRPr="00722A94">
              <w:t>stymas</w:t>
            </w:r>
          </w:p>
        </w:tc>
        <w:tc>
          <w:tcPr>
            <w:tcW w:w="2693" w:type="dxa"/>
            <w:shd w:val="clear" w:color="auto" w:fill="auto"/>
          </w:tcPr>
          <w:p w:rsidR="002F38D9" w:rsidRPr="00722A94" w:rsidRDefault="002F38D9" w:rsidP="002F38D9">
            <w:pPr>
              <w:pStyle w:val="Lentelkairinislygiavimas"/>
              <w:rPr>
                <w:rFonts w:eastAsia="Calibri"/>
                <w:lang w:eastAsia="en-US"/>
              </w:rPr>
            </w:pPr>
            <w:r w:rsidRPr="00722A94">
              <w:t>Tai ES paramos sritys, pagal kurias sudaromos galimybes gauti finansavimą BP sprendiniuose numatytos transporto infrastruktūros plėt</w:t>
            </w:r>
            <w:r w:rsidR="006B7686" w:rsidRPr="00722A94">
              <w:t xml:space="preserve">rai (dviračių, gatvių, sankryžų, </w:t>
            </w:r>
            <w:r w:rsidRPr="00722A94">
              <w:t>aplinkkelių, geležinkelių ir pan.)</w:t>
            </w:r>
          </w:p>
        </w:tc>
      </w:tr>
      <w:tr w:rsidR="00722A94" w:rsidRPr="00722A94">
        <w:trPr>
          <w:cantSplit/>
          <w:trHeight w:val="284"/>
        </w:trPr>
        <w:tc>
          <w:tcPr>
            <w:tcW w:w="534" w:type="dxa"/>
            <w:shd w:val="clear" w:color="auto" w:fill="auto"/>
          </w:tcPr>
          <w:p w:rsidR="002F38D9" w:rsidRPr="00722A94" w:rsidRDefault="002F38D9" w:rsidP="002F38D9">
            <w:pPr>
              <w:pStyle w:val="Lentelkairinislygiavimas"/>
              <w:rPr>
                <w:rFonts w:eastAsia="Calibri"/>
                <w:lang w:eastAsia="en-US"/>
              </w:rPr>
            </w:pPr>
            <w:r w:rsidRPr="00722A94">
              <w:lastRenderedPageBreak/>
              <w:t>6.</w:t>
            </w:r>
          </w:p>
        </w:tc>
        <w:tc>
          <w:tcPr>
            <w:tcW w:w="1842" w:type="dxa"/>
            <w:shd w:val="clear" w:color="auto" w:fill="auto"/>
          </w:tcPr>
          <w:p w:rsidR="002F38D9" w:rsidRPr="00722A94" w:rsidRDefault="006B7686" w:rsidP="002F38D9">
            <w:pPr>
              <w:pStyle w:val="Lentelkairinislygiavimas"/>
              <w:rPr>
                <w:rFonts w:eastAsia="Calibri"/>
                <w:lang w:eastAsia="en-US"/>
              </w:rPr>
            </w:pPr>
            <w:r w:rsidRPr="00722A94">
              <w:t xml:space="preserve">Energetinės infrastruktūros </w:t>
            </w:r>
            <w:r w:rsidR="002F38D9" w:rsidRPr="00722A94">
              <w:t>plėtojimas</w:t>
            </w:r>
          </w:p>
        </w:tc>
        <w:tc>
          <w:tcPr>
            <w:tcW w:w="4253" w:type="dxa"/>
            <w:shd w:val="clear" w:color="auto" w:fill="auto"/>
          </w:tcPr>
          <w:p w:rsidR="002F38D9" w:rsidRPr="00722A94" w:rsidRDefault="002F38D9" w:rsidP="002F38D9">
            <w:pPr>
              <w:pStyle w:val="Lentelkairinislygiavimas"/>
            </w:pPr>
            <w:r w:rsidRPr="00722A94">
              <w:t>Šilum</w:t>
            </w:r>
            <w:r w:rsidR="006B7686" w:rsidRPr="00722A94">
              <w:t>os ūkio modernizacijos vykdymas</w:t>
            </w:r>
          </w:p>
        </w:tc>
        <w:tc>
          <w:tcPr>
            <w:tcW w:w="2693" w:type="dxa"/>
            <w:shd w:val="clear" w:color="auto" w:fill="auto"/>
          </w:tcPr>
          <w:p w:rsidR="002F38D9" w:rsidRPr="00722A94" w:rsidRDefault="006B7686" w:rsidP="002F38D9">
            <w:pPr>
              <w:pStyle w:val="Lentelkairinislygiavimas"/>
              <w:rPr>
                <w:rFonts w:eastAsia="Calibri"/>
                <w:lang w:eastAsia="en-US"/>
              </w:rPr>
            </w:pPr>
            <w:r w:rsidRPr="00722A94">
              <w:t>Tai ES paramos sritis</w:t>
            </w:r>
            <w:r w:rsidR="002F38D9" w:rsidRPr="00722A94">
              <w:t xml:space="preserve"> pagal kurią sudaromos galimybes gauti finans</w:t>
            </w:r>
            <w:r w:rsidRPr="00722A94">
              <w:t xml:space="preserve">avimą BP sprendiniuose numatytiems </w:t>
            </w:r>
            <w:r w:rsidR="002F38D9" w:rsidRPr="00722A94">
              <w:t>miesto energetini</w:t>
            </w:r>
            <w:r w:rsidRPr="00722A94">
              <w:t xml:space="preserve">ams objektams </w:t>
            </w:r>
            <w:r w:rsidR="002F38D9" w:rsidRPr="00722A94">
              <w:t>moderniz</w:t>
            </w:r>
            <w:r w:rsidRPr="00722A94">
              <w:t>uoti</w:t>
            </w:r>
          </w:p>
        </w:tc>
      </w:tr>
      <w:tr w:rsidR="00722A94" w:rsidRPr="00722A94">
        <w:trPr>
          <w:cantSplit/>
          <w:trHeight w:val="284"/>
        </w:trPr>
        <w:tc>
          <w:tcPr>
            <w:tcW w:w="534" w:type="dxa"/>
            <w:shd w:val="clear" w:color="auto" w:fill="auto"/>
          </w:tcPr>
          <w:p w:rsidR="002F38D9" w:rsidRPr="00722A94" w:rsidRDefault="002F38D9" w:rsidP="002F38D9">
            <w:pPr>
              <w:pStyle w:val="Lentelkairinislygiavimas"/>
              <w:rPr>
                <w:rFonts w:eastAsia="Calibri"/>
                <w:lang w:eastAsia="en-US"/>
              </w:rPr>
            </w:pPr>
            <w:r w:rsidRPr="00722A94">
              <w:t xml:space="preserve">7. </w:t>
            </w:r>
          </w:p>
        </w:tc>
        <w:tc>
          <w:tcPr>
            <w:tcW w:w="1842" w:type="dxa"/>
            <w:shd w:val="clear" w:color="auto" w:fill="auto"/>
          </w:tcPr>
          <w:p w:rsidR="002F38D9" w:rsidRPr="00722A94" w:rsidRDefault="002F38D9" w:rsidP="002F38D9">
            <w:pPr>
              <w:pStyle w:val="Lentelkairinislygiavimas"/>
              <w:rPr>
                <w:rFonts w:eastAsia="Calibri"/>
                <w:lang w:eastAsia="en-US"/>
              </w:rPr>
            </w:pPr>
            <w:r w:rsidRPr="00722A94">
              <w:t>Turizmo infrastruktūros, įskaitant kultūros ir gamtos paveldą, plėtojimas</w:t>
            </w:r>
          </w:p>
        </w:tc>
        <w:tc>
          <w:tcPr>
            <w:tcW w:w="4253" w:type="dxa"/>
            <w:shd w:val="clear" w:color="auto" w:fill="auto"/>
          </w:tcPr>
          <w:p w:rsidR="002F38D9" w:rsidRPr="00722A94" w:rsidRDefault="002F38D9" w:rsidP="002F38D9">
            <w:pPr>
              <w:pStyle w:val="Lentelkairinislygiavimas"/>
            </w:pPr>
            <w:r w:rsidRPr="00722A94">
              <w:t>Ekologinio (pažintinio) turizmo ir aktyvaus poilsio infrastruktūros plėtros skatinimas;</w:t>
            </w:r>
          </w:p>
          <w:p w:rsidR="002F38D9" w:rsidRPr="00722A94" w:rsidRDefault="002F38D9" w:rsidP="002F38D9">
            <w:pPr>
              <w:pStyle w:val="Lentelkairinislygiavimas"/>
            </w:pPr>
            <w:r w:rsidRPr="00722A94">
              <w:t>Kultūrinio turizmo infrastruktūros plėtros skatinimas</w:t>
            </w:r>
          </w:p>
        </w:tc>
        <w:tc>
          <w:tcPr>
            <w:tcW w:w="2693" w:type="dxa"/>
            <w:shd w:val="clear" w:color="auto" w:fill="auto"/>
          </w:tcPr>
          <w:p w:rsidR="002F38D9" w:rsidRPr="00722A94" w:rsidRDefault="006B7686" w:rsidP="002F38D9">
            <w:pPr>
              <w:pStyle w:val="Lentelkairinislygiavimas"/>
              <w:rPr>
                <w:rFonts w:eastAsia="Calibri"/>
              </w:rPr>
            </w:pPr>
            <w:r w:rsidRPr="00722A94">
              <w:t>Tai ES paramos sritys, pagal kurias sudaromos galimybės gauti finansavimą BP sprendiniuose numatytiems Kauno tvirtovės objektams pritaikyti turizmui bei rekreacijai, taip pat finansavimą kitiems BP numatytiems rekreaciniams objektams įrengti bei atnaujint</w:t>
            </w:r>
          </w:p>
        </w:tc>
      </w:tr>
      <w:tr w:rsidR="00722A94" w:rsidRPr="00722A94">
        <w:trPr>
          <w:cantSplit/>
          <w:trHeight w:val="284"/>
        </w:trPr>
        <w:tc>
          <w:tcPr>
            <w:tcW w:w="534" w:type="dxa"/>
            <w:shd w:val="clear" w:color="auto" w:fill="auto"/>
          </w:tcPr>
          <w:p w:rsidR="002F38D9" w:rsidRPr="00722A94" w:rsidRDefault="002F38D9" w:rsidP="002F38D9">
            <w:pPr>
              <w:pStyle w:val="Lentelkairinislygiavimas"/>
              <w:rPr>
                <w:rFonts w:eastAsia="Calibri"/>
                <w:lang w:eastAsia="en-US"/>
              </w:rPr>
            </w:pPr>
            <w:r w:rsidRPr="00722A94">
              <w:t>8.</w:t>
            </w:r>
          </w:p>
        </w:tc>
        <w:tc>
          <w:tcPr>
            <w:tcW w:w="1842" w:type="dxa"/>
            <w:shd w:val="clear" w:color="auto" w:fill="auto"/>
          </w:tcPr>
          <w:p w:rsidR="002F38D9" w:rsidRPr="00722A94" w:rsidRDefault="006B7686" w:rsidP="002F38D9">
            <w:pPr>
              <w:pStyle w:val="Lentelkairinislygiavimas"/>
              <w:rPr>
                <w:rFonts w:eastAsia="Calibri"/>
                <w:lang w:eastAsia="en-US"/>
              </w:rPr>
            </w:pPr>
            <w:r w:rsidRPr="00722A94">
              <w:t>Darnių</w:t>
            </w:r>
            <w:r w:rsidR="002F38D9" w:rsidRPr="00722A94">
              <w:t xml:space="preserve"> išteklių naudojimo skatinimas</w:t>
            </w:r>
          </w:p>
        </w:tc>
        <w:tc>
          <w:tcPr>
            <w:tcW w:w="4253" w:type="dxa"/>
            <w:shd w:val="clear" w:color="auto" w:fill="auto"/>
          </w:tcPr>
          <w:p w:rsidR="002F38D9" w:rsidRPr="00722A94" w:rsidRDefault="002F38D9" w:rsidP="002F38D9">
            <w:pPr>
              <w:pStyle w:val="Lentelkairinislygiavimas"/>
            </w:pPr>
            <w:r w:rsidRPr="00722A94">
              <w:t>Energijos vartojimo efektyvumo viešosiose infrastruktūrose ir gyvenamųjų namų sektoriuje rėmimas;</w:t>
            </w:r>
          </w:p>
          <w:p w:rsidR="002F38D9" w:rsidRPr="00722A94" w:rsidRDefault="002F38D9" w:rsidP="002F38D9">
            <w:pPr>
              <w:pStyle w:val="Lentelkairinislygiavimas"/>
            </w:pPr>
            <w:r w:rsidRPr="00722A94">
              <w:t>Energijos išteklių naudojimo efektyvumo visoje šilumos energijos gamybos, tiekimo ir vartojimo grandinėje didinimas;</w:t>
            </w:r>
          </w:p>
          <w:p w:rsidR="002F38D9" w:rsidRPr="00722A94" w:rsidRDefault="002F38D9" w:rsidP="002F38D9">
            <w:pPr>
              <w:pStyle w:val="Lentelkairinislygiavimas"/>
            </w:pPr>
            <w:r w:rsidRPr="00722A94">
              <w:t>Tvarios vandens tiekimo, nuotekų ir atliekų tvarkymo paslaugų sistemos plėtojimas;</w:t>
            </w:r>
          </w:p>
          <w:p w:rsidR="002F38D9" w:rsidRPr="00722A94" w:rsidRDefault="002F38D9" w:rsidP="002F38D9">
            <w:pPr>
              <w:pStyle w:val="Lentelkairinislygiavimas"/>
            </w:pPr>
            <w:r w:rsidRPr="00722A94">
              <w:t xml:space="preserve">Kraštovaizdžio ir biologinės įvairovės išsaugojimo </w:t>
            </w:r>
            <w:r w:rsidR="006B7686" w:rsidRPr="00722A94">
              <w:t>ir būklės gerinimo užtikrinimas</w:t>
            </w:r>
          </w:p>
        </w:tc>
        <w:tc>
          <w:tcPr>
            <w:tcW w:w="2693" w:type="dxa"/>
            <w:shd w:val="clear" w:color="auto" w:fill="auto"/>
          </w:tcPr>
          <w:p w:rsidR="002F38D9" w:rsidRPr="00722A94" w:rsidRDefault="006B7686" w:rsidP="002F38D9">
            <w:pPr>
              <w:pStyle w:val="Lentelkairinislygiavimas"/>
              <w:rPr>
                <w:rFonts w:eastAsia="Calibri"/>
              </w:rPr>
            </w:pPr>
            <w:r w:rsidRPr="00722A94">
              <w:t>Tai ES paramos sritys, pagal kurias sudaromos galimybes gauti finansavimą BP sprendiniuose numatytai būstų renovacijai, inžinerinių tinklų plėtrai, želdynams įveisti</w:t>
            </w:r>
          </w:p>
        </w:tc>
      </w:tr>
      <w:tr w:rsidR="002F38D9" w:rsidRPr="00722A94">
        <w:trPr>
          <w:cantSplit/>
          <w:trHeight w:val="284"/>
        </w:trPr>
        <w:tc>
          <w:tcPr>
            <w:tcW w:w="534" w:type="dxa"/>
            <w:shd w:val="clear" w:color="auto" w:fill="auto"/>
          </w:tcPr>
          <w:p w:rsidR="002F38D9" w:rsidRPr="00722A94" w:rsidRDefault="002F38D9" w:rsidP="002F38D9">
            <w:pPr>
              <w:pStyle w:val="Lentelkairinislygiavimas"/>
              <w:rPr>
                <w:rFonts w:eastAsia="Calibri"/>
                <w:lang w:eastAsia="en-US"/>
              </w:rPr>
            </w:pPr>
            <w:r w:rsidRPr="00722A94">
              <w:t xml:space="preserve">9. </w:t>
            </w:r>
          </w:p>
        </w:tc>
        <w:tc>
          <w:tcPr>
            <w:tcW w:w="1842" w:type="dxa"/>
            <w:shd w:val="clear" w:color="auto" w:fill="auto"/>
          </w:tcPr>
          <w:p w:rsidR="002F38D9" w:rsidRPr="00722A94" w:rsidRDefault="002F38D9" w:rsidP="002F38D9">
            <w:pPr>
              <w:pStyle w:val="Lentelkairinislygiavimas"/>
              <w:rPr>
                <w:rFonts w:eastAsia="Calibri"/>
                <w:lang w:eastAsia="en-US"/>
              </w:rPr>
            </w:pPr>
            <w:r w:rsidRPr="00722A94">
              <w:t>Gyvenamosioms vietovėms (tikslinėms teritorijoms) būdingų problemų sprendimas, didinant konkurencingumą, ekonomikos augimą ir gyvenamosios vietos patrauklumą</w:t>
            </w:r>
          </w:p>
        </w:tc>
        <w:tc>
          <w:tcPr>
            <w:tcW w:w="4253" w:type="dxa"/>
            <w:shd w:val="clear" w:color="auto" w:fill="auto"/>
          </w:tcPr>
          <w:p w:rsidR="002F38D9" w:rsidRPr="00722A94" w:rsidRDefault="002F38D9" w:rsidP="002F38D9">
            <w:pPr>
              <w:pStyle w:val="Lentelkairinislygiavimas"/>
            </w:pPr>
            <w:r w:rsidRPr="00722A94">
              <w:t>Kompleksiškas su problemomis susiduriančių 5 didžiųjų miestų dalių viešosios infrastruktūros plėtojimas ir atnaujinimas (viešųjų erdvių, urbanistinės infrastruktūros plėtra, apleistų teritorijų pritaikymas investicijoms), didinant miestų investicinį patrauklumą bei prisidedant prie jų tarptautinio konkurencingumo di</w:t>
            </w:r>
            <w:r w:rsidR="006B7686" w:rsidRPr="00722A94">
              <w:t>dėjimo ( Urban“ tipo priemonės)</w:t>
            </w:r>
          </w:p>
        </w:tc>
        <w:tc>
          <w:tcPr>
            <w:tcW w:w="2693" w:type="dxa"/>
            <w:shd w:val="clear" w:color="auto" w:fill="auto"/>
          </w:tcPr>
          <w:p w:rsidR="002F38D9" w:rsidRPr="00722A94" w:rsidRDefault="002F38D9" w:rsidP="002F38D9">
            <w:pPr>
              <w:pStyle w:val="Lentelkairinislygiavimas"/>
              <w:rPr>
                <w:rFonts w:eastAsia="Calibri"/>
                <w:lang w:eastAsia="en-US"/>
              </w:rPr>
            </w:pPr>
            <w:r w:rsidRPr="00722A94">
              <w:t xml:space="preserve">Tai ES paramos sritis, pagal kurią sudaromos galimybes gauti finansavimą (dalinį finansavimą) BP sprendiniuose kompleksinei daugiabučių namų </w:t>
            </w:r>
            <w:proofErr w:type="spellStart"/>
            <w:r w:rsidRPr="00722A94">
              <w:t>kvartalinei</w:t>
            </w:r>
            <w:proofErr w:type="spellEnd"/>
            <w:r w:rsidRPr="00722A94">
              <w:t xml:space="preserve"> renovacijai</w:t>
            </w:r>
          </w:p>
        </w:tc>
      </w:tr>
    </w:tbl>
    <w:p w:rsidR="002F38D9" w:rsidRPr="00722A94" w:rsidRDefault="002F38D9" w:rsidP="002F38D9"/>
    <w:p w:rsidR="00137714" w:rsidRPr="00722A94" w:rsidRDefault="00137714" w:rsidP="00660A6C">
      <w:pPr>
        <w:sectPr w:rsidR="00137714" w:rsidRPr="00722A94" w:rsidSect="002436B0">
          <w:footerReference w:type="default" r:id="rId20"/>
          <w:pgSz w:w="11906" w:h="16838" w:code="9"/>
          <w:pgMar w:top="1418" w:right="1418" w:bottom="1418" w:left="1418" w:header="567" w:footer="567" w:gutter="0"/>
          <w:cols w:space="1296"/>
          <w:docGrid w:linePitch="360"/>
        </w:sectPr>
      </w:pPr>
    </w:p>
    <w:p w:rsidR="006B7935" w:rsidRPr="00722A94" w:rsidRDefault="006B7935" w:rsidP="006B7935">
      <w:pPr>
        <w:pStyle w:val="Heading1"/>
      </w:pPr>
      <w:bookmarkStart w:id="52" w:name="_Toc377638125"/>
      <w:r w:rsidRPr="00722A94">
        <w:lastRenderedPageBreak/>
        <w:t>Socialinė aplinka</w:t>
      </w:r>
      <w:bookmarkEnd w:id="52"/>
    </w:p>
    <w:p w:rsidR="006B7935" w:rsidRPr="00722A94" w:rsidRDefault="006B7935" w:rsidP="006B7935">
      <w:pPr>
        <w:pStyle w:val="Aprasymaiirnuorodos"/>
      </w:pPr>
      <w:r w:rsidRPr="00722A94">
        <w:t>Bendrojo plano sprendinius, jų pobūdį ir apimtis nulemia miesto demografinės tendencijos, kurios jau 15 metų yra neigiamos. Kauno mieste statistinis gyventojų skaičius nuo 1997 m. vis mažėja, o miesto visuomenė senėja. 2011 m. sudarytos miesto gyventojų skaičiaus kitimo prognozės duomenis palyginus su 2013 m. statistiniais duomenimis matyti, kad prognozuota gyventojų mažėjimo tendencija tvirtinasi, o bendras gyventojų skaičiaus mažėjimas mieste yra netgi intensyvesnis nei prognozuotas</w:t>
      </w:r>
      <w:r w:rsidRPr="00722A94">
        <w:rPr>
          <w:rStyle w:val="FootnoteReference"/>
        </w:rPr>
        <w:footnoteReference w:id="7"/>
      </w:r>
      <w:r w:rsidRPr="00722A94">
        <w:t>.</w:t>
      </w:r>
    </w:p>
    <w:p w:rsidR="006B7935" w:rsidRPr="00722A94" w:rsidRDefault="006B7935" w:rsidP="006B7935">
      <w:pPr>
        <w:pStyle w:val="Aprasymaiirnuorodos"/>
      </w:pPr>
      <w:r w:rsidRPr="00722A94">
        <w:t>Demografiniai atskirų miesto dalių netolygumai išryškina gyventojų vidinės migracijos tendencijas bei šio proceso keliamas problemas. Plėtojamose (užstatomose) periferinėse zonose pietrytinėje ir šiaurės vakarinėje miesto dalyse demografinių rodiklių (bendro gyventojų skaičiaus, natūralios gyventojų kaitos, vaikų skaičiaus) tendencijos, skirtingai nei centrinėse miesto dalyse ar senuose stambiaplokščių daugiabučių namų rajonuose, yra teigiamos ir tai, esant bendram gyventojų skaičiaus mažėjimui, rodo, kad į miesto periferines zonas, dažniausiai ieškodami patogesnio šiuolaikiško būsto, keliasi jauni, darbingo amžiaus gyventojai. Toks demografinio potencialo periferinėse miesto zonose augimas neatitinka esamo darbo vietų pasiskirstymo miesto teritorijoje bei esamos socialinės ir kitos viešosios infrastruktūros išsidėstymo mieste zonų. Šie neatitikimai lemia švytuoklinius transporto srautus mieste, didesnius gyventojų susisiekimo poreikius bei investicijų į susisiekimo infrastruktūrą, socialinės ir viešosios infrastruktūros (mokyklų, darželių, skverų, parkų ir pan.) poreikius periferinėse miesto zonose. Pagrindinių investicijų nukreipimas į periferinių miesto zonų socialinę ir viešąją infrastruktūrą bei susisiekimo su periferinėmis miesto zonomis infrastruktūros gerinimą, esant dabartinėms bendroms miesto demografinėms tendencijoms, dar labiau išryškins minėtus demografinius netolygumus, neleis gerinti esamų senųjų miesto rajonų infrastruktūros, o tai perspektyvoje kels vis didesnes urbanistines problemas.</w:t>
      </w:r>
    </w:p>
    <w:p w:rsidR="006B7935" w:rsidRPr="00722A94" w:rsidRDefault="006B7935" w:rsidP="006B7935">
      <w:pPr>
        <w:pStyle w:val="Aprasymaiirnuorodos"/>
      </w:pPr>
      <w:r w:rsidRPr="00722A94">
        <w:t xml:space="preserve">Siekiant sumažinti ryškėjančių demografinių netolygumų mieste neigiamą įtaką, bendruoju planu nėra numatomas naujų teritorijų prie miesto prijungimas. Plane numatomos priemonės yra skirtos gerinti esamų, išplėtotų gyvenamųjų rajonų aplinkos kokybę, taip siekiant sumažinti vidinę gyventojų migraciją ir migraciją į ties miesto riba esančias Kauno rajono gyvenamąsias teritorijas, bei skirtos patenkinti poreikius susijusius su </w:t>
      </w:r>
      <w:proofErr w:type="spellStart"/>
      <w:r w:rsidRPr="00722A94">
        <w:t>bendramiestinės</w:t>
      </w:r>
      <w:proofErr w:type="spellEnd"/>
      <w:r w:rsidRPr="00722A94">
        <w:t xml:space="preserve"> reikšmės objektais.</w:t>
      </w:r>
    </w:p>
    <w:p w:rsidR="006B7935" w:rsidRPr="00722A94" w:rsidRDefault="006B7935" w:rsidP="006B7935">
      <w:pPr>
        <w:pStyle w:val="Aprasymaiirnuorodos"/>
      </w:pPr>
      <w:r w:rsidRPr="00722A94">
        <w:t>Detalesnis Kauno miesto demografinės ir socialinės situacijos apibūdinimas bei tendencijų įvertinimas yra pateikti esamos būklės analizės tekstinėje dalyje, o principinė socialinės plėtros kryptis – kokybinė plėtra – yra patvirtinta BP koncepcijoje. Atsižvelgiant į miesto demografinę situaciją ir tendencijas bei patvirtintos bendrojo plano koncepcijos nuostatas, socialinės aplinkos sprendiniai taip pat labiau orientuoti į kokybinę plėtrą. Vertinant išskirtų socialinės aplinkos sprendinių tikėtiną poveikį galima teigti, kad demografinės situacijos mieste stabilizacija ar gerėjimas priklausys ne vien nuo socialinės aplinkos gerėjimo, bet ir nuo miesto ekonominės plėtros. Miesto demografinio potencialo augimas tikėtinas tik esant kompleksiniam socialinės ir ekonominės aplinkos sprendinių poveikiui.</w:t>
      </w:r>
    </w:p>
    <w:p w:rsidR="006B7935" w:rsidRPr="00722A94" w:rsidRDefault="006B7935" w:rsidP="006B7935">
      <w:pPr>
        <w:pStyle w:val="Heading2"/>
      </w:pPr>
      <w:bookmarkStart w:id="53" w:name="_Toc377638126"/>
      <w:r w:rsidRPr="00722A94">
        <w:t>Būstas ir gyvenamoji aplinka</w:t>
      </w:r>
      <w:bookmarkEnd w:id="53"/>
    </w:p>
    <w:p w:rsidR="006B7935" w:rsidRPr="00722A94" w:rsidRDefault="006B7935" w:rsidP="006B7935">
      <w:pPr>
        <w:pStyle w:val="Aprasymaiirnuorodos"/>
      </w:pPr>
      <w:r w:rsidRPr="00722A94">
        <w:rPr>
          <w:szCs w:val="22"/>
        </w:rPr>
        <w:t>Mažėjantį naujų gyvenamųjų zonų plėtros bei būsto ploto poreikį lemia mažėjantis miesto gyventojų skaičius, todėl BP prioritetas yra teikiamas esamų gyvenamųjų zonų</w:t>
      </w:r>
      <w:r w:rsidR="0027087B" w:rsidRPr="00722A94">
        <w:rPr>
          <w:szCs w:val="22"/>
        </w:rPr>
        <w:t xml:space="preserve"> ir miesto istorinių dalių</w:t>
      </w:r>
      <w:r w:rsidRPr="00722A94">
        <w:rPr>
          <w:szCs w:val="22"/>
        </w:rPr>
        <w:t xml:space="preserve"> kokybės gerinimui</w:t>
      </w:r>
      <w:r w:rsidRPr="00722A94">
        <w:t>, ypač daugiabučių miegamųjų rajonų būklės gerinimui.</w:t>
      </w:r>
    </w:p>
    <w:p w:rsidR="006B7935" w:rsidRPr="00722A94" w:rsidRDefault="006B7935" w:rsidP="006B7935">
      <w:pPr>
        <w:pStyle w:val="Aprasymaiirnuorodos"/>
      </w:pPr>
      <w:r w:rsidRPr="00722A94">
        <w:t>Naujų gyvenamųjų teritorijų plėtra numatyta atsižvelgiant į ankstesnio bendrojo plano sprendinius. Esant didesnei mažaaukštės statybos plėtrai bei paklausai, miesto periferinėse zonose sumažinamas daugiaaukščių namų statybai skirtų didelio užstatymo intensyvumo teritorijų plotas, vietoje jų numatant mažaaukštei statybai skirtas mažo užstatymo intensyvumo teritorijas.</w:t>
      </w:r>
    </w:p>
    <w:p w:rsidR="006B7935" w:rsidRPr="00722A94" w:rsidRDefault="006B7935" w:rsidP="00305591">
      <w:pPr>
        <w:pStyle w:val="Teiginiai"/>
        <w:tabs>
          <w:tab w:val="clear" w:pos="1164"/>
        </w:tabs>
        <w:ind w:left="426"/>
      </w:pPr>
      <w:r w:rsidRPr="00722A94">
        <w:lastRenderedPageBreak/>
        <w:t>Atsižvelgiant į daugiabučių namų kvartalų amžių, yra parengiama ir vykdoma daugiabučių namų renovacijos programa</w:t>
      </w:r>
      <w:r w:rsidRPr="00722A94">
        <w:rPr>
          <w:rStyle w:val="FootnoteReference"/>
        </w:rPr>
        <w:footnoteReference w:id="8"/>
      </w:r>
      <w:r w:rsidRPr="00722A94">
        <w:t xml:space="preserve"> (savivaldybės lygmeniu). Prioritetas pagal šią programą yra skiriamas daugiabučiams, kurie šilumos energijos sąnaudų požiūriu yra mažiausiai efektyvūs. Programos įgyvendinimui yra taikomi visi galimi būstų renovacijos finansavimo modeliai (tiek esami palankesni bendrijoms, tiek nauji, galimai taikomi ir daugiabučiuose, kuriuose nėra bendrijų). Daugiabučių kvartalų (pagal pastatų statybos metus) ir daugiabučių namų savininkų bendrijų bei prioritetinių renovuotinų daugiabučių išsidėstymas grafiškai yra pateiktas BP sprendinių daugiabučių namų savininkų bendrijų ir socialinio būsto brėžinyje. Prioritetinių renovuotinų daugiabučių sąrašas </w:t>
      </w:r>
      <w:r w:rsidR="004C0A3F" w:rsidRPr="00722A94">
        <w:t>(2013 m.</w:t>
      </w:r>
      <w:r w:rsidR="00A07405" w:rsidRPr="00722A94">
        <w:t xml:space="preserve"> </w:t>
      </w:r>
      <w:r w:rsidR="004C0A3F" w:rsidRPr="00722A94">
        <w:t xml:space="preserve">duomenimis) </w:t>
      </w:r>
      <w:r w:rsidRPr="00722A94">
        <w:t>pateiktas žemiau esančioje lentelėje.</w:t>
      </w:r>
      <w:r w:rsidR="009143AB" w:rsidRPr="00722A94">
        <w:t xml:space="preserve"> </w:t>
      </w:r>
      <w:r w:rsidR="00A07405" w:rsidRPr="00722A94">
        <w:t>(</w:t>
      </w:r>
      <w:r w:rsidR="009143AB" w:rsidRPr="00722A94">
        <w:t>Sąrašas</w:t>
      </w:r>
      <w:r w:rsidR="00C04557" w:rsidRPr="00722A94">
        <w:t xml:space="preserve"> </w:t>
      </w:r>
      <w:r w:rsidR="00A07405" w:rsidRPr="00722A94">
        <w:t>nuolat</w:t>
      </w:r>
      <w:r w:rsidR="00C04557" w:rsidRPr="00722A94">
        <w:t xml:space="preserve"> pildomas ir skelb</w:t>
      </w:r>
      <w:r w:rsidR="009143AB" w:rsidRPr="00722A94">
        <w:t>iamas savivaldybės internetinėje svetainėje</w:t>
      </w:r>
      <w:r w:rsidR="00A07405" w:rsidRPr="00722A94">
        <w:t>)</w:t>
      </w:r>
      <w:r w:rsidR="009143AB" w:rsidRPr="00722A94">
        <w:t>.</w:t>
      </w:r>
    </w:p>
    <w:p w:rsidR="006B7935" w:rsidRPr="00722A94" w:rsidRDefault="002B26A5" w:rsidP="006B7935">
      <w:pPr>
        <w:pStyle w:val="Caption"/>
        <w:keepNext/>
      </w:pPr>
      <w:r w:rsidRPr="00722A94">
        <w:rPr>
          <w:noProof/>
        </w:rPr>
        <w:fldChar w:fldCharType="begin"/>
      </w:r>
      <w:r w:rsidRPr="00722A94">
        <w:rPr>
          <w:noProof/>
        </w:rPr>
        <w:instrText xml:space="preserve"> SEQ lentelė \* ARABIC </w:instrText>
      </w:r>
      <w:r w:rsidRPr="00722A94">
        <w:rPr>
          <w:noProof/>
        </w:rPr>
        <w:fldChar w:fldCharType="separate"/>
      </w:r>
      <w:r w:rsidR="00AE2FAC" w:rsidRPr="00722A94">
        <w:rPr>
          <w:noProof/>
        </w:rPr>
        <w:t>9</w:t>
      </w:r>
      <w:r w:rsidRPr="00722A94">
        <w:rPr>
          <w:noProof/>
        </w:rPr>
        <w:fldChar w:fldCharType="end"/>
      </w:r>
      <w:r w:rsidR="006B7935" w:rsidRPr="00722A94">
        <w:t xml:space="preserve"> lentelė. Prioritetiniai daugiabučiai dalyvausiantys būstų renovacijos programoje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293"/>
        <w:gridCol w:w="992"/>
        <w:gridCol w:w="3936"/>
      </w:tblGrid>
      <w:tr w:rsidR="00722A94" w:rsidRPr="00722A94">
        <w:trPr>
          <w:trHeight w:val="227"/>
        </w:trPr>
        <w:tc>
          <w:tcPr>
            <w:tcW w:w="959" w:type="dxa"/>
          </w:tcPr>
          <w:p w:rsidR="006B7935" w:rsidRPr="00722A94" w:rsidRDefault="006B7935" w:rsidP="006B7935">
            <w:pPr>
              <w:pStyle w:val="Lentelcentrinislygiavimas"/>
              <w:rPr>
                <w:b/>
              </w:rPr>
            </w:pPr>
            <w:r w:rsidRPr="00722A94">
              <w:rPr>
                <w:b/>
              </w:rPr>
              <w:t>Eil. Nr.</w:t>
            </w:r>
          </w:p>
        </w:tc>
        <w:tc>
          <w:tcPr>
            <w:tcW w:w="3293" w:type="dxa"/>
          </w:tcPr>
          <w:p w:rsidR="006B7935" w:rsidRPr="00722A94" w:rsidRDefault="006B7935" w:rsidP="006B7935">
            <w:pPr>
              <w:pStyle w:val="Lentelcentrinislygiavimas"/>
              <w:rPr>
                <w:b/>
              </w:rPr>
            </w:pPr>
            <w:r w:rsidRPr="00722A94">
              <w:rPr>
                <w:b/>
              </w:rPr>
              <w:t>Adresas</w:t>
            </w:r>
          </w:p>
        </w:tc>
        <w:tc>
          <w:tcPr>
            <w:tcW w:w="992" w:type="dxa"/>
          </w:tcPr>
          <w:p w:rsidR="006B7935" w:rsidRPr="00722A94" w:rsidRDefault="006B7935" w:rsidP="006B7935">
            <w:pPr>
              <w:pStyle w:val="Lentelcentrinislygiavimas"/>
              <w:rPr>
                <w:b/>
              </w:rPr>
            </w:pPr>
            <w:r w:rsidRPr="00722A94">
              <w:rPr>
                <w:b/>
              </w:rPr>
              <w:t>Eil. Nr.</w:t>
            </w:r>
          </w:p>
        </w:tc>
        <w:tc>
          <w:tcPr>
            <w:tcW w:w="3936" w:type="dxa"/>
          </w:tcPr>
          <w:p w:rsidR="006B7935" w:rsidRPr="00722A94" w:rsidRDefault="006B7935" w:rsidP="006B7935">
            <w:pPr>
              <w:pStyle w:val="Lentelcentrinislygiavimas"/>
              <w:rPr>
                <w:b/>
              </w:rPr>
            </w:pPr>
            <w:r w:rsidRPr="00722A94">
              <w:rPr>
                <w:b/>
              </w:rPr>
              <w:t>Adresas</w:t>
            </w:r>
          </w:p>
        </w:tc>
      </w:tr>
      <w:tr w:rsidR="00722A94" w:rsidRPr="00722A94">
        <w:tc>
          <w:tcPr>
            <w:tcW w:w="959" w:type="dxa"/>
          </w:tcPr>
          <w:p w:rsidR="006B7935" w:rsidRPr="00722A94" w:rsidRDefault="006B7935" w:rsidP="006B7935">
            <w:pPr>
              <w:pStyle w:val="Lentelkairinislygiavimas"/>
            </w:pPr>
            <w:r w:rsidRPr="00722A94">
              <w:t>1.</w:t>
            </w:r>
          </w:p>
        </w:tc>
        <w:tc>
          <w:tcPr>
            <w:tcW w:w="3293" w:type="dxa"/>
          </w:tcPr>
          <w:p w:rsidR="006B7935" w:rsidRPr="00722A94" w:rsidRDefault="006B7935" w:rsidP="006B7935">
            <w:pPr>
              <w:pStyle w:val="Lentelkairinislygiavimas"/>
            </w:pPr>
            <w:proofErr w:type="spellStart"/>
            <w:r w:rsidRPr="00722A94">
              <w:t>Ekskavatorininkų</w:t>
            </w:r>
            <w:proofErr w:type="spellEnd"/>
            <w:r w:rsidRPr="00722A94">
              <w:t xml:space="preserve"> g. 4</w:t>
            </w:r>
          </w:p>
        </w:tc>
        <w:tc>
          <w:tcPr>
            <w:tcW w:w="992" w:type="dxa"/>
          </w:tcPr>
          <w:p w:rsidR="006B7935" w:rsidRPr="00722A94" w:rsidRDefault="006B7935" w:rsidP="006B7935">
            <w:pPr>
              <w:pStyle w:val="Lentelkairinislygiavimas"/>
            </w:pPr>
            <w:r w:rsidRPr="00722A94">
              <w:t>58.</w:t>
            </w:r>
          </w:p>
        </w:tc>
        <w:tc>
          <w:tcPr>
            <w:tcW w:w="3936" w:type="dxa"/>
          </w:tcPr>
          <w:p w:rsidR="006B7935" w:rsidRPr="00722A94" w:rsidRDefault="006B7935" w:rsidP="006B7935">
            <w:pPr>
              <w:pStyle w:val="Lentelkairinislygiavimas"/>
            </w:pPr>
            <w:r w:rsidRPr="00722A94">
              <w:t>A. ir J.</w:t>
            </w:r>
            <w:ins w:id="54" w:author="Rasa Dziovenaite" w:date="2014-01-07T16:19:00Z">
              <w:r w:rsidRPr="00722A94">
                <w:t xml:space="preserve"> </w:t>
              </w:r>
            </w:ins>
            <w:proofErr w:type="spellStart"/>
            <w:r w:rsidRPr="00722A94">
              <w:t>Gravrogkų</w:t>
            </w:r>
            <w:proofErr w:type="spellEnd"/>
            <w:r w:rsidRPr="00722A94">
              <w:t xml:space="preserve"> g. 1</w:t>
            </w:r>
          </w:p>
        </w:tc>
      </w:tr>
      <w:tr w:rsidR="00722A94" w:rsidRPr="00722A94">
        <w:tc>
          <w:tcPr>
            <w:tcW w:w="959" w:type="dxa"/>
          </w:tcPr>
          <w:p w:rsidR="006B7935" w:rsidRPr="00722A94" w:rsidRDefault="006B7935" w:rsidP="006B7935">
            <w:pPr>
              <w:pStyle w:val="Lentelkairinislygiavimas"/>
            </w:pPr>
            <w:r w:rsidRPr="00722A94">
              <w:t>2.</w:t>
            </w:r>
          </w:p>
        </w:tc>
        <w:tc>
          <w:tcPr>
            <w:tcW w:w="3293" w:type="dxa"/>
          </w:tcPr>
          <w:p w:rsidR="006B7935" w:rsidRPr="00722A94" w:rsidRDefault="006B7935" w:rsidP="006B7935">
            <w:pPr>
              <w:pStyle w:val="Lentelkairinislygiavimas"/>
            </w:pPr>
            <w:r w:rsidRPr="00722A94">
              <w:t>Želvos g. 14</w:t>
            </w:r>
          </w:p>
        </w:tc>
        <w:tc>
          <w:tcPr>
            <w:tcW w:w="992" w:type="dxa"/>
          </w:tcPr>
          <w:p w:rsidR="006B7935" w:rsidRPr="00722A94" w:rsidRDefault="006B7935" w:rsidP="006B7935">
            <w:pPr>
              <w:pStyle w:val="Lentelkairinislygiavimas"/>
            </w:pPr>
            <w:r w:rsidRPr="00722A94">
              <w:t>59.</w:t>
            </w:r>
          </w:p>
        </w:tc>
        <w:tc>
          <w:tcPr>
            <w:tcW w:w="3936" w:type="dxa"/>
          </w:tcPr>
          <w:p w:rsidR="006B7935" w:rsidRPr="00722A94" w:rsidRDefault="006B7935" w:rsidP="006B7935">
            <w:pPr>
              <w:pStyle w:val="Lentelkairinislygiavimas"/>
            </w:pPr>
            <w:r w:rsidRPr="00722A94">
              <w:t>A. ir J.</w:t>
            </w:r>
            <w:ins w:id="55" w:author="Rasa Dziovenaite" w:date="2014-01-07T16:19:00Z">
              <w:r w:rsidRPr="00722A94">
                <w:t xml:space="preserve"> </w:t>
              </w:r>
            </w:ins>
            <w:proofErr w:type="spellStart"/>
            <w:r w:rsidRPr="00722A94">
              <w:t>Gravrogkų</w:t>
            </w:r>
            <w:proofErr w:type="spellEnd"/>
            <w:r w:rsidRPr="00722A94">
              <w:t xml:space="preserve"> g. 3</w:t>
            </w:r>
          </w:p>
        </w:tc>
      </w:tr>
      <w:tr w:rsidR="00722A94" w:rsidRPr="00722A94">
        <w:tc>
          <w:tcPr>
            <w:tcW w:w="959" w:type="dxa"/>
          </w:tcPr>
          <w:p w:rsidR="006B7935" w:rsidRPr="00722A94" w:rsidRDefault="006B7935" w:rsidP="006B7935">
            <w:pPr>
              <w:pStyle w:val="Lentelkairinislygiavimas"/>
            </w:pPr>
            <w:r w:rsidRPr="00722A94">
              <w:t>3.</w:t>
            </w:r>
          </w:p>
        </w:tc>
        <w:tc>
          <w:tcPr>
            <w:tcW w:w="3293" w:type="dxa"/>
          </w:tcPr>
          <w:p w:rsidR="006B7935" w:rsidRPr="00722A94" w:rsidRDefault="006B7935" w:rsidP="006B7935">
            <w:pPr>
              <w:pStyle w:val="Lentelkairinislygiavimas"/>
            </w:pPr>
            <w:r w:rsidRPr="00722A94">
              <w:t>Savanorių pr. 4</w:t>
            </w:r>
          </w:p>
        </w:tc>
        <w:tc>
          <w:tcPr>
            <w:tcW w:w="992" w:type="dxa"/>
          </w:tcPr>
          <w:p w:rsidR="006B7935" w:rsidRPr="00722A94" w:rsidRDefault="006B7935" w:rsidP="006B7935">
            <w:pPr>
              <w:pStyle w:val="Lentelkairinislygiavimas"/>
            </w:pPr>
            <w:r w:rsidRPr="00722A94">
              <w:t>60.</w:t>
            </w:r>
          </w:p>
        </w:tc>
        <w:tc>
          <w:tcPr>
            <w:tcW w:w="3936" w:type="dxa"/>
          </w:tcPr>
          <w:p w:rsidR="006B7935" w:rsidRPr="00722A94" w:rsidRDefault="006B7935" w:rsidP="006B7935">
            <w:pPr>
              <w:pStyle w:val="Lentelkairinislygiavimas"/>
            </w:pPr>
            <w:r w:rsidRPr="00722A94">
              <w:t>A. ir J.</w:t>
            </w:r>
            <w:ins w:id="56" w:author="Rasa Dziovenaite" w:date="2014-01-07T16:19:00Z">
              <w:r w:rsidRPr="00722A94">
                <w:t xml:space="preserve"> </w:t>
              </w:r>
            </w:ins>
            <w:proofErr w:type="spellStart"/>
            <w:r w:rsidRPr="00722A94">
              <w:t>Gravrogkų</w:t>
            </w:r>
            <w:proofErr w:type="spellEnd"/>
            <w:r w:rsidRPr="00722A94">
              <w:t xml:space="preserve"> g. 5</w:t>
            </w:r>
          </w:p>
        </w:tc>
      </w:tr>
      <w:tr w:rsidR="00722A94" w:rsidRPr="00722A94">
        <w:tc>
          <w:tcPr>
            <w:tcW w:w="959" w:type="dxa"/>
          </w:tcPr>
          <w:p w:rsidR="006B7935" w:rsidRPr="00722A94" w:rsidRDefault="006B7935" w:rsidP="006B7935">
            <w:pPr>
              <w:pStyle w:val="Lentelkairinislygiavimas"/>
            </w:pPr>
            <w:r w:rsidRPr="00722A94">
              <w:t>4.</w:t>
            </w:r>
          </w:p>
        </w:tc>
        <w:tc>
          <w:tcPr>
            <w:tcW w:w="3293" w:type="dxa"/>
          </w:tcPr>
          <w:p w:rsidR="006B7935" w:rsidRPr="00722A94" w:rsidRDefault="006B7935" w:rsidP="006B7935">
            <w:pPr>
              <w:pStyle w:val="Lentelkairinislygiavimas"/>
            </w:pPr>
            <w:r w:rsidRPr="00722A94">
              <w:t>Veiverių g. 32</w:t>
            </w:r>
          </w:p>
        </w:tc>
        <w:tc>
          <w:tcPr>
            <w:tcW w:w="992" w:type="dxa"/>
          </w:tcPr>
          <w:p w:rsidR="006B7935" w:rsidRPr="00722A94" w:rsidRDefault="006B7935" w:rsidP="006B7935">
            <w:pPr>
              <w:pStyle w:val="Lentelkairinislygiavimas"/>
            </w:pPr>
            <w:r w:rsidRPr="00722A94">
              <w:t>61.</w:t>
            </w:r>
          </w:p>
        </w:tc>
        <w:tc>
          <w:tcPr>
            <w:tcW w:w="3936" w:type="dxa"/>
          </w:tcPr>
          <w:p w:rsidR="006B7935" w:rsidRPr="00722A94" w:rsidRDefault="006B7935" w:rsidP="006B7935">
            <w:pPr>
              <w:pStyle w:val="Lentelkairinislygiavimas"/>
            </w:pPr>
            <w:r w:rsidRPr="00722A94">
              <w:t>A. ir J.</w:t>
            </w:r>
            <w:ins w:id="57" w:author="Rasa Dziovenaite" w:date="2014-01-07T16:19:00Z">
              <w:r w:rsidRPr="00722A94">
                <w:t xml:space="preserve"> </w:t>
              </w:r>
            </w:ins>
            <w:proofErr w:type="spellStart"/>
            <w:r w:rsidRPr="00722A94">
              <w:t>Gravrogkų</w:t>
            </w:r>
            <w:proofErr w:type="spellEnd"/>
            <w:r w:rsidRPr="00722A94">
              <w:t xml:space="preserve"> g. 7</w:t>
            </w:r>
          </w:p>
        </w:tc>
      </w:tr>
      <w:tr w:rsidR="00722A94" w:rsidRPr="00722A94">
        <w:tc>
          <w:tcPr>
            <w:tcW w:w="959" w:type="dxa"/>
          </w:tcPr>
          <w:p w:rsidR="006B7935" w:rsidRPr="00722A94" w:rsidRDefault="006B7935" w:rsidP="006B7935">
            <w:pPr>
              <w:pStyle w:val="Lentelkairinislygiavimas"/>
            </w:pPr>
            <w:r w:rsidRPr="00722A94">
              <w:t>5.</w:t>
            </w:r>
          </w:p>
        </w:tc>
        <w:tc>
          <w:tcPr>
            <w:tcW w:w="3293" w:type="dxa"/>
          </w:tcPr>
          <w:p w:rsidR="006B7935" w:rsidRPr="00722A94" w:rsidRDefault="006B7935" w:rsidP="006B7935">
            <w:pPr>
              <w:pStyle w:val="Lentelkairinislygiavimas"/>
            </w:pPr>
            <w:r w:rsidRPr="00722A94">
              <w:t>Sąjungos a. 10</w:t>
            </w:r>
          </w:p>
        </w:tc>
        <w:tc>
          <w:tcPr>
            <w:tcW w:w="992" w:type="dxa"/>
          </w:tcPr>
          <w:p w:rsidR="006B7935" w:rsidRPr="00722A94" w:rsidRDefault="006B7935" w:rsidP="006B7935">
            <w:pPr>
              <w:pStyle w:val="Lentelkairinislygiavimas"/>
            </w:pPr>
            <w:r w:rsidRPr="00722A94">
              <w:t>62.</w:t>
            </w:r>
          </w:p>
        </w:tc>
        <w:tc>
          <w:tcPr>
            <w:tcW w:w="3936" w:type="dxa"/>
          </w:tcPr>
          <w:p w:rsidR="006B7935" w:rsidRPr="00722A94" w:rsidRDefault="006B7935" w:rsidP="006B7935">
            <w:pPr>
              <w:pStyle w:val="Lentelkairinislygiavimas"/>
            </w:pPr>
            <w:r w:rsidRPr="00722A94">
              <w:t>A. ir J.</w:t>
            </w:r>
            <w:ins w:id="58" w:author="Rasa Dziovenaite" w:date="2014-01-07T16:19:00Z">
              <w:r w:rsidRPr="00722A94">
                <w:t xml:space="preserve"> </w:t>
              </w:r>
            </w:ins>
            <w:proofErr w:type="spellStart"/>
            <w:r w:rsidRPr="00722A94">
              <w:t>Gravrogkų</w:t>
            </w:r>
            <w:proofErr w:type="spellEnd"/>
            <w:r w:rsidRPr="00722A94">
              <w:t xml:space="preserve"> g. 15</w:t>
            </w:r>
          </w:p>
        </w:tc>
      </w:tr>
      <w:tr w:rsidR="00722A94" w:rsidRPr="00722A94">
        <w:tc>
          <w:tcPr>
            <w:tcW w:w="959" w:type="dxa"/>
          </w:tcPr>
          <w:p w:rsidR="006B7935" w:rsidRPr="00722A94" w:rsidRDefault="006B7935" w:rsidP="006B7935">
            <w:pPr>
              <w:pStyle w:val="Lentelkairinislygiavimas"/>
            </w:pPr>
            <w:r w:rsidRPr="00722A94">
              <w:t>6.</w:t>
            </w:r>
          </w:p>
        </w:tc>
        <w:tc>
          <w:tcPr>
            <w:tcW w:w="3293" w:type="dxa"/>
          </w:tcPr>
          <w:p w:rsidR="006B7935" w:rsidRPr="00722A94" w:rsidRDefault="006B7935" w:rsidP="006B7935">
            <w:pPr>
              <w:pStyle w:val="Lentelkairinislygiavimas"/>
            </w:pPr>
            <w:r w:rsidRPr="00722A94">
              <w:t>A.</w:t>
            </w:r>
            <w:ins w:id="59" w:author="Rasa Dziovenaite" w:date="2014-01-07T16:18:00Z">
              <w:r w:rsidRPr="00722A94">
                <w:t xml:space="preserve"> </w:t>
              </w:r>
            </w:ins>
            <w:r w:rsidRPr="00722A94">
              <w:t>Juozapavičiaus pr. 48A</w:t>
            </w:r>
          </w:p>
        </w:tc>
        <w:tc>
          <w:tcPr>
            <w:tcW w:w="992" w:type="dxa"/>
          </w:tcPr>
          <w:p w:rsidR="006B7935" w:rsidRPr="00722A94" w:rsidRDefault="006B7935" w:rsidP="006B7935">
            <w:pPr>
              <w:pStyle w:val="Lentelkairinislygiavimas"/>
            </w:pPr>
            <w:r w:rsidRPr="00722A94">
              <w:t>63.</w:t>
            </w:r>
          </w:p>
        </w:tc>
        <w:tc>
          <w:tcPr>
            <w:tcW w:w="3936" w:type="dxa"/>
          </w:tcPr>
          <w:p w:rsidR="006B7935" w:rsidRPr="00722A94" w:rsidRDefault="006B7935" w:rsidP="006B7935">
            <w:pPr>
              <w:pStyle w:val="Lentelkairinislygiavimas"/>
            </w:pPr>
            <w:r w:rsidRPr="00722A94">
              <w:t>A. ir J.</w:t>
            </w:r>
            <w:ins w:id="60" w:author="Rasa Dziovenaite" w:date="2014-01-07T16:19:00Z">
              <w:r w:rsidRPr="00722A94">
                <w:t xml:space="preserve"> </w:t>
              </w:r>
            </w:ins>
            <w:proofErr w:type="spellStart"/>
            <w:r w:rsidRPr="00722A94">
              <w:t>Gravrogkų</w:t>
            </w:r>
            <w:proofErr w:type="spellEnd"/>
            <w:r w:rsidRPr="00722A94">
              <w:t xml:space="preserve"> g. 17</w:t>
            </w:r>
          </w:p>
        </w:tc>
      </w:tr>
      <w:tr w:rsidR="00722A94" w:rsidRPr="00722A94">
        <w:tc>
          <w:tcPr>
            <w:tcW w:w="959" w:type="dxa"/>
          </w:tcPr>
          <w:p w:rsidR="006B7935" w:rsidRPr="00722A94" w:rsidRDefault="006B7935" w:rsidP="006B7935">
            <w:pPr>
              <w:pStyle w:val="Lentelkairinislygiavimas"/>
            </w:pPr>
            <w:r w:rsidRPr="00722A94">
              <w:t>7.</w:t>
            </w:r>
          </w:p>
        </w:tc>
        <w:tc>
          <w:tcPr>
            <w:tcW w:w="3293" w:type="dxa"/>
          </w:tcPr>
          <w:p w:rsidR="006B7935" w:rsidRPr="00722A94" w:rsidRDefault="006B7935" w:rsidP="006B7935">
            <w:pPr>
              <w:pStyle w:val="Lentelkairinislygiavimas"/>
            </w:pPr>
            <w:r w:rsidRPr="00722A94">
              <w:t>Svajonių al. 1</w:t>
            </w:r>
          </w:p>
        </w:tc>
        <w:tc>
          <w:tcPr>
            <w:tcW w:w="992" w:type="dxa"/>
          </w:tcPr>
          <w:p w:rsidR="006B7935" w:rsidRPr="00722A94" w:rsidRDefault="006B7935" w:rsidP="006B7935">
            <w:pPr>
              <w:pStyle w:val="Lentelkairinislygiavimas"/>
            </w:pPr>
            <w:r w:rsidRPr="00722A94">
              <w:t>64.</w:t>
            </w:r>
          </w:p>
        </w:tc>
        <w:tc>
          <w:tcPr>
            <w:tcW w:w="3936" w:type="dxa"/>
          </w:tcPr>
          <w:p w:rsidR="006B7935" w:rsidRPr="00722A94" w:rsidRDefault="006B7935" w:rsidP="006B7935">
            <w:pPr>
              <w:pStyle w:val="Lentelkairinislygiavimas"/>
            </w:pPr>
            <w:r w:rsidRPr="00722A94">
              <w:t>Biržiškų g. 1</w:t>
            </w:r>
          </w:p>
        </w:tc>
      </w:tr>
      <w:tr w:rsidR="00722A94" w:rsidRPr="00722A94">
        <w:tc>
          <w:tcPr>
            <w:tcW w:w="959" w:type="dxa"/>
          </w:tcPr>
          <w:p w:rsidR="006B7935" w:rsidRPr="00722A94" w:rsidRDefault="006B7935" w:rsidP="006B7935">
            <w:pPr>
              <w:pStyle w:val="Lentelkairinislygiavimas"/>
            </w:pPr>
            <w:r w:rsidRPr="00722A94">
              <w:t>8.</w:t>
            </w:r>
          </w:p>
        </w:tc>
        <w:tc>
          <w:tcPr>
            <w:tcW w:w="3293" w:type="dxa"/>
          </w:tcPr>
          <w:p w:rsidR="006B7935" w:rsidRPr="00722A94" w:rsidRDefault="006B7935" w:rsidP="006B7935">
            <w:pPr>
              <w:pStyle w:val="Lentelkairinislygiavimas"/>
            </w:pPr>
            <w:r w:rsidRPr="00722A94">
              <w:t>A. Juozapavičiaus pr. 46</w:t>
            </w:r>
          </w:p>
        </w:tc>
        <w:tc>
          <w:tcPr>
            <w:tcW w:w="992" w:type="dxa"/>
          </w:tcPr>
          <w:p w:rsidR="006B7935" w:rsidRPr="00722A94" w:rsidRDefault="006B7935" w:rsidP="006B7935">
            <w:pPr>
              <w:pStyle w:val="Lentelkairinislygiavimas"/>
            </w:pPr>
            <w:r w:rsidRPr="00722A94">
              <w:t>65.</w:t>
            </w:r>
          </w:p>
        </w:tc>
        <w:tc>
          <w:tcPr>
            <w:tcW w:w="3936" w:type="dxa"/>
          </w:tcPr>
          <w:p w:rsidR="006B7935" w:rsidRPr="00722A94" w:rsidRDefault="006B7935" w:rsidP="006B7935">
            <w:pPr>
              <w:pStyle w:val="Lentelkairinislygiavimas"/>
            </w:pPr>
            <w:r w:rsidRPr="00722A94">
              <w:t>Biržiškų g. 5</w:t>
            </w:r>
          </w:p>
        </w:tc>
      </w:tr>
      <w:tr w:rsidR="00722A94" w:rsidRPr="00722A94">
        <w:tc>
          <w:tcPr>
            <w:tcW w:w="959" w:type="dxa"/>
          </w:tcPr>
          <w:p w:rsidR="006B7935" w:rsidRPr="00722A94" w:rsidRDefault="006B7935" w:rsidP="006B7935">
            <w:pPr>
              <w:pStyle w:val="Lentelkairinislygiavimas"/>
            </w:pPr>
            <w:r w:rsidRPr="00722A94">
              <w:t>9.</w:t>
            </w:r>
          </w:p>
        </w:tc>
        <w:tc>
          <w:tcPr>
            <w:tcW w:w="3293" w:type="dxa"/>
          </w:tcPr>
          <w:p w:rsidR="006B7935" w:rsidRPr="00722A94" w:rsidRDefault="006B7935" w:rsidP="006B7935">
            <w:pPr>
              <w:pStyle w:val="Lentelkairinislygiavimas"/>
            </w:pPr>
            <w:r w:rsidRPr="00722A94">
              <w:t>A.</w:t>
            </w:r>
            <w:ins w:id="61" w:author="Rasa Dziovenaite" w:date="2014-01-07T16:18:00Z">
              <w:r w:rsidRPr="00722A94">
                <w:t xml:space="preserve"> </w:t>
              </w:r>
            </w:ins>
            <w:r w:rsidRPr="00722A94">
              <w:t>Stulginskio g. 64</w:t>
            </w:r>
          </w:p>
        </w:tc>
        <w:tc>
          <w:tcPr>
            <w:tcW w:w="992" w:type="dxa"/>
          </w:tcPr>
          <w:p w:rsidR="006B7935" w:rsidRPr="00722A94" w:rsidRDefault="006B7935" w:rsidP="006B7935">
            <w:pPr>
              <w:pStyle w:val="Lentelkairinislygiavimas"/>
            </w:pPr>
            <w:r w:rsidRPr="00722A94">
              <w:t>66.</w:t>
            </w:r>
          </w:p>
        </w:tc>
        <w:tc>
          <w:tcPr>
            <w:tcW w:w="3936" w:type="dxa"/>
          </w:tcPr>
          <w:p w:rsidR="006B7935" w:rsidRPr="00722A94" w:rsidRDefault="006B7935" w:rsidP="006B7935">
            <w:pPr>
              <w:pStyle w:val="Lentelkairinislygiavimas"/>
            </w:pPr>
            <w:r w:rsidRPr="00722A94">
              <w:t>Biržiškų g.</w:t>
            </w:r>
            <w:ins w:id="62" w:author="Rasa Dziovenaite" w:date="2014-01-07T16:20:00Z">
              <w:r w:rsidRPr="00722A94">
                <w:t xml:space="preserve"> </w:t>
              </w:r>
            </w:ins>
            <w:r w:rsidRPr="00722A94">
              <w:t>7</w:t>
            </w:r>
          </w:p>
        </w:tc>
      </w:tr>
      <w:tr w:rsidR="00722A94" w:rsidRPr="00722A94">
        <w:tc>
          <w:tcPr>
            <w:tcW w:w="959" w:type="dxa"/>
          </w:tcPr>
          <w:p w:rsidR="006B7935" w:rsidRPr="00722A94" w:rsidRDefault="006B7935" w:rsidP="006B7935">
            <w:pPr>
              <w:pStyle w:val="Lentelkairinislygiavimas"/>
            </w:pPr>
            <w:r w:rsidRPr="00722A94">
              <w:t>10.</w:t>
            </w:r>
          </w:p>
        </w:tc>
        <w:tc>
          <w:tcPr>
            <w:tcW w:w="3293" w:type="dxa"/>
          </w:tcPr>
          <w:p w:rsidR="006B7935" w:rsidRPr="00722A94" w:rsidRDefault="006B7935" w:rsidP="006B7935">
            <w:pPr>
              <w:pStyle w:val="Lentelkairinislygiavimas"/>
            </w:pPr>
            <w:r w:rsidRPr="00722A94">
              <w:t>Jėgainės g. 23</w:t>
            </w:r>
          </w:p>
        </w:tc>
        <w:tc>
          <w:tcPr>
            <w:tcW w:w="992" w:type="dxa"/>
          </w:tcPr>
          <w:p w:rsidR="006B7935" w:rsidRPr="00722A94" w:rsidRDefault="006B7935" w:rsidP="006B7935">
            <w:pPr>
              <w:pStyle w:val="Lentelkairinislygiavimas"/>
            </w:pPr>
            <w:r w:rsidRPr="00722A94">
              <w:t>67.</w:t>
            </w:r>
          </w:p>
        </w:tc>
        <w:tc>
          <w:tcPr>
            <w:tcW w:w="3936" w:type="dxa"/>
          </w:tcPr>
          <w:p w:rsidR="006B7935" w:rsidRPr="00722A94" w:rsidRDefault="006B7935" w:rsidP="006B7935">
            <w:pPr>
              <w:pStyle w:val="Lentelkairinislygiavimas"/>
            </w:pPr>
            <w:r w:rsidRPr="00722A94">
              <w:t>M.</w:t>
            </w:r>
            <w:ins w:id="63" w:author="Rasa Dziovenaite" w:date="2014-01-07T16:20:00Z">
              <w:r w:rsidRPr="00722A94">
                <w:t xml:space="preserve"> </w:t>
              </w:r>
            </w:ins>
            <w:r w:rsidRPr="00722A94">
              <w:t>Riomerio g. 3</w:t>
            </w:r>
          </w:p>
        </w:tc>
      </w:tr>
      <w:tr w:rsidR="00722A94" w:rsidRPr="00722A94">
        <w:tc>
          <w:tcPr>
            <w:tcW w:w="959" w:type="dxa"/>
          </w:tcPr>
          <w:p w:rsidR="006B7935" w:rsidRPr="00722A94" w:rsidRDefault="006B7935" w:rsidP="006B7935">
            <w:pPr>
              <w:pStyle w:val="Lentelkairinislygiavimas"/>
            </w:pPr>
            <w:r w:rsidRPr="00722A94">
              <w:t>11.</w:t>
            </w:r>
          </w:p>
        </w:tc>
        <w:tc>
          <w:tcPr>
            <w:tcW w:w="3293" w:type="dxa"/>
          </w:tcPr>
          <w:p w:rsidR="006B7935" w:rsidRPr="00722A94" w:rsidRDefault="006B7935" w:rsidP="006B7935">
            <w:pPr>
              <w:pStyle w:val="Lentelkairinislygiavimas"/>
            </w:pPr>
            <w:r w:rsidRPr="00722A94">
              <w:t>A.</w:t>
            </w:r>
            <w:ins w:id="64" w:author="Rasa Dziovenaite" w:date="2014-01-07T16:18:00Z">
              <w:r w:rsidRPr="00722A94">
                <w:t xml:space="preserve"> </w:t>
              </w:r>
            </w:ins>
            <w:r w:rsidRPr="00722A94">
              <w:t>Strazdo g. 77A</w:t>
            </w:r>
          </w:p>
        </w:tc>
        <w:tc>
          <w:tcPr>
            <w:tcW w:w="992" w:type="dxa"/>
          </w:tcPr>
          <w:p w:rsidR="006B7935" w:rsidRPr="00722A94" w:rsidRDefault="006B7935" w:rsidP="006B7935">
            <w:pPr>
              <w:pStyle w:val="Lentelkairinislygiavimas"/>
            </w:pPr>
            <w:r w:rsidRPr="00722A94">
              <w:t>68.</w:t>
            </w:r>
          </w:p>
        </w:tc>
        <w:tc>
          <w:tcPr>
            <w:tcW w:w="3936" w:type="dxa"/>
          </w:tcPr>
          <w:p w:rsidR="006B7935" w:rsidRPr="00722A94" w:rsidRDefault="006B7935" w:rsidP="006B7935">
            <w:pPr>
              <w:pStyle w:val="Lentelkairinislygiavimas"/>
            </w:pPr>
            <w:r w:rsidRPr="00722A94">
              <w:t>M.</w:t>
            </w:r>
            <w:ins w:id="65" w:author="Rasa Dziovenaite" w:date="2014-01-07T16:20:00Z">
              <w:r w:rsidRPr="00722A94">
                <w:t xml:space="preserve"> </w:t>
              </w:r>
            </w:ins>
            <w:r w:rsidRPr="00722A94">
              <w:t>Riomerio g. 5</w:t>
            </w:r>
          </w:p>
        </w:tc>
      </w:tr>
      <w:tr w:rsidR="00722A94" w:rsidRPr="00722A94">
        <w:tc>
          <w:tcPr>
            <w:tcW w:w="959" w:type="dxa"/>
          </w:tcPr>
          <w:p w:rsidR="006B7935" w:rsidRPr="00722A94" w:rsidRDefault="006B7935" w:rsidP="006B7935">
            <w:pPr>
              <w:pStyle w:val="Lentelkairinislygiavimas"/>
            </w:pPr>
            <w:r w:rsidRPr="00722A94">
              <w:t>12.</w:t>
            </w:r>
          </w:p>
        </w:tc>
        <w:tc>
          <w:tcPr>
            <w:tcW w:w="3293" w:type="dxa"/>
          </w:tcPr>
          <w:p w:rsidR="006B7935" w:rsidRPr="00722A94" w:rsidRDefault="006B7935" w:rsidP="006B7935">
            <w:pPr>
              <w:pStyle w:val="Lentelkairinislygiavimas"/>
            </w:pPr>
            <w:r w:rsidRPr="00722A94">
              <w:t>A.</w:t>
            </w:r>
            <w:ins w:id="66" w:author="Rasa Dziovenaite" w:date="2014-01-07T16:18:00Z">
              <w:r w:rsidRPr="00722A94">
                <w:t xml:space="preserve"> </w:t>
              </w:r>
            </w:ins>
            <w:r w:rsidRPr="00722A94">
              <w:t>Smetonos al. 85</w:t>
            </w:r>
          </w:p>
        </w:tc>
        <w:tc>
          <w:tcPr>
            <w:tcW w:w="992" w:type="dxa"/>
          </w:tcPr>
          <w:p w:rsidR="006B7935" w:rsidRPr="00722A94" w:rsidRDefault="006B7935" w:rsidP="006B7935">
            <w:pPr>
              <w:pStyle w:val="Lentelkairinislygiavimas"/>
            </w:pPr>
            <w:r w:rsidRPr="00722A94">
              <w:t>69.</w:t>
            </w:r>
          </w:p>
        </w:tc>
        <w:tc>
          <w:tcPr>
            <w:tcW w:w="3936" w:type="dxa"/>
          </w:tcPr>
          <w:p w:rsidR="006B7935" w:rsidRPr="00722A94" w:rsidRDefault="006B7935" w:rsidP="006B7935">
            <w:pPr>
              <w:pStyle w:val="Lentelkairinislygiavimas"/>
            </w:pPr>
            <w:r w:rsidRPr="00722A94">
              <w:t>M.</w:t>
            </w:r>
            <w:ins w:id="67" w:author="Rasa Dziovenaite" w:date="2014-01-07T16:20:00Z">
              <w:r w:rsidRPr="00722A94">
                <w:t xml:space="preserve"> </w:t>
              </w:r>
            </w:ins>
            <w:r w:rsidRPr="00722A94">
              <w:t>Riomerio g. 7</w:t>
            </w:r>
          </w:p>
        </w:tc>
      </w:tr>
      <w:tr w:rsidR="00722A94" w:rsidRPr="00722A94">
        <w:tc>
          <w:tcPr>
            <w:tcW w:w="959" w:type="dxa"/>
          </w:tcPr>
          <w:p w:rsidR="006B7935" w:rsidRPr="00722A94" w:rsidRDefault="006B7935" w:rsidP="006B7935">
            <w:pPr>
              <w:pStyle w:val="Lentelkairinislygiavimas"/>
            </w:pPr>
            <w:r w:rsidRPr="00722A94">
              <w:t>13.</w:t>
            </w:r>
          </w:p>
        </w:tc>
        <w:tc>
          <w:tcPr>
            <w:tcW w:w="3293" w:type="dxa"/>
          </w:tcPr>
          <w:p w:rsidR="006B7935" w:rsidRPr="00722A94" w:rsidRDefault="006B7935" w:rsidP="006B7935">
            <w:pPr>
              <w:pStyle w:val="Lentelkairinislygiavimas"/>
            </w:pPr>
            <w:r w:rsidRPr="00722A94">
              <w:t>T.</w:t>
            </w:r>
            <w:ins w:id="68" w:author="Rasa Dziovenaite" w:date="2014-01-07T16:18:00Z">
              <w:r w:rsidRPr="00722A94">
                <w:t xml:space="preserve"> </w:t>
              </w:r>
            </w:ins>
            <w:r w:rsidRPr="00722A94">
              <w:t>Masiulio g. 1</w:t>
            </w:r>
          </w:p>
        </w:tc>
        <w:tc>
          <w:tcPr>
            <w:tcW w:w="992" w:type="dxa"/>
          </w:tcPr>
          <w:p w:rsidR="006B7935" w:rsidRPr="00722A94" w:rsidRDefault="006B7935" w:rsidP="006B7935">
            <w:pPr>
              <w:pStyle w:val="Lentelkairinislygiavimas"/>
            </w:pPr>
            <w:r w:rsidRPr="00722A94">
              <w:t>70.</w:t>
            </w:r>
          </w:p>
        </w:tc>
        <w:tc>
          <w:tcPr>
            <w:tcW w:w="3936" w:type="dxa"/>
          </w:tcPr>
          <w:p w:rsidR="006B7935" w:rsidRPr="00722A94" w:rsidRDefault="006B7935" w:rsidP="006B7935">
            <w:pPr>
              <w:pStyle w:val="Lentelkairinislygiavimas"/>
            </w:pPr>
            <w:r w:rsidRPr="00722A94">
              <w:t>M.</w:t>
            </w:r>
            <w:ins w:id="69" w:author="Rasa Dziovenaite" w:date="2014-01-07T16:20:00Z">
              <w:r w:rsidRPr="00722A94">
                <w:t xml:space="preserve"> </w:t>
              </w:r>
            </w:ins>
            <w:r w:rsidRPr="00722A94">
              <w:t>Riomerio g. 9</w:t>
            </w:r>
          </w:p>
        </w:tc>
      </w:tr>
      <w:tr w:rsidR="00722A94" w:rsidRPr="00722A94">
        <w:tc>
          <w:tcPr>
            <w:tcW w:w="959" w:type="dxa"/>
          </w:tcPr>
          <w:p w:rsidR="006B7935" w:rsidRPr="00722A94" w:rsidRDefault="006B7935" w:rsidP="006B7935">
            <w:pPr>
              <w:pStyle w:val="Lentelkairinislygiavimas"/>
            </w:pPr>
            <w:r w:rsidRPr="00722A94">
              <w:t>14.</w:t>
            </w:r>
          </w:p>
        </w:tc>
        <w:tc>
          <w:tcPr>
            <w:tcW w:w="3293" w:type="dxa"/>
          </w:tcPr>
          <w:p w:rsidR="006B7935" w:rsidRPr="00722A94" w:rsidRDefault="006B7935" w:rsidP="006B7935">
            <w:pPr>
              <w:pStyle w:val="Lentelkairinislygiavimas"/>
            </w:pPr>
            <w:r w:rsidRPr="00722A94">
              <w:t>K.</w:t>
            </w:r>
            <w:ins w:id="70" w:author="Rasa Dziovenaite" w:date="2014-01-07T16:18:00Z">
              <w:r w:rsidRPr="00722A94">
                <w:t xml:space="preserve"> </w:t>
              </w:r>
            </w:ins>
            <w:r w:rsidRPr="00722A94">
              <w:t>Baršausko g. 47</w:t>
            </w:r>
          </w:p>
        </w:tc>
        <w:tc>
          <w:tcPr>
            <w:tcW w:w="992" w:type="dxa"/>
          </w:tcPr>
          <w:p w:rsidR="006B7935" w:rsidRPr="00722A94" w:rsidRDefault="006B7935" w:rsidP="006B7935">
            <w:pPr>
              <w:pStyle w:val="Lentelkairinislygiavimas"/>
            </w:pPr>
            <w:r w:rsidRPr="00722A94">
              <w:t>71.</w:t>
            </w:r>
          </w:p>
        </w:tc>
        <w:tc>
          <w:tcPr>
            <w:tcW w:w="3936" w:type="dxa"/>
          </w:tcPr>
          <w:p w:rsidR="006B7935" w:rsidRPr="00722A94" w:rsidRDefault="006B7935" w:rsidP="006B7935">
            <w:pPr>
              <w:pStyle w:val="Lentelkairinislygiavimas"/>
            </w:pPr>
            <w:r w:rsidRPr="00722A94">
              <w:t>M.</w:t>
            </w:r>
            <w:ins w:id="71" w:author="Rasa Dziovenaite" w:date="2014-01-07T16:20:00Z">
              <w:r w:rsidRPr="00722A94">
                <w:t xml:space="preserve"> </w:t>
              </w:r>
            </w:ins>
            <w:r w:rsidRPr="00722A94">
              <w:t>Riomerio g. 11</w:t>
            </w:r>
          </w:p>
        </w:tc>
      </w:tr>
      <w:tr w:rsidR="00722A94" w:rsidRPr="00722A94">
        <w:tc>
          <w:tcPr>
            <w:tcW w:w="959" w:type="dxa"/>
          </w:tcPr>
          <w:p w:rsidR="006B7935" w:rsidRPr="00722A94" w:rsidRDefault="006B7935" w:rsidP="006B7935">
            <w:pPr>
              <w:pStyle w:val="Lentelkairinislygiavimas"/>
            </w:pPr>
            <w:r w:rsidRPr="00722A94">
              <w:t>15.</w:t>
            </w:r>
          </w:p>
        </w:tc>
        <w:tc>
          <w:tcPr>
            <w:tcW w:w="3293" w:type="dxa"/>
          </w:tcPr>
          <w:p w:rsidR="006B7935" w:rsidRPr="00722A94" w:rsidRDefault="006B7935" w:rsidP="006B7935">
            <w:pPr>
              <w:pStyle w:val="Lentelkairinislygiavimas"/>
            </w:pPr>
            <w:r w:rsidRPr="00722A94">
              <w:t>A.</w:t>
            </w:r>
            <w:ins w:id="72" w:author="Rasa Dziovenaite" w:date="2014-01-07T16:18:00Z">
              <w:r w:rsidRPr="00722A94">
                <w:t xml:space="preserve"> </w:t>
              </w:r>
            </w:ins>
            <w:r w:rsidRPr="00722A94">
              <w:t>Juozapavičiaus pr.</w:t>
            </w:r>
            <w:ins w:id="73" w:author="Rasa Dziovenaite" w:date="2014-01-07T16:17:00Z">
              <w:r w:rsidRPr="00722A94">
                <w:t xml:space="preserve"> </w:t>
              </w:r>
            </w:ins>
            <w:r w:rsidRPr="00722A94">
              <w:t>97</w:t>
            </w:r>
          </w:p>
        </w:tc>
        <w:tc>
          <w:tcPr>
            <w:tcW w:w="992" w:type="dxa"/>
          </w:tcPr>
          <w:p w:rsidR="006B7935" w:rsidRPr="00722A94" w:rsidRDefault="006B7935" w:rsidP="006B7935">
            <w:pPr>
              <w:pStyle w:val="Lentelkairinislygiavimas"/>
            </w:pPr>
            <w:r w:rsidRPr="00722A94">
              <w:t>72.</w:t>
            </w:r>
          </w:p>
        </w:tc>
        <w:tc>
          <w:tcPr>
            <w:tcW w:w="3936" w:type="dxa"/>
          </w:tcPr>
          <w:p w:rsidR="006B7935" w:rsidRPr="00722A94" w:rsidRDefault="006B7935" w:rsidP="006B7935">
            <w:pPr>
              <w:pStyle w:val="Lentelkairinislygiavimas"/>
            </w:pPr>
            <w:r w:rsidRPr="00722A94">
              <w:t>M.</w:t>
            </w:r>
            <w:ins w:id="74" w:author="Rasa Dziovenaite" w:date="2014-01-07T16:20:00Z">
              <w:r w:rsidRPr="00722A94">
                <w:t xml:space="preserve"> </w:t>
              </w:r>
            </w:ins>
            <w:r w:rsidRPr="00722A94">
              <w:t>Riomerio g. 13</w:t>
            </w:r>
          </w:p>
        </w:tc>
      </w:tr>
      <w:tr w:rsidR="00722A94" w:rsidRPr="00722A94">
        <w:tc>
          <w:tcPr>
            <w:tcW w:w="959" w:type="dxa"/>
          </w:tcPr>
          <w:p w:rsidR="006B7935" w:rsidRPr="00722A94" w:rsidRDefault="006B7935" w:rsidP="006B7935">
            <w:pPr>
              <w:pStyle w:val="Lentelkairinislygiavimas"/>
            </w:pPr>
            <w:r w:rsidRPr="00722A94">
              <w:t>16.</w:t>
            </w:r>
          </w:p>
        </w:tc>
        <w:tc>
          <w:tcPr>
            <w:tcW w:w="3293" w:type="dxa"/>
          </w:tcPr>
          <w:p w:rsidR="006B7935" w:rsidRPr="00722A94" w:rsidRDefault="006B7935" w:rsidP="006B7935">
            <w:pPr>
              <w:pStyle w:val="Lentelkairinislygiavimas"/>
            </w:pPr>
            <w:r w:rsidRPr="00722A94">
              <w:t>R.</w:t>
            </w:r>
            <w:ins w:id="75" w:author="Rasa Dziovenaite" w:date="2014-01-07T16:18:00Z">
              <w:r w:rsidRPr="00722A94">
                <w:t xml:space="preserve"> </w:t>
              </w:r>
            </w:ins>
            <w:r w:rsidRPr="00722A94">
              <w:t>Kalantos g.</w:t>
            </w:r>
            <w:ins w:id="76" w:author="Rasa Dziovenaite" w:date="2014-01-07T16:17:00Z">
              <w:r w:rsidRPr="00722A94">
                <w:t xml:space="preserve"> </w:t>
              </w:r>
            </w:ins>
            <w:r w:rsidRPr="00722A94">
              <w:t>23</w:t>
            </w:r>
          </w:p>
        </w:tc>
        <w:tc>
          <w:tcPr>
            <w:tcW w:w="992" w:type="dxa"/>
          </w:tcPr>
          <w:p w:rsidR="006B7935" w:rsidRPr="00722A94" w:rsidRDefault="006B7935" w:rsidP="006B7935">
            <w:pPr>
              <w:pStyle w:val="Lentelkairinislygiavimas"/>
            </w:pPr>
            <w:r w:rsidRPr="00722A94">
              <w:t>73.</w:t>
            </w:r>
          </w:p>
        </w:tc>
        <w:tc>
          <w:tcPr>
            <w:tcW w:w="3936" w:type="dxa"/>
          </w:tcPr>
          <w:p w:rsidR="006B7935" w:rsidRPr="00722A94" w:rsidRDefault="006B7935" w:rsidP="006B7935">
            <w:pPr>
              <w:pStyle w:val="Lentelkairinislygiavimas"/>
            </w:pPr>
            <w:r w:rsidRPr="00722A94">
              <w:t>M.</w:t>
            </w:r>
            <w:ins w:id="77" w:author="Rasa Dziovenaite" w:date="2014-01-07T16:20:00Z">
              <w:r w:rsidRPr="00722A94">
                <w:t xml:space="preserve"> </w:t>
              </w:r>
            </w:ins>
            <w:r w:rsidRPr="00722A94">
              <w:t>Riomerio g. 15</w:t>
            </w:r>
          </w:p>
        </w:tc>
      </w:tr>
      <w:tr w:rsidR="00722A94" w:rsidRPr="00722A94">
        <w:tc>
          <w:tcPr>
            <w:tcW w:w="959" w:type="dxa"/>
          </w:tcPr>
          <w:p w:rsidR="006B7935" w:rsidRPr="00722A94" w:rsidRDefault="006B7935" w:rsidP="006B7935">
            <w:pPr>
              <w:pStyle w:val="Lentelkairinislygiavimas"/>
            </w:pPr>
            <w:r w:rsidRPr="00722A94">
              <w:t>17.</w:t>
            </w:r>
          </w:p>
        </w:tc>
        <w:tc>
          <w:tcPr>
            <w:tcW w:w="3293" w:type="dxa"/>
          </w:tcPr>
          <w:p w:rsidR="006B7935" w:rsidRPr="00722A94" w:rsidRDefault="006B7935" w:rsidP="006B7935">
            <w:pPr>
              <w:pStyle w:val="Lentelkairinislygiavimas"/>
            </w:pPr>
            <w:r w:rsidRPr="00722A94">
              <w:t>A.</w:t>
            </w:r>
            <w:ins w:id="78" w:author="Rasa Dziovenaite" w:date="2014-01-07T16:18:00Z">
              <w:r w:rsidRPr="00722A94">
                <w:t xml:space="preserve"> </w:t>
              </w:r>
            </w:ins>
            <w:r w:rsidRPr="00722A94">
              <w:t>Strazdo g.75A</w:t>
            </w:r>
          </w:p>
        </w:tc>
        <w:tc>
          <w:tcPr>
            <w:tcW w:w="992" w:type="dxa"/>
          </w:tcPr>
          <w:p w:rsidR="006B7935" w:rsidRPr="00722A94" w:rsidRDefault="006B7935" w:rsidP="006B7935">
            <w:pPr>
              <w:pStyle w:val="Lentelkairinislygiavimas"/>
            </w:pPr>
            <w:r w:rsidRPr="00722A94">
              <w:t>74.</w:t>
            </w:r>
          </w:p>
        </w:tc>
        <w:tc>
          <w:tcPr>
            <w:tcW w:w="3936" w:type="dxa"/>
          </w:tcPr>
          <w:p w:rsidR="006B7935" w:rsidRPr="00722A94" w:rsidRDefault="006B7935" w:rsidP="006B7935">
            <w:pPr>
              <w:pStyle w:val="Lentelkairinislygiavimas"/>
            </w:pPr>
            <w:r w:rsidRPr="00722A94">
              <w:t>M.</w:t>
            </w:r>
            <w:ins w:id="79" w:author="Rasa Dziovenaite" w:date="2014-01-07T16:20:00Z">
              <w:r w:rsidRPr="00722A94">
                <w:t xml:space="preserve"> </w:t>
              </w:r>
            </w:ins>
            <w:r w:rsidRPr="00722A94">
              <w:t>Riomerio g. 17</w:t>
            </w:r>
          </w:p>
        </w:tc>
      </w:tr>
      <w:tr w:rsidR="00722A94" w:rsidRPr="00722A94">
        <w:tc>
          <w:tcPr>
            <w:tcW w:w="959" w:type="dxa"/>
          </w:tcPr>
          <w:p w:rsidR="006B7935" w:rsidRPr="00722A94" w:rsidRDefault="006B7935" w:rsidP="006B7935">
            <w:pPr>
              <w:pStyle w:val="Lentelkairinislygiavimas"/>
            </w:pPr>
            <w:r w:rsidRPr="00722A94">
              <w:t>18.</w:t>
            </w:r>
          </w:p>
        </w:tc>
        <w:tc>
          <w:tcPr>
            <w:tcW w:w="3293" w:type="dxa"/>
          </w:tcPr>
          <w:p w:rsidR="006B7935" w:rsidRPr="00722A94" w:rsidRDefault="006B7935" w:rsidP="006B7935">
            <w:pPr>
              <w:pStyle w:val="Lentelkairinislygiavimas"/>
            </w:pPr>
            <w:r w:rsidRPr="00722A94">
              <w:t>Varpo g. 39</w:t>
            </w:r>
          </w:p>
        </w:tc>
        <w:tc>
          <w:tcPr>
            <w:tcW w:w="992" w:type="dxa"/>
          </w:tcPr>
          <w:p w:rsidR="006B7935" w:rsidRPr="00722A94" w:rsidRDefault="006B7935" w:rsidP="006B7935">
            <w:pPr>
              <w:pStyle w:val="Lentelkairinislygiavimas"/>
            </w:pPr>
            <w:r w:rsidRPr="00722A94">
              <w:t>75.</w:t>
            </w:r>
          </w:p>
        </w:tc>
        <w:tc>
          <w:tcPr>
            <w:tcW w:w="3936" w:type="dxa"/>
          </w:tcPr>
          <w:p w:rsidR="006B7935" w:rsidRPr="00722A94" w:rsidRDefault="006B7935" w:rsidP="006B7935">
            <w:pPr>
              <w:pStyle w:val="Lentelkairinislygiavimas"/>
            </w:pPr>
            <w:r w:rsidRPr="00722A94">
              <w:t>M.</w:t>
            </w:r>
            <w:ins w:id="80" w:author="Rasa Dziovenaite" w:date="2014-01-07T16:20:00Z">
              <w:r w:rsidRPr="00722A94">
                <w:t xml:space="preserve"> </w:t>
              </w:r>
            </w:ins>
            <w:r w:rsidRPr="00722A94">
              <w:t>Riomerio g. 19</w:t>
            </w:r>
          </w:p>
        </w:tc>
      </w:tr>
      <w:tr w:rsidR="00722A94" w:rsidRPr="00722A94">
        <w:tc>
          <w:tcPr>
            <w:tcW w:w="959" w:type="dxa"/>
          </w:tcPr>
          <w:p w:rsidR="006B7935" w:rsidRPr="00722A94" w:rsidRDefault="006B7935" w:rsidP="006B7935">
            <w:pPr>
              <w:pStyle w:val="Lentelkairinislygiavimas"/>
            </w:pPr>
            <w:r w:rsidRPr="00722A94">
              <w:t>19.</w:t>
            </w:r>
          </w:p>
        </w:tc>
        <w:tc>
          <w:tcPr>
            <w:tcW w:w="3293" w:type="dxa"/>
          </w:tcPr>
          <w:p w:rsidR="006B7935" w:rsidRPr="00722A94" w:rsidRDefault="006B7935" w:rsidP="006B7935">
            <w:pPr>
              <w:pStyle w:val="Lentelkairinislygiavimas"/>
            </w:pPr>
            <w:r w:rsidRPr="00722A94">
              <w:t>Sąjungos a. 15</w:t>
            </w:r>
          </w:p>
        </w:tc>
        <w:tc>
          <w:tcPr>
            <w:tcW w:w="992" w:type="dxa"/>
          </w:tcPr>
          <w:p w:rsidR="006B7935" w:rsidRPr="00722A94" w:rsidRDefault="006B7935" w:rsidP="006B7935">
            <w:pPr>
              <w:pStyle w:val="Lentelkairinislygiavimas"/>
            </w:pPr>
            <w:r w:rsidRPr="00722A94">
              <w:t>76.</w:t>
            </w:r>
          </w:p>
        </w:tc>
        <w:tc>
          <w:tcPr>
            <w:tcW w:w="3936" w:type="dxa"/>
          </w:tcPr>
          <w:p w:rsidR="006B7935" w:rsidRPr="00722A94" w:rsidRDefault="006B7935" w:rsidP="006B7935">
            <w:pPr>
              <w:pStyle w:val="Lentelkairinislygiavimas"/>
            </w:pPr>
            <w:r w:rsidRPr="00722A94">
              <w:t>M.</w:t>
            </w:r>
            <w:ins w:id="81" w:author="Rasa Dziovenaite" w:date="2014-01-07T16:20:00Z">
              <w:r w:rsidRPr="00722A94">
                <w:t xml:space="preserve"> </w:t>
              </w:r>
            </w:ins>
            <w:r w:rsidRPr="00722A94">
              <w:t>Riomerio g. 21</w:t>
            </w:r>
          </w:p>
        </w:tc>
      </w:tr>
      <w:tr w:rsidR="00722A94" w:rsidRPr="00722A94">
        <w:tc>
          <w:tcPr>
            <w:tcW w:w="959" w:type="dxa"/>
          </w:tcPr>
          <w:p w:rsidR="006B7935" w:rsidRPr="00722A94" w:rsidRDefault="006B7935" w:rsidP="006B7935">
            <w:pPr>
              <w:pStyle w:val="Lentelkairinislygiavimas"/>
            </w:pPr>
            <w:r w:rsidRPr="00722A94">
              <w:t>20.</w:t>
            </w:r>
          </w:p>
        </w:tc>
        <w:tc>
          <w:tcPr>
            <w:tcW w:w="3293" w:type="dxa"/>
          </w:tcPr>
          <w:p w:rsidR="006B7935" w:rsidRPr="00722A94" w:rsidRDefault="006B7935" w:rsidP="006B7935">
            <w:pPr>
              <w:pStyle w:val="Lentelkairinislygiavimas"/>
            </w:pPr>
            <w:r w:rsidRPr="00722A94">
              <w:t>Sąjungos a. 8</w:t>
            </w:r>
          </w:p>
        </w:tc>
        <w:tc>
          <w:tcPr>
            <w:tcW w:w="992" w:type="dxa"/>
          </w:tcPr>
          <w:p w:rsidR="006B7935" w:rsidRPr="00722A94" w:rsidRDefault="006B7935" w:rsidP="006B7935">
            <w:pPr>
              <w:pStyle w:val="Lentelkairinislygiavimas"/>
            </w:pPr>
            <w:r w:rsidRPr="00722A94">
              <w:t>77.</w:t>
            </w:r>
          </w:p>
        </w:tc>
        <w:tc>
          <w:tcPr>
            <w:tcW w:w="3936" w:type="dxa"/>
          </w:tcPr>
          <w:p w:rsidR="006B7935" w:rsidRPr="00722A94" w:rsidRDefault="006B7935" w:rsidP="006B7935">
            <w:pPr>
              <w:pStyle w:val="Lentelkairinislygiavimas"/>
            </w:pPr>
            <w:r w:rsidRPr="00722A94">
              <w:t>M.</w:t>
            </w:r>
            <w:ins w:id="82" w:author="Rasa Dziovenaite" w:date="2014-01-07T16:20:00Z">
              <w:r w:rsidRPr="00722A94">
                <w:t xml:space="preserve"> </w:t>
              </w:r>
            </w:ins>
            <w:r w:rsidRPr="00722A94">
              <w:t>Riomerio g. 23</w:t>
            </w:r>
          </w:p>
        </w:tc>
      </w:tr>
      <w:tr w:rsidR="00722A94" w:rsidRPr="00722A94">
        <w:tc>
          <w:tcPr>
            <w:tcW w:w="959" w:type="dxa"/>
          </w:tcPr>
          <w:p w:rsidR="006B7935" w:rsidRPr="00722A94" w:rsidRDefault="006B7935" w:rsidP="006B7935">
            <w:pPr>
              <w:pStyle w:val="Lentelkairinislygiavimas"/>
            </w:pPr>
            <w:r w:rsidRPr="00722A94">
              <w:t>21.</w:t>
            </w:r>
          </w:p>
        </w:tc>
        <w:tc>
          <w:tcPr>
            <w:tcW w:w="3293" w:type="dxa"/>
          </w:tcPr>
          <w:p w:rsidR="006B7935" w:rsidRPr="00722A94" w:rsidRDefault="006B7935" w:rsidP="006B7935">
            <w:pPr>
              <w:pStyle w:val="Lentelkairinislygiavimas"/>
            </w:pPr>
            <w:r w:rsidRPr="00722A94">
              <w:t>R.</w:t>
            </w:r>
            <w:ins w:id="83" w:author="Rasa Dziovenaite" w:date="2014-01-07T16:19:00Z">
              <w:r w:rsidRPr="00722A94">
                <w:t xml:space="preserve"> </w:t>
              </w:r>
            </w:ins>
            <w:r w:rsidRPr="00722A94">
              <w:t>Kalantos g. 65</w:t>
            </w:r>
          </w:p>
        </w:tc>
        <w:tc>
          <w:tcPr>
            <w:tcW w:w="992" w:type="dxa"/>
          </w:tcPr>
          <w:p w:rsidR="006B7935" w:rsidRPr="00722A94" w:rsidRDefault="006B7935" w:rsidP="006B7935">
            <w:pPr>
              <w:pStyle w:val="Lentelkairinislygiavimas"/>
            </w:pPr>
            <w:r w:rsidRPr="00722A94">
              <w:t>78.</w:t>
            </w:r>
          </w:p>
        </w:tc>
        <w:tc>
          <w:tcPr>
            <w:tcW w:w="3936" w:type="dxa"/>
          </w:tcPr>
          <w:p w:rsidR="006B7935" w:rsidRPr="00722A94" w:rsidRDefault="006B7935" w:rsidP="006B7935">
            <w:pPr>
              <w:pStyle w:val="Lentelkairinislygiavimas"/>
            </w:pPr>
            <w:r w:rsidRPr="00722A94">
              <w:t>M.</w:t>
            </w:r>
            <w:ins w:id="84" w:author="Rasa Dziovenaite" w:date="2014-01-07T16:20:00Z">
              <w:r w:rsidRPr="00722A94">
                <w:t xml:space="preserve"> </w:t>
              </w:r>
            </w:ins>
            <w:r w:rsidRPr="00722A94">
              <w:t>Riomerio g. 25</w:t>
            </w:r>
          </w:p>
        </w:tc>
      </w:tr>
      <w:tr w:rsidR="00722A94" w:rsidRPr="00722A94">
        <w:tc>
          <w:tcPr>
            <w:tcW w:w="959" w:type="dxa"/>
          </w:tcPr>
          <w:p w:rsidR="006B7935" w:rsidRPr="00722A94" w:rsidRDefault="006B7935" w:rsidP="006B7935">
            <w:pPr>
              <w:pStyle w:val="Lentelkairinislygiavimas"/>
            </w:pPr>
            <w:r w:rsidRPr="00722A94">
              <w:t>22.</w:t>
            </w:r>
          </w:p>
        </w:tc>
        <w:tc>
          <w:tcPr>
            <w:tcW w:w="3293" w:type="dxa"/>
          </w:tcPr>
          <w:p w:rsidR="006B7935" w:rsidRPr="00722A94" w:rsidRDefault="006B7935" w:rsidP="006B7935">
            <w:pPr>
              <w:pStyle w:val="Lentelkairinislygiavimas"/>
            </w:pPr>
            <w:r w:rsidRPr="00722A94">
              <w:t>T.</w:t>
            </w:r>
            <w:ins w:id="85" w:author="Rasa Dziovenaite" w:date="2014-01-07T16:19:00Z">
              <w:r w:rsidRPr="00722A94">
                <w:t xml:space="preserve"> </w:t>
              </w:r>
            </w:ins>
            <w:r w:rsidRPr="00722A94">
              <w:t>Masiulio g. 6</w:t>
            </w:r>
          </w:p>
        </w:tc>
        <w:tc>
          <w:tcPr>
            <w:tcW w:w="992" w:type="dxa"/>
          </w:tcPr>
          <w:p w:rsidR="006B7935" w:rsidRPr="00722A94" w:rsidRDefault="006B7935" w:rsidP="006B7935">
            <w:pPr>
              <w:pStyle w:val="Lentelkairinislygiavimas"/>
            </w:pPr>
            <w:r w:rsidRPr="00722A94">
              <w:t>79.</w:t>
            </w:r>
          </w:p>
        </w:tc>
        <w:tc>
          <w:tcPr>
            <w:tcW w:w="3936" w:type="dxa"/>
          </w:tcPr>
          <w:p w:rsidR="006B7935" w:rsidRPr="00722A94" w:rsidRDefault="006B7935" w:rsidP="006B7935">
            <w:pPr>
              <w:pStyle w:val="Lentelkairinislygiavimas"/>
            </w:pPr>
            <w:r w:rsidRPr="00722A94">
              <w:t>M.</w:t>
            </w:r>
            <w:ins w:id="86" w:author="Rasa Dziovenaite" w:date="2014-01-07T16:20:00Z">
              <w:r w:rsidRPr="00722A94">
                <w:t xml:space="preserve"> </w:t>
              </w:r>
            </w:ins>
            <w:r w:rsidRPr="00722A94">
              <w:t>Riomerio g. 27</w:t>
            </w:r>
          </w:p>
        </w:tc>
      </w:tr>
      <w:tr w:rsidR="00722A94" w:rsidRPr="00722A94">
        <w:tc>
          <w:tcPr>
            <w:tcW w:w="959" w:type="dxa"/>
          </w:tcPr>
          <w:p w:rsidR="006B7935" w:rsidRPr="00722A94" w:rsidRDefault="006B7935" w:rsidP="006B7935">
            <w:pPr>
              <w:pStyle w:val="Lentelkairinislygiavimas"/>
            </w:pPr>
            <w:r w:rsidRPr="00722A94">
              <w:t>23.</w:t>
            </w:r>
          </w:p>
        </w:tc>
        <w:tc>
          <w:tcPr>
            <w:tcW w:w="3293" w:type="dxa"/>
          </w:tcPr>
          <w:p w:rsidR="006B7935" w:rsidRPr="00722A94" w:rsidRDefault="006B7935" w:rsidP="006B7935">
            <w:pPr>
              <w:pStyle w:val="Lentelkairinislygiavimas"/>
            </w:pPr>
            <w:r w:rsidRPr="00722A94">
              <w:t>T.</w:t>
            </w:r>
            <w:ins w:id="87" w:author="Rasa Dziovenaite" w:date="2014-01-07T16:19:00Z">
              <w:r w:rsidRPr="00722A94">
                <w:t xml:space="preserve"> </w:t>
              </w:r>
            </w:ins>
            <w:r w:rsidRPr="00722A94">
              <w:t>Masiulio g. 3</w:t>
            </w:r>
          </w:p>
        </w:tc>
        <w:tc>
          <w:tcPr>
            <w:tcW w:w="992" w:type="dxa"/>
          </w:tcPr>
          <w:p w:rsidR="006B7935" w:rsidRPr="00722A94" w:rsidRDefault="006B7935" w:rsidP="006B7935">
            <w:pPr>
              <w:pStyle w:val="Lentelkairinislygiavimas"/>
            </w:pPr>
            <w:r w:rsidRPr="00722A94">
              <w:t>80.</w:t>
            </w:r>
          </w:p>
        </w:tc>
        <w:tc>
          <w:tcPr>
            <w:tcW w:w="3936" w:type="dxa"/>
          </w:tcPr>
          <w:p w:rsidR="006B7935" w:rsidRPr="00722A94" w:rsidRDefault="006B7935" w:rsidP="006B7935">
            <w:pPr>
              <w:pStyle w:val="Lentelkairinislygiavimas"/>
            </w:pPr>
            <w:r w:rsidRPr="00722A94">
              <w:t>M.</w:t>
            </w:r>
            <w:ins w:id="88" w:author="Rasa Dziovenaite" w:date="2014-01-07T16:20:00Z">
              <w:r w:rsidRPr="00722A94">
                <w:t xml:space="preserve"> </w:t>
              </w:r>
            </w:ins>
            <w:r w:rsidRPr="00722A94">
              <w:t>Riomerio g. 29</w:t>
            </w:r>
          </w:p>
        </w:tc>
      </w:tr>
      <w:tr w:rsidR="00722A94" w:rsidRPr="00722A94">
        <w:tc>
          <w:tcPr>
            <w:tcW w:w="959" w:type="dxa"/>
          </w:tcPr>
          <w:p w:rsidR="006B7935" w:rsidRPr="00722A94" w:rsidRDefault="006B7935" w:rsidP="006B7935">
            <w:pPr>
              <w:pStyle w:val="Lentelkairinislygiavimas"/>
            </w:pPr>
            <w:r w:rsidRPr="00722A94">
              <w:t>24.</w:t>
            </w:r>
          </w:p>
        </w:tc>
        <w:tc>
          <w:tcPr>
            <w:tcW w:w="3293" w:type="dxa"/>
          </w:tcPr>
          <w:p w:rsidR="006B7935" w:rsidRPr="00722A94" w:rsidRDefault="006B7935" w:rsidP="006B7935">
            <w:pPr>
              <w:pStyle w:val="Lentelkairinislygiavimas"/>
            </w:pPr>
            <w:r w:rsidRPr="00722A94">
              <w:t>T.</w:t>
            </w:r>
            <w:ins w:id="89" w:author="Rasa Dziovenaite" w:date="2014-01-07T16:19:00Z">
              <w:r w:rsidRPr="00722A94">
                <w:t xml:space="preserve"> </w:t>
              </w:r>
            </w:ins>
            <w:r w:rsidRPr="00722A94">
              <w:t>Masiulio g. 4</w:t>
            </w:r>
          </w:p>
        </w:tc>
        <w:tc>
          <w:tcPr>
            <w:tcW w:w="992" w:type="dxa"/>
          </w:tcPr>
          <w:p w:rsidR="006B7935" w:rsidRPr="00722A94" w:rsidRDefault="006B7935" w:rsidP="006B7935">
            <w:pPr>
              <w:pStyle w:val="Lentelkairinislygiavimas"/>
            </w:pPr>
            <w:r w:rsidRPr="00722A94">
              <w:t>81.</w:t>
            </w:r>
          </w:p>
        </w:tc>
        <w:tc>
          <w:tcPr>
            <w:tcW w:w="3936" w:type="dxa"/>
          </w:tcPr>
          <w:p w:rsidR="006B7935" w:rsidRPr="00722A94" w:rsidRDefault="006B7935" w:rsidP="006B7935">
            <w:pPr>
              <w:pStyle w:val="Lentelkairinislygiavimas"/>
            </w:pPr>
            <w:r w:rsidRPr="00722A94">
              <w:t>M.</w:t>
            </w:r>
            <w:ins w:id="90" w:author="Rasa Dziovenaite" w:date="2014-01-07T16:20:00Z">
              <w:r w:rsidRPr="00722A94">
                <w:t xml:space="preserve"> </w:t>
              </w:r>
            </w:ins>
            <w:r w:rsidRPr="00722A94">
              <w:t>Riomerio g. 31</w:t>
            </w:r>
          </w:p>
        </w:tc>
      </w:tr>
      <w:tr w:rsidR="00722A94" w:rsidRPr="00722A94">
        <w:tc>
          <w:tcPr>
            <w:tcW w:w="959" w:type="dxa"/>
          </w:tcPr>
          <w:p w:rsidR="006B7935" w:rsidRPr="00722A94" w:rsidRDefault="006B7935" w:rsidP="006B7935">
            <w:pPr>
              <w:pStyle w:val="Lentelkairinislygiavimas"/>
            </w:pPr>
            <w:r w:rsidRPr="00722A94">
              <w:t>25.</w:t>
            </w:r>
          </w:p>
        </w:tc>
        <w:tc>
          <w:tcPr>
            <w:tcW w:w="3293" w:type="dxa"/>
          </w:tcPr>
          <w:p w:rsidR="006B7935" w:rsidRPr="00722A94" w:rsidRDefault="006B7935" w:rsidP="006B7935">
            <w:pPr>
              <w:pStyle w:val="Lentelkairinislygiavimas"/>
            </w:pPr>
            <w:r w:rsidRPr="00722A94">
              <w:t>Raudondvario pl. 182</w:t>
            </w:r>
          </w:p>
        </w:tc>
        <w:tc>
          <w:tcPr>
            <w:tcW w:w="992" w:type="dxa"/>
          </w:tcPr>
          <w:p w:rsidR="006B7935" w:rsidRPr="00722A94" w:rsidRDefault="006B7935" w:rsidP="006B7935">
            <w:pPr>
              <w:pStyle w:val="Lentelkairinislygiavimas"/>
            </w:pPr>
            <w:r w:rsidRPr="00722A94">
              <w:t>82.</w:t>
            </w:r>
          </w:p>
        </w:tc>
        <w:tc>
          <w:tcPr>
            <w:tcW w:w="3936" w:type="dxa"/>
          </w:tcPr>
          <w:p w:rsidR="006B7935" w:rsidRPr="00722A94" w:rsidRDefault="006B7935" w:rsidP="006B7935">
            <w:pPr>
              <w:pStyle w:val="Lentelkairinislygiavimas"/>
            </w:pPr>
            <w:r w:rsidRPr="00722A94">
              <w:t>M.</w:t>
            </w:r>
            <w:ins w:id="91" w:author="Rasa Dziovenaite" w:date="2014-01-07T16:20:00Z">
              <w:r w:rsidRPr="00722A94">
                <w:t xml:space="preserve"> </w:t>
              </w:r>
            </w:ins>
            <w:r w:rsidRPr="00722A94">
              <w:t>Riomerio g. 33</w:t>
            </w:r>
          </w:p>
        </w:tc>
      </w:tr>
      <w:tr w:rsidR="00722A94" w:rsidRPr="00722A94">
        <w:tc>
          <w:tcPr>
            <w:tcW w:w="959" w:type="dxa"/>
          </w:tcPr>
          <w:p w:rsidR="006B7935" w:rsidRPr="00722A94" w:rsidRDefault="006B7935" w:rsidP="006B7935">
            <w:pPr>
              <w:pStyle w:val="Lentelkairinislygiavimas"/>
            </w:pPr>
            <w:r w:rsidRPr="00722A94">
              <w:t>26.</w:t>
            </w:r>
          </w:p>
        </w:tc>
        <w:tc>
          <w:tcPr>
            <w:tcW w:w="3293" w:type="dxa"/>
          </w:tcPr>
          <w:p w:rsidR="006B7935" w:rsidRPr="00722A94" w:rsidRDefault="006B7935" w:rsidP="006B7935">
            <w:pPr>
              <w:pStyle w:val="Lentelkairinislygiavimas"/>
            </w:pPr>
            <w:r w:rsidRPr="00722A94">
              <w:t>Vokiečių g. 50</w:t>
            </w:r>
          </w:p>
        </w:tc>
        <w:tc>
          <w:tcPr>
            <w:tcW w:w="992" w:type="dxa"/>
          </w:tcPr>
          <w:p w:rsidR="006B7935" w:rsidRPr="00722A94" w:rsidRDefault="006B7935" w:rsidP="006B7935">
            <w:pPr>
              <w:pStyle w:val="Lentelkairinislygiavimas"/>
            </w:pPr>
            <w:r w:rsidRPr="00722A94">
              <w:t>83.</w:t>
            </w:r>
          </w:p>
        </w:tc>
        <w:tc>
          <w:tcPr>
            <w:tcW w:w="3936" w:type="dxa"/>
          </w:tcPr>
          <w:p w:rsidR="006B7935" w:rsidRPr="00722A94" w:rsidRDefault="006B7935" w:rsidP="006B7935">
            <w:pPr>
              <w:pStyle w:val="Lentelkairinislygiavimas"/>
            </w:pPr>
            <w:r w:rsidRPr="00722A94">
              <w:t>M.</w:t>
            </w:r>
            <w:ins w:id="92" w:author="Rasa Dziovenaite" w:date="2014-01-07T16:20:00Z">
              <w:r w:rsidRPr="00722A94">
                <w:t xml:space="preserve"> </w:t>
              </w:r>
            </w:ins>
            <w:r w:rsidRPr="00722A94">
              <w:t>Riomerio g. 35</w:t>
            </w:r>
          </w:p>
        </w:tc>
      </w:tr>
      <w:tr w:rsidR="00722A94" w:rsidRPr="00722A94">
        <w:tc>
          <w:tcPr>
            <w:tcW w:w="959" w:type="dxa"/>
          </w:tcPr>
          <w:p w:rsidR="006B7935" w:rsidRPr="00722A94" w:rsidRDefault="006B7935" w:rsidP="006B7935">
            <w:pPr>
              <w:pStyle w:val="Lentelkairinislygiavimas"/>
            </w:pPr>
            <w:r w:rsidRPr="00722A94">
              <w:t>27.</w:t>
            </w:r>
          </w:p>
        </w:tc>
        <w:tc>
          <w:tcPr>
            <w:tcW w:w="3293" w:type="dxa"/>
          </w:tcPr>
          <w:p w:rsidR="006B7935" w:rsidRPr="00722A94" w:rsidRDefault="006B7935" w:rsidP="006B7935">
            <w:pPr>
              <w:pStyle w:val="Lentelkairinislygiavimas"/>
            </w:pPr>
            <w:r w:rsidRPr="00722A94">
              <w:t>Vaižganto g. 14</w:t>
            </w:r>
          </w:p>
        </w:tc>
        <w:tc>
          <w:tcPr>
            <w:tcW w:w="992" w:type="dxa"/>
          </w:tcPr>
          <w:p w:rsidR="006B7935" w:rsidRPr="00722A94" w:rsidRDefault="006B7935" w:rsidP="006B7935">
            <w:pPr>
              <w:pStyle w:val="Lentelkairinislygiavimas"/>
            </w:pPr>
            <w:r w:rsidRPr="00722A94">
              <w:t>84.</w:t>
            </w:r>
          </w:p>
        </w:tc>
        <w:tc>
          <w:tcPr>
            <w:tcW w:w="3936" w:type="dxa"/>
          </w:tcPr>
          <w:p w:rsidR="006B7935" w:rsidRPr="00722A94" w:rsidRDefault="006B7935" w:rsidP="006B7935">
            <w:pPr>
              <w:pStyle w:val="Lentelkairinislygiavimas"/>
            </w:pPr>
            <w:r w:rsidRPr="00722A94">
              <w:t>M.</w:t>
            </w:r>
            <w:ins w:id="93" w:author="Rasa Dziovenaite" w:date="2014-01-07T16:20:00Z">
              <w:r w:rsidRPr="00722A94">
                <w:t xml:space="preserve"> </w:t>
              </w:r>
            </w:ins>
            <w:r w:rsidRPr="00722A94">
              <w:t>Riomerio g. 2</w:t>
            </w:r>
          </w:p>
        </w:tc>
      </w:tr>
      <w:tr w:rsidR="00722A94" w:rsidRPr="00722A94">
        <w:tc>
          <w:tcPr>
            <w:tcW w:w="959" w:type="dxa"/>
          </w:tcPr>
          <w:p w:rsidR="006B7935" w:rsidRPr="00722A94" w:rsidRDefault="006B7935" w:rsidP="006B7935">
            <w:pPr>
              <w:pStyle w:val="Lentelkairinislygiavimas"/>
            </w:pPr>
            <w:r w:rsidRPr="00722A94">
              <w:t>28.</w:t>
            </w:r>
          </w:p>
        </w:tc>
        <w:tc>
          <w:tcPr>
            <w:tcW w:w="3293" w:type="dxa"/>
          </w:tcPr>
          <w:p w:rsidR="006B7935" w:rsidRPr="00722A94" w:rsidRDefault="006B7935" w:rsidP="006B7935">
            <w:pPr>
              <w:pStyle w:val="Lentelkairinislygiavimas"/>
            </w:pPr>
            <w:r w:rsidRPr="00722A94">
              <w:t>Mažoji g. 5</w:t>
            </w:r>
          </w:p>
        </w:tc>
        <w:tc>
          <w:tcPr>
            <w:tcW w:w="992" w:type="dxa"/>
          </w:tcPr>
          <w:p w:rsidR="006B7935" w:rsidRPr="00722A94" w:rsidRDefault="006B7935" w:rsidP="006B7935">
            <w:pPr>
              <w:pStyle w:val="Lentelkairinislygiavimas"/>
            </w:pPr>
            <w:r w:rsidRPr="00722A94">
              <w:t>85.</w:t>
            </w:r>
          </w:p>
        </w:tc>
        <w:tc>
          <w:tcPr>
            <w:tcW w:w="3936" w:type="dxa"/>
          </w:tcPr>
          <w:p w:rsidR="006B7935" w:rsidRPr="00722A94" w:rsidRDefault="006B7935" w:rsidP="006B7935">
            <w:pPr>
              <w:pStyle w:val="Lentelkairinislygiavimas"/>
            </w:pPr>
            <w:r w:rsidRPr="00722A94">
              <w:t>M.</w:t>
            </w:r>
            <w:ins w:id="94" w:author="Rasa Dziovenaite" w:date="2014-01-07T16:20:00Z">
              <w:r w:rsidRPr="00722A94">
                <w:t xml:space="preserve"> </w:t>
              </w:r>
            </w:ins>
            <w:r w:rsidRPr="00722A94">
              <w:t>Riomerio g. 4</w:t>
            </w:r>
          </w:p>
        </w:tc>
      </w:tr>
      <w:tr w:rsidR="00722A94" w:rsidRPr="00722A94">
        <w:tc>
          <w:tcPr>
            <w:tcW w:w="959" w:type="dxa"/>
          </w:tcPr>
          <w:p w:rsidR="006B7935" w:rsidRPr="00722A94" w:rsidRDefault="006B7935" w:rsidP="006B7935">
            <w:pPr>
              <w:pStyle w:val="Lentelkairinislygiavimas"/>
            </w:pPr>
            <w:r w:rsidRPr="00722A94">
              <w:t>29.</w:t>
            </w:r>
          </w:p>
        </w:tc>
        <w:tc>
          <w:tcPr>
            <w:tcW w:w="3293" w:type="dxa"/>
          </w:tcPr>
          <w:p w:rsidR="006B7935" w:rsidRPr="00722A94" w:rsidRDefault="006B7935" w:rsidP="006B7935">
            <w:pPr>
              <w:pStyle w:val="Lentelkairinislygiavimas"/>
            </w:pPr>
            <w:r w:rsidRPr="00722A94">
              <w:t>Veiverių g. 36</w:t>
            </w:r>
          </w:p>
        </w:tc>
        <w:tc>
          <w:tcPr>
            <w:tcW w:w="992" w:type="dxa"/>
          </w:tcPr>
          <w:p w:rsidR="006B7935" w:rsidRPr="00722A94" w:rsidRDefault="006B7935" w:rsidP="006B7935">
            <w:pPr>
              <w:pStyle w:val="Lentelkairinislygiavimas"/>
            </w:pPr>
            <w:r w:rsidRPr="00722A94">
              <w:t>86.</w:t>
            </w:r>
          </w:p>
        </w:tc>
        <w:tc>
          <w:tcPr>
            <w:tcW w:w="3936" w:type="dxa"/>
          </w:tcPr>
          <w:p w:rsidR="006B7935" w:rsidRPr="00722A94" w:rsidRDefault="006B7935" w:rsidP="006B7935">
            <w:pPr>
              <w:pStyle w:val="Lentelkairinislygiavimas"/>
            </w:pPr>
            <w:r w:rsidRPr="00722A94">
              <w:t>M.</w:t>
            </w:r>
            <w:ins w:id="95" w:author="Rasa Dziovenaite" w:date="2014-01-07T16:20:00Z">
              <w:r w:rsidRPr="00722A94">
                <w:t xml:space="preserve"> </w:t>
              </w:r>
            </w:ins>
            <w:r w:rsidRPr="00722A94">
              <w:t>Riomerio g. 6</w:t>
            </w:r>
          </w:p>
        </w:tc>
      </w:tr>
      <w:tr w:rsidR="00722A94" w:rsidRPr="00722A94">
        <w:tc>
          <w:tcPr>
            <w:tcW w:w="959" w:type="dxa"/>
          </w:tcPr>
          <w:p w:rsidR="006B7935" w:rsidRPr="00722A94" w:rsidRDefault="006B7935" w:rsidP="006B7935">
            <w:pPr>
              <w:pStyle w:val="Lentelkairinislygiavimas"/>
            </w:pPr>
            <w:r w:rsidRPr="00722A94">
              <w:t>30.</w:t>
            </w:r>
          </w:p>
        </w:tc>
        <w:tc>
          <w:tcPr>
            <w:tcW w:w="3293" w:type="dxa"/>
          </w:tcPr>
          <w:p w:rsidR="006B7935" w:rsidRPr="00722A94" w:rsidRDefault="006B7935" w:rsidP="006B7935">
            <w:pPr>
              <w:pStyle w:val="Lentelkairinislygiavimas"/>
            </w:pPr>
            <w:r w:rsidRPr="00722A94">
              <w:t>A.</w:t>
            </w:r>
            <w:ins w:id="96" w:author="Rasa Dziovenaite" w:date="2014-01-07T16:19:00Z">
              <w:r w:rsidRPr="00722A94">
                <w:t xml:space="preserve"> </w:t>
              </w:r>
            </w:ins>
            <w:r w:rsidRPr="00722A94">
              <w:t>Juozapavičiaus pr. 108</w:t>
            </w:r>
          </w:p>
        </w:tc>
        <w:tc>
          <w:tcPr>
            <w:tcW w:w="992" w:type="dxa"/>
          </w:tcPr>
          <w:p w:rsidR="006B7935" w:rsidRPr="00722A94" w:rsidRDefault="006B7935" w:rsidP="006B7935">
            <w:pPr>
              <w:pStyle w:val="Lentelkairinislygiavimas"/>
            </w:pPr>
            <w:r w:rsidRPr="00722A94">
              <w:t>87.</w:t>
            </w:r>
          </w:p>
        </w:tc>
        <w:tc>
          <w:tcPr>
            <w:tcW w:w="3936" w:type="dxa"/>
          </w:tcPr>
          <w:p w:rsidR="006B7935" w:rsidRPr="00722A94" w:rsidRDefault="006B7935" w:rsidP="006B7935">
            <w:pPr>
              <w:pStyle w:val="Lentelkairinislygiavimas"/>
            </w:pPr>
            <w:r w:rsidRPr="00722A94">
              <w:t>M.</w:t>
            </w:r>
            <w:ins w:id="97" w:author="Rasa Dziovenaite" w:date="2014-01-07T16:20:00Z">
              <w:r w:rsidRPr="00722A94">
                <w:t xml:space="preserve"> </w:t>
              </w:r>
            </w:ins>
            <w:r w:rsidRPr="00722A94">
              <w:t>Riomerio g. 8</w:t>
            </w:r>
          </w:p>
        </w:tc>
      </w:tr>
      <w:tr w:rsidR="00722A94" w:rsidRPr="00722A94">
        <w:tc>
          <w:tcPr>
            <w:tcW w:w="959" w:type="dxa"/>
          </w:tcPr>
          <w:p w:rsidR="006B7935" w:rsidRPr="00722A94" w:rsidRDefault="006B7935" w:rsidP="006B7935">
            <w:pPr>
              <w:pStyle w:val="Lentelkairinislygiavimas"/>
            </w:pPr>
            <w:r w:rsidRPr="00722A94">
              <w:t>31.</w:t>
            </w:r>
          </w:p>
        </w:tc>
        <w:tc>
          <w:tcPr>
            <w:tcW w:w="3293" w:type="dxa"/>
          </w:tcPr>
          <w:p w:rsidR="006B7935" w:rsidRPr="00722A94" w:rsidRDefault="006B7935" w:rsidP="006B7935">
            <w:pPr>
              <w:pStyle w:val="Lentelkairinislygiavimas"/>
            </w:pPr>
            <w:r w:rsidRPr="00722A94">
              <w:t>R.</w:t>
            </w:r>
            <w:ins w:id="98" w:author="Rasa Dziovenaite" w:date="2014-01-07T16:19:00Z">
              <w:r w:rsidRPr="00722A94">
                <w:t xml:space="preserve"> </w:t>
              </w:r>
            </w:ins>
            <w:r w:rsidRPr="00722A94">
              <w:t>Kalantos g. 40</w:t>
            </w:r>
          </w:p>
        </w:tc>
        <w:tc>
          <w:tcPr>
            <w:tcW w:w="992" w:type="dxa"/>
          </w:tcPr>
          <w:p w:rsidR="006B7935" w:rsidRPr="00722A94" w:rsidRDefault="006B7935" w:rsidP="006B7935">
            <w:pPr>
              <w:pStyle w:val="Lentelkairinislygiavimas"/>
            </w:pPr>
            <w:r w:rsidRPr="00722A94">
              <w:t>88.</w:t>
            </w:r>
          </w:p>
        </w:tc>
        <w:tc>
          <w:tcPr>
            <w:tcW w:w="3936" w:type="dxa"/>
          </w:tcPr>
          <w:p w:rsidR="006B7935" w:rsidRPr="00722A94" w:rsidRDefault="006B7935" w:rsidP="006B7935">
            <w:pPr>
              <w:pStyle w:val="Lentelkairinislygiavimas"/>
            </w:pPr>
            <w:r w:rsidRPr="00722A94">
              <w:t>M.</w:t>
            </w:r>
            <w:ins w:id="99" w:author="Rasa Dziovenaite" w:date="2014-01-07T16:20:00Z">
              <w:r w:rsidRPr="00722A94">
                <w:t xml:space="preserve"> </w:t>
              </w:r>
            </w:ins>
            <w:r w:rsidRPr="00722A94">
              <w:t>Riomerio g. 10</w:t>
            </w:r>
          </w:p>
        </w:tc>
      </w:tr>
      <w:tr w:rsidR="00722A94" w:rsidRPr="00722A94">
        <w:tc>
          <w:tcPr>
            <w:tcW w:w="959" w:type="dxa"/>
          </w:tcPr>
          <w:p w:rsidR="006B7935" w:rsidRPr="00722A94" w:rsidRDefault="006B7935" w:rsidP="006B7935">
            <w:pPr>
              <w:pStyle w:val="Lentelkairinislygiavimas"/>
            </w:pPr>
            <w:r w:rsidRPr="00722A94">
              <w:t>32.</w:t>
            </w:r>
          </w:p>
        </w:tc>
        <w:tc>
          <w:tcPr>
            <w:tcW w:w="3293" w:type="dxa"/>
          </w:tcPr>
          <w:p w:rsidR="006B7935" w:rsidRPr="00722A94" w:rsidRDefault="006B7935" w:rsidP="006B7935">
            <w:pPr>
              <w:pStyle w:val="Lentelkairinislygiavimas"/>
            </w:pPr>
            <w:r w:rsidRPr="00722A94">
              <w:t>A.</w:t>
            </w:r>
            <w:ins w:id="100" w:author="Rasa Dziovenaite" w:date="2014-01-07T16:19:00Z">
              <w:r w:rsidRPr="00722A94">
                <w:t xml:space="preserve"> </w:t>
              </w:r>
            </w:ins>
            <w:r w:rsidRPr="00722A94">
              <w:t>Stulginskio g. 60</w:t>
            </w:r>
          </w:p>
        </w:tc>
        <w:tc>
          <w:tcPr>
            <w:tcW w:w="992" w:type="dxa"/>
          </w:tcPr>
          <w:p w:rsidR="006B7935" w:rsidRPr="00722A94" w:rsidRDefault="006B7935" w:rsidP="006B7935">
            <w:pPr>
              <w:pStyle w:val="Lentelkairinislygiavimas"/>
            </w:pPr>
            <w:r w:rsidRPr="00722A94">
              <w:t>89.</w:t>
            </w:r>
          </w:p>
        </w:tc>
        <w:tc>
          <w:tcPr>
            <w:tcW w:w="3936" w:type="dxa"/>
          </w:tcPr>
          <w:p w:rsidR="006B7935" w:rsidRPr="00722A94" w:rsidRDefault="006B7935" w:rsidP="006B7935">
            <w:pPr>
              <w:pStyle w:val="Lentelkairinislygiavimas"/>
            </w:pPr>
            <w:r w:rsidRPr="00722A94">
              <w:t>M.</w:t>
            </w:r>
            <w:ins w:id="101" w:author="Rasa Dziovenaite" w:date="2014-01-07T16:20:00Z">
              <w:r w:rsidRPr="00722A94">
                <w:t xml:space="preserve"> </w:t>
              </w:r>
            </w:ins>
            <w:r w:rsidRPr="00722A94">
              <w:t>Riomerio g. 14</w:t>
            </w:r>
          </w:p>
        </w:tc>
      </w:tr>
      <w:tr w:rsidR="00722A94" w:rsidRPr="00722A94">
        <w:tc>
          <w:tcPr>
            <w:tcW w:w="959" w:type="dxa"/>
          </w:tcPr>
          <w:p w:rsidR="006B7935" w:rsidRPr="00722A94" w:rsidRDefault="006B7935" w:rsidP="006B7935">
            <w:pPr>
              <w:pStyle w:val="Lentelkairinislygiavimas"/>
            </w:pPr>
            <w:r w:rsidRPr="00722A94">
              <w:t>33.</w:t>
            </w:r>
          </w:p>
        </w:tc>
        <w:tc>
          <w:tcPr>
            <w:tcW w:w="3293" w:type="dxa"/>
          </w:tcPr>
          <w:p w:rsidR="006B7935" w:rsidRPr="00722A94" w:rsidRDefault="006B7935" w:rsidP="006B7935">
            <w:pPr>
              <w:pStyle w:val="Lentelkairinislygiavimas"/>
            </w:pPr>
            <w:r w:rsidRPr="00722A94">
              <w:t>A.</w:t>
            </w:r>
            <w:ins w:id="102" w:author="Rasa Dziovenaite" w:date="2014-01-07T16:19:00Z">
              <w:r w:rsidRPr="00722A94">
                <w:t xml:space="preserve"> </w:t>
              </w:r>
            </w:ins>
            <w:r w:rsidRPr="00722A94">
              <w:t>Juozapavičiaus pr. 20</w:t>
            </w:r>
          </w:p>
        </w:tc>
        <w:tc>
          <w:tcPr>
            <w:tcW w:w="992" w:type="dxa"/>
          </w:tcPr>
          <w:p w:rsidR="006B7935" w:rsidRPr="00722A94" w:rsidRDefault="006B7935" w:rsidP="006B7935">
            <w:pPr>
              <w:pStyle w:val="Lentelkairinislygiavimas"/>
            </w:pPr>
            <w:r w:rsidRPr="00722A94">
              <w:t>90.</w:t>
            </w:r>
          </w:p>
        </w:tc>
        <w:tc>
          <w:tcPr>
            <w:tcW w:w="3936" w:type="dxa"/>
          </w:tcPr>
          <w:p w:rsidR="006B7935" w:rsidRPr="00722A94" w:rsidRDefault="006B7935" w:rsidP="006B7935">
            <w:pPr>
              <w:pStyle w:val="Lentelkairinislygiavimas"/>
            </w:pPr>
            <w:r w:rsidRPr="00722A94">
              <w:t>Taikos pr. 82</w:t>
            </w:r>
          </w:p>
        </w:tc>
      </w:tr>
      <w:tr w:rsidR="00722A94" w:rsidRPr="00722A94">
        <w:tc>
          <w:tcPr>
            <w:tcW w:w="959" w:type="dxa"/>
          </w:tcPr>
          <w:p w:rsidR="006B7935" w:rsidRPr="00722A94" w:rsidRDefault="006B7935" w:rsidP="006B7935">
            <w:pPr>
              <w:pStyle w:val="Lentelkairinislygiavimas"/>
            </w:pPr>
            <w:r w:rsidRPr="00722A94">
              <w:t>34.</w:t>
            </w:r>
          </w:p>
        </w:tc>
        <w:tc>
          <w:tcPr>
            <w:tcW w:w="3293" w:type="dxa"/>
          </w:tcPr>
          <w:p w:rsidR="006B7935" w:rsidRPr="00722A94" w:rsidRDefault="006B7935" w:rsidP="006B7935">
            <w:pPr>
              <w:pStyle w:val="Lentelkairinislygiavimas"/>
            </w:pPr>
            <w:r w:rsidRPr="00722A94">
              <w:t>T.</w:t>
            </w:r>
            <w:ins w:id="103" w:author="Rasa Dziovenaite" w:date="2014-01-07T16:19:00Z">
              <w:r w:rsidRPr="00722A94">
                <w:t xml:space="preserve"> </w:t>
              </w:r>
            </w:ins>
            <w:r w:rsidRPr="00722A94">
              <w:t>Masiulio g. 7</w:t>
            </w:r>
          </w:p>
        </w:tc>
        <w:tc>
          <w:tcPr>
            <w:tcW w:w="992" w:type="dxa"/>
          </w:tcPr>
          <w:p w:rsidR="006B7935" w:rsidRPr="00722A94" w:rsidRDefault="006B7935" w:rsidP="006B7935">
            <w:pPr>
              <w:pStyle w:val="Lentelkairinislygiavimas"/>
            </w:pPr>
            <w:r w:rsidRPr="00722A94">
              <w:t>91.</w:t>
            </w:r>
          </w:p>
        </w:tc>
        <w:tc>
          <w:tcPr>
            <w:tcW w:w="3936" w:type="dxa"/>
          </w:tcPr>
          <w:p w:rsidR="006B7935" w:rsidRPr="00722A94" w:rsidRDefault="006B7935" w:rsidP="006B7935">
            <w:pPr>
              <w:pStyle w:val="Lentelkairinislygiavimas"/>
            </w:pPr>
            <w:r w:rsidRPr="00722A94">
              <w:t>Taikos pr. 82A</w:t>
            </w:r>
          </w:p>
        </w:tc>
      </w:tr>
      <w:tr w:rsidR="00722A94" w:rsidRPr="00722A94">
        <w:tc>
          <w:tcPr>
            <w:tcW w:w="959" w:type="dxa"/>
          </w:tcPr>
          <w:p w:rsidR="006B7935" w:rsidRPr="00722A94" w:rsidRDefault="006B7935" w:rsidP="006B7935">
            <w:pPr>
              <w:pStyle w:val="Lentelkairinislygiavimas"/>
            </w:pPr>
            <w:r w:rsidRPr="00722A94">
              <w:t>35.</w:t>
            </w:r>
          </w:p>
        </w:tc>
        <w:tc>
          <w:tcPr>
            <w:tcW w:w="3293" w:type="dxa"/>
          </w:tcPr>
          <w:p w:rsidR="006B7935" w:rsidRPr="00722A94" w:rsidRDefault="006B7935" w:rsidP="006B7935">
            <w:pPr>
              <w:pStyle w:val="Lentelkairinislygiavimas"/>
            </w:pPr>
            <w:r w:rsidRPr="00722A94">
              <w:t>Chemijos g. 11</w:t>
            </w:r>
          </w:p>
        </w:tc>
        <w:tc>
          <w:tcPr>
            <w:tcW w:w="992" w:type="dxa"/>
          </w:tcPr>
          <w:p w:rsidR="006B7935" w:rsidRPr="00722A94" w:rsidRDefault="006B7935" w:rsidP="006B7935">
            <w:pPr>
              <w:pStyle w:val="Lentelkairinislygiavimas"/>
            </w:pPr>
            <w:r w:rsidRPr="00722A94">
              <w:t>92.</w:t>
            </w:r>
          </w:p>
        </w:tc>
        <w:tc>
          <w:tcPr>
            <w:tcW w:w="3936" w:type="dxa"/>
          </w:tcPr>
          <w:p w:rsidR="006B7935" w:rsidRPr="00722A94" w:rsidRDefault="006B7935" w:rsidP="006B7935">
            <w:pPr>
              <w:pStyle w:val="Lentelkairinislygiavimas"/>
            </w:pPr>
            <w:r w:rsidRPr="00722A94">
              <w:t>Taikos pr. 82B</w:t>
            </w:r>
          </w:p>
        </w:tc>
      </w:tr>
      <w:tr w:rsidR="00722A94" w:rsidRPr="00722A94">
        <w:tc>
          <w:tcPr>
            <w:tcW w:w="959" w:type="dxa"/>
          </w:tcPr>
          <w:p w:rsidR="006B7935" w:rsidRPr="00722A94" w:rsidRDefault="006B7935" w:rsidP="006B7935">
            <w:pPr>
              <w:pStyle w:val="Lentelkairinislygiavimas"/>
            </w:pPr>
            <w:r w:rsidRPr="00722A94">
              <w:t>36.</w:t>
            </w:r>
          </w:p>
        </w:tc>
        <w:tc>
          <w:tcPr>
            <w:tcW w:w="3293" w:type="dxa"/>
          </w:tcPr>
          <w:p w:rsidR="006B7935" w:rsidRPr="00722A94" w:rsidRDefault="006B7935" w:rsidP="006B7935">
            <w:pPr>
              <w:pStyle w:val="Lentelkairinislygiavimas"/>
            </w:pPr>
            <w:r w:rsidRPr="00722A94">
              <w:t>Tunelio g. 43</w:t>
            </w:r>
          </w:p>
        </w:tc>
        <w:tc>
          <w:tcPr>
            <w:tcW w:w="992" w:type="dxa"/>
          </w:tcPr>
          <w:p w:rsidR="006B7935" w:rsidRPr="00722A94" w:rsidRDefault="006B7935" w:rsidP="006B7935">
            <w:pPr>
              <w:pStyle w:val="Lentelkairinislygiavimas"/>
            </w:pPr>
            <w:r w:rsidRPr="00722A94">
              <w:t>93.</w:t>
            </w:r>
          </w:p>
        </w:tc>
        <w:tc>
          <w:tcPr>
            <w:tcW w:w="3936" w:type="dxa"/>
          </w:tcPr>
          <w:p w:rsidR="006B7935" w:rsidRPr="00722A94" w:rsidRDefault="006B7935" w:rsidP="006B7935">
            <w:pPr>
              <w:pStyle w:val="Lentelkairinislygiavimas"/>
            </w:pPr>
            <w:r w:rsidRPr="00722A94">
              <w:t>Taikos pr. 84</w:t>
            </w:r>
          </w:p>
        </w:tc>
      </w:tr>
      <w:tr w:rsidR="00722A94" w:rsidRPr="00722A94">
        <w:tc>
          <w:tcPr>
            <w:tcW w:w="959" w:type="dxa"/>
          </w:tcPr>
          <w:p w:rsidR="006B7935" w:rsidRPr="00722A94" w:rsidRDefault="006B7935" w:rsidP="006B7935">
            <w:pPr>
              <w:pStyle w:val="Lentelkairinislygiavimas"/>
            </w:pPr>
            <w:r w:rsidRPr="00722A94">
              <w:t>37.</w:t>
            </w:r>
          </w:p>
        </w:tc>
        <w:tc>
          <w:tcPr>
            <w:tcW w:w="3293" w:type="dxa"/>
          </w:tcPr>
          <w:p w:rsidR="006B7935" w:rsidRPr="00722A94" w:rsidRDefault="006B7935" w:rsidP="006B7935">
            <w:pPr>
              <w:pStyle w:val="Lentelkairinislygiavimas"/>
            </w:pPr>
            <w:r w:rsidRPr="00722A94">
              <w:t>K.</w:t>
            </w:r>
            <w:ins w:id="104" w:author="Rasa Dziovenaite" w:date="2014-01-07T16:19:00Z">
              <w:r w:rsidRPr="00722A94">
                <w:t xml:space="preserve"> </w:t>
              </w:r>
            </w:ins>
            <w:r w:rsidRPr="00722A94">
              <w:t>Baršausko g. 53</w:t>
            </w:r>
          </w:p>
        </w:tc>
        <w:tc>
          <w:tcPr>
            <w:tcW w:w="992" w:type="dxa"/>
          </w:tcPr>
          <w:p w:rsidR="006B7935" w:rsidRPr="00722A94" w:rsidRDefault="006B7935" w:rsidP="006B7935">
            <w:pPr>
              <w:pStyle w:val="Lentelkairinislygiavimas"/>
            </w:pPr>
            <w:r w:rsidRPr="00722A94">
              <w:t>94.</w:t>
            </w:r>
          </w:p>
        </w:tc>
        <w:tc>
          <w:tcPr>
            <w:tcW w:w="3936" w:type="dxa"/>
          </w:tcPr>
          <w:p w:rsidR="006B7935" w:rsidRPr="00722A94" w:rsidRDefault="006B7935" w:rsidP="006B7935">
            <w:pPr>
              <w:pStyle w:val="Lentelkairinislygiavimas"/>
            </w:pPr>
            <w:r w:rsidRPr="00722A94">
              <w:t>Taikos pr. 84A</w:t>
            </w:r>
          </w:p>
        </w:tc>
      </w:tr>
      <w:tr w:rsidR="00722A94" w:rsidRPr="00722A94">
        <w:tc>
          <w:tcPr>
            <w:tcW w:w="959" w:type="dxa"/>
          </w:tcPr>
          <w:p w:rsidR="006B7935" w:rsidRPr="00722A94" w:rsidRDefault="006B7935" w:rsidP="006B7935">
            <w:pPr>
              <w:pStyle w:val="Lentelkairinislygiavimas"/>
            </w:pPr>
            <w:r w:rsidRPr="00722A94">
              <w:t>38.</w:t>
            </w:r>
          </w:p>
        </w:tc>
        <w:tc>
          <w:tcPr>
            <w:tcW w:w="3293" w:type="dxa"/>
          </w:tcPr>
          <w:p w:rsidR="006B7935" w:rsidRPr="00722A94" w:rsidRDefault="006B7935" w:rsidP="006B7935">
            <w:pPr>
              <w:pStyle w:val="Lentelkairinislygiavimas"/>
            </w:pPr>
            <w:r w:rsidRPr="00722A94">
              <w:t>K.</w:t>
            </w:r>
            <w:ins w:id="105" w:author="Rasa Dziovenaite" w:date="2014-01-07T16:19:00Z">
              <w:r w:rsidRPr="00722A94">
                <w:t xml:space="preserve"> </w:t>
              </w:r>
            </w:ins>
            <w:r w:rsidRPr="00722A94">
              <w:t>Baršausko g. 55</w:t>
            </w:r>
          </w:p>
        </w:tc>
        <w:tc>
          <w:tcPr>
            <w:tcW w:w="992" w:type="dxa"/>
          </w:tcPr>
          <w:p w:rsidR="006B7935" w:rsidRPr="00722A94" w:rsidRDefault="006B7935" w:rsidP="006B7935">
            <w:pPr>
              <w:pStyle w:val="Lentelkairinislygiavimas"/>
            </w:pPr>
            <w:r w:rsidRPr="00722A94">
              <w:t>95.</w:t>
            </w:r>
          </w:p>
        </w:tc>
        <w:tc>
          <w:tcPr>
            <w:tcW w:w="3936" w:type="dxa"/>
          </w:tcPr>
          <w:p w:rsidR="006B7935" w:rsidRPr="00722A94" w:rsidRDefault="006B7935" w:rsidP="006B7935">
            <w:pPr>
              <w:pStyle w:val="Lentelkairinislygiavimas"/>
            </w:pPr>
            <w:r w:rsidRPr="00722A94">
              <w:t>Taikos pr. 86A</w:t>
            </w:r>
          </w:p>
        </w:tc>
      </w:tr>
      <w:tr w:rsidR="00722A94" w:rsidRPr="00722A94">
        <w:tc>
          <w:tcPr>
            <w:tcW w:w="959" w:type="dxa"/>
          </w:tcPr>
          <w:p w:rsidR="006B7935" w:rsidRPr="00722A94" w:rsidRDefault="006B7935" w:rsidP="006B7935">
            <w:pPr>
              <w:pStyle w:val="Lentelkairinislygiavimas"/>
            </w:pPr>
            <w:r w:rsidRPr="00722A94">
              <w:t>39.</w:t>
            </w:r>
          </w:p>
        </w:tc>
        <w:tc>
          <w:tcPr>
            <w:tcW w:w="3293" w:type="dxa"/>
          </w:tcPr>
          <w:p w:rsidR="006B7935" w:rsidRPr="00722A94" w:rsidRDefault="006B7935" w:rsidP="006B7935">
            <w:pPr>
              <w:pStyle w:val="Lentelkairinislygiavimas"/>
            </w:pPr>
            <w:r w:rsidRPr="00722A94">
              <w:t>K.</w:t>
            </w:r>
            <w:ins w:id="106" w:author="Rasa Dziovenaite" w:date="2014-01-07T16:19:00Z">
              <w:r w:rsidRPr="00722A94">
                <w:t xml:space="preserve"> </w:t>
              </w:r>
            </w:ins>
            <w:r w:rsidRPr="00722A94">
              <w:t>Baršausko g. 69</w:t>
            </w:r>
          </w:p>
        </w:tc>
        <w:tc>
          <w:tcPr>
            <w:tcW w:w="992" w:type="dxa"/>
          </w:tcPr>
          <w:p w:rsidR="006B7935" w:rsidRPr="00722A94" w:rsidRDefault="006B7935" w:rsidP="006B7935">
            <w:pPr>
              <w:pStyle w:val="Lentelkairinislygiavimas"/>
            </w:pPr>
            <w:r w:rsidRPr="00722A94">
              <w:t>96.</w:t>
            </w:r>
          </w:p>
        </w:tc>
        <w:tc>
          <w:tcPr>
            <w:tcW w:w="3936" w:type="dxa"/>
          </w:tcPr>
          <w:p w:rsidR="006B7935" w:rsidRPr="00722A94" w:rsidRDefault="006B7935" w:rsidP="006B7935">
            <w:pPr>
              <w:pStyle w:val="Lentelkairinislygiavimas"/>
            </w:pPr>
            <w:r w:rsidRPr="00722A94">
              <w:t>Taikos pr. 86B</w:t>
            </w:r>
          </w:p>
        </w:tc>
      </w:tr>
      <w:tr w:rsidR="00722A94" w:rsidRPr="00722A94">
        <w:tc>
          <w:tcPr>
            <w:tcW w:w="959" w:type="dxa"/>
          </w:tcPr>
          <w:p w:rsidR="006B7935" w:rsidRPr="00722A94" w:rsidRDefault="006B7935" w:rsidP="006B7935">
            <w:pPr>
              <w:pStyle w:val="Lentelkairinislygiavimas"/>
            </w:pPr>
            <w:r w:rsidRPr="00722A94">
              <w:t>40.</w:t>
            </w:r>
          </w:p>
        </w:tc>
        <w:tc>
          <w:tcPr>
            <w:tcW w:w="3293" w:type="dxa"/>
          </w:tcPr>
          <w:p w:rsidR="006B7935" w:rsidRPr="00722A94" w:rsidRDefault="006B7935" w:rsidP="006B7935">
            <w:pPr>
              <w:pStyle w:val="Lentelkairinislygiavimas"/>
            </w:pPr>
            <w:r w:rsidRPr="00722A94">
              <w:t>K.</w:t>
            </w:r>
            <w:ins w:id="107" w:author="Rasa Dziovenaite" w:date="2014-01-07T16:19:00Z">
              <w:r w:rsidRPr="00722A94">
                <w:t xml:space="preserve"> </w:t>
              </w:r>
            </w:ins>
            <w:r w:rsidRPr="00722A94">
              <w:t>Baršausko g. 71</w:t>
            </w:r>
          </w:p>
        </w:tc>
        <w:tc>
          <w:tcPr>
            <w:tcW w:w="992" w:type="dxa"/>
          </w:tcPr>
          <w:p w:rsidR="006B7935" w:rsidRPr="00722A94" w:rsidRDefault="006B7935" w:rsidP="006B7935">
            <w:pPr>
              <w:pStyle w:val="Lentelkairinislygiavimas"/>
            </w:pPr>
            <w:r w:rsidRPr="00722A94">
              <w:t>97.</w:t>
            </w:r>
          </w:p>
        </w:tc>
        <w:tc>
          <w:tcPr>
            <w:tcW w:w="3936" w:type="dxa"/>
          </w:tcPr>
          <w:p w:rsidR="006B7935" w:rsidRPr="00722A94" w:rsidRDefault="006B7935" w:rsidP="006B7935">
            <w:pPr>
              <w:pStyle w:val="Lentelkairinislygiavimas"/>
            </w:pPr>
            <w:r w:rsidRPr="00722A94">
              <w:t>Taikos pr. 86C</w:t>
            </w:r>
          </w:p>
        </w:tc>
      </w:tr>
      <w:tr w:rsidR="00722A94" w:rsidRPr="00722A94">
        <w:tc>
          <w:tcPr>
            <w:tcW w:w="959" w:type="dxa"/>
          </w:tcPr>
          <w:p w:rsidR="006B7935" w:rsidRPr="00722A94" w:rsidRDefault="006B7935" w:rsidP="006B7935">
            <w:pPr>
              <w:pStyle w:val="Lentelkairinislygiavimas"/>
            </w:pPr>
            <w:r w:rsidRPr="00722A94">
              <w:t>41.</w:t>
            </w:r>
          </w:p>
        </w:tc>
        <w:tc>
          <w:tcPr>
            <w:tcW w:w="3293" w:type="dxa"/>
          </w:tcPr>
          <w:p w:rsidR="006B7935" w:rsidRPr="00722A94" w:rsidRDefault="006B7935" w:rsidP="006B7935">
            <w:pPr>
              <w:pStyle w:val="Lentelkairinislygiavimas"/>
            </w:pPr>
            <w:r w:rsidRPr="00722A94">
              <w:t>K.</w:t>
            </w:r>
            <w:ins w:id="108" w:author="Rasa Dziovenaite" w:date="2014-01-07T16:19:00Z">
              <w:r w:rsidRPr="00722A94">
                <w:t xml:space="preserve"> </w:t>
              </w:r>
            </w:ins>
            <w:r w:rsidRPr="00722A94">
              <w:t>Baršausko g. 73</w:t>
            </w:r>
          </w:p>
        </w:tc>
        <w:tc>
          <w:tcPr>
            <w:tcW w:w="992" w:type="dxa"/>
          </w:tcPr>
          <w:p w:rsidR="006B7935" w:rsidRPr="00722A94" w:rsidRDefault="006B7935" w:rsidP="006B7935">
            <w:pPr>
              <w:pStyle w:val="Lentelkairinislygiavimas"/>
            </w:pPr>
            <w:r w:rsidRPr="00722A94">
              <w:t>98.</w:t>
            </w:r>
          </w:p>
        </w:tc>
        <w:tc>
          <w:tcPr>
            <w:tcW w:w="3936" w:type="dxa"/>
          </w:tcPr>
          <w:p w:rsidR="006B7935" w:rsidRPr="00722A94" w:rsidRDefault="006B7935" w:rsidP="006B7935">
            <w:pPr>
              <w:pStyle w:val="Lentelkairinislygiavimas"/>
            </w:pPr>
            <w:r w:rsidRPr="00722A94">
              <w:t>Draugystės g. 3A</w:t>
            </w:r>
          </w:p>
        </w:tc>
      </w:tr>
      <w:tr w:rsidR="00722A94" w:rsidRPr="00722A94">
        <w:tc>
          <w:tcPr>
            <w:tcW w:w="959" w:type="dxa"/>
          </w:tcPr>
          <w:p w:rsidR="006B7935" w:rsidRPr="00722A94" w:rsidRDefault="006B7935" w:rsidP="006B7935">
            <w:pPr>
              <w:pStyle w:val="Lentelkairinislygiavimas"/>
            </w:pPr>
            <w:r w:rsidRPr="00722A94">
              <w:t>42.</w:t>
            </w:r>
          </w:p>
        </w:tc>
        <w:tc>
          <w:tcPr>
            <w:tcW w:w="3293" w:type="dxa"/>
          </w:tcPr>
          <w:p w:rsidR="006B7935" w:rsidRPr="00722A94" w:rsidRDefault="006B7935" w:rsidP="006B7935">
            <w:pPr>
              <w:pStyle w:val="Lentelkairinislygiavimas"/>
            </w:pPr>
            <w:r w:rsidRPr="00722A94">
              <w:t>K.</w:t>
            </w:r>
            <w:ins w:id="109" w:author="Rasa Dziovenaite" w:date="2014-01-07T16:19:00Z">
              <w:r w:rsidRPr="00722A94">
                <w:t xml:space="preserve"> </w:t>
              </w:r>
            </w:ins>
            <w:r w:rsidRPr="00722A94">
              <w:t>Baršausko g. 75</w:t>
            </w:r>
          </w:p>
        </w:tc>
        <w:tc>
          <w:tcPr>
            <w:tcW w:w="992" w:type="dxa"/>
          </w:tcPr>
          <w:p w:rsidR="006B7935" w:rsidRPr="00722A94" w:rsidRDefault="006B7935" w:rsidP="006B7935">
            <w:pPr>
              <w:pStyle w:val="Lentelkairinislygiavimas"/>
            </w:pPr>
            <w:r w:rsidRPr="00722A94">
              <w:t>99.</w:t>
            </w:r>
          </w:p>
        </w:tc>
        <w:tc>
          <w:tcPr>
            <w:tcW w:w="3936" w:type="dxa"/>
          </w:tcPr>
          <w:p w:rsidR="006B7935" w:rsidRPr="00722A94" w:rsidRDefault="006B7935" w:rsidP="006B7935">
            <w:pPr>
              <w:pStyle w:val="Lentelkairinislygiavimas"/>
            </w:pPr>
            <w:r w:rsidRPr="00722A94">
              <w:t>Draugystės g. 3B</w:t>
            </w:r>
          </w:p>
        </w:tc>
      </w:tr>
      <w:tr w:rsidR="00722A94" w:rsidRPr="00722A94">
        <w:tc>
          <w:tcPr>
            <w:tcW w:w="959" w:type="dxa"/>
          </w:tcPr>
          <w:p w:rsidR="006B7935" w:rsidRPr="00722A94" w:rsidRDefault="006B7935" w:rsidP="006B7935">
            <w:pPr>
              <w:pStyle w:val="Lentelkairinislygiavimas"/>
            </w:pPr>
            <w:r w:rsidRPr="00722A94">
              <w:lastRenderedPageBreak/>
              <w:t>43.</w:t>
            </w:r>
          </w:p>
        </w:tc>
        <w:tc>
          <w:tcPr>
            <w:tcW w:w="3293" w:type="dxa"/>
          </w:tcPr>
          <w:p w:rsidR="006B7935" w:rsidRPr="00722A94" w:rsidRDefault="006B7935" w:rsidP="006B7935">
            <w:pPr>
              <w:pStyle w:val="Lentelkairinislygiavimas"/>
            </w:pPr>
            <w:r w:rsidRPr="00722A94">
              <w:t>K.</w:t>
            </w:r>
            <w:ins w:id="110" w:author="Rasa Dziovenaite" w:date="2014-01-07T16:19:00Z">
              <w:r w:rsidRPr="00722A94">
                <w:t xml:space="preserve"> </w:t>
              </w:r>
            </w:ins>
            <w:r w:rsidRPr="00722A94">
              <w:t>Baršausko g. 77</w:t>
            </w:r>
          </w:p>
        </w:tc>
        <w:tc>
          <w:tcPr>
            <w:tcW w:w="992" w:type="dxa"/>
          </w:tcPr>
          <w:p w:rsidR="006B7935" w:rsidRPr="00722A94" w:rsidRDefault="006B7935" w:rsidP="006B7935">
            <w:pPr>
              <w:pStyle w:val="Lentelkairinislygiavimas"/>
            </w:pPr>
            <w:r w:rsidRPr="00722A94">
              <w:t>100.</w:t>
            </w:r>
          </w:p>
        </w:tc>
        <w:tc>
          <w:tcPr>
            <w:tcW w:w="3936" w:type="dxa"/>
          </w:tcPr>
          <w:p w:rsidR="006B7935" w:rsidRPr="00722A94" w:rsidRDefault="006B7935" w:rsidP="006B7935">
            <w:pPr>
              <w:pStyle w:val="Lentelkairinislygiavimas"/>
            </w:pPr>
            <w:r w:rsidRPr="00722A94">
              <w:t>Draugystės g. 3C</w:t>
            </w:r>
          </w:p>
        </w:tc>
      </w:tr>
      <w:tr w:rsidR="00722A94" w:rsidRPr="00722A94">
        <w:tc>
          <w:tcPr>
            <w:tcW w:w="959" w:type="dxa"/>
          </w:tcPr>
          <w:p w:rsidR="006B7935" w:rsidRPr="00722A94" w:rsidRDefault="006B7935" w:rsidP="006B7935">
            <w:pPr>
              <w:pStyle w:val="Lentelkairinislygiavimas"/>
            </w:pPr>
            <w:r w:rsidRPr="00722A94">
              <w:t>44.</w:t>
            </w:r>
          </w:p>
        </w:tc>
        <w:tc>
          <w:tcPr>
            <w:tcW w:w="3293" w:type="dxa"/>
          </w:tcPr>
          <w:p w:rsidR="006B7935" w:rsidRPr="00722A94" w:rsidRDefault="006B7935" w:rsidP="006B7935">
            <w:pPr>
              <w:pStyle w:val="Lentelkairinislygiavimas"/>
            </w:pPr>
            <w:r w:rsidRPr="00722A94">
              <w:t>K.</w:t>
            </w:r>
            <w:ins w:id="111" w:author="Rasa Dziovenaite" w:date="2014-01-07T16:20:00Z">
              <w:r w:rsidRPr="00722A94">
                <w:t xml:space="preserve"> </w:t>
              </w:r>
            </w:ins>
            <w:r w:rsidRPr="00722A94">
              <w:t>Baršausko g. 79</w:t>
            </w:r>
          </w:p>
        </w:tc>
        <w:tc>
          <w:tcPr>
            <w:tcW w:w="992" w:type="dxa"/>
          </w:tcPr>
          <w:p w:rsidR="006B7935" w:rsidRPr="00722A94" w:rsidRDefault="006B7935" w:rsidP="006B7935">
            <w:pPr>
              <w:pStyle w:val="Lentelkairinislygiavimas"/>
            </w:pPr>
            <w:r w:rsidRPr="00722A94">
              <w:t>101.</w:t>
            </w:r>
          </w:p>
        </w:tc>
        <w:tc>
          <w:tcPr>
            <w:tcW w:w="3936" w:type="dxa"/>
          </w:tcPr>
          <w:p w:rsidR="006B7935" w:rsidRPr="00722A94" w:rsidRDefault="006B7935" w:rsidP="006B7935">
            <w:pPr>
              <w:pStyle w:val="Lentelkairinislygiavimas"/>
            </w:pPr>
            <w:r w:rsidRPr="00722A94">
              <w:t>Draugystės g. 5A</w:t>
            </w:r>
          </w:p>
        </w:tc>
      </w:tr>
      <w:tr w:rsidR="00722A94" w:rsidRPr="00722A94">
        <w:tc>
          <w:tcPr>
            <w:tcW w:w="959" w:type="dxa"/>
          </w:tcPr>
          <w:p w:rsidR="006B7935" w:rsidRPr="00722A94" w:rsidRDefault="006B7935" w:rsidP="006B7935">
            <w:pPr>
              <w:pStyle w:val="Lentelkairinislygiavimas"/>
            </w:pPr>
            <w:r w:rsidRPr="00722A94">
              <w:t>45.</w:t>
            </w:r>
          </w:p>
        </w:tc>
        <w:tc>
          <w:tcPr>
            <w:tcW w:w="3293" w:type="dxa"/>
          </w:tcPr>
          <w:p w:rsidR="006B7935" w:rsidRPr="00722A94" w:rsidRDefault="006B7935" w:rsidP="006B7935">
            <w:pPr>
              <w:pStyle w:val="Lentelkairinislygiavimas"/>
            </w:pPr>
            <w:r w:rsidRPr="00722A94">
              <w:t>K.</w:t>
            </w:r>
            <w:ins w:id="112" w:author="Rasa Dziovenaite" w:date="2014-01-07T16:20:00Z">
              <w:r w:rsidRPr="00722A94">
                <w:t xml:space="preserve"> </w:t>
              </w:r>
            </w:ins>
            <w:r w:rsidRPr="00722A94">
              <w:t>Baršausko g. 87</w:t>
            </w:r>
          </w:p>
        </w:tc>
        <w:tc>
          <w:tcPr>
            <w:tcW w:w="992" w:type="dxa"/>
          </w:tcPr>
          <w:p w:rsidR="006B7935" w:rsidRPr="00722A94" w:rsidRDefault="006B7935" w:rsidP="006B7935">
            <w:pPr>
              <w:pStyle w:val="Lentelkairinislygiavimas"/>
            </w:pPr>
            <w:r w:rsidRPr="00722A94">
              <w:t>102.</w:t>
            </w:r>
          </w:p>
        </w:tc>
        <w:tc>
          <w:tcPr>
            <w:tcW w:w="3936" w:type="dxa"/>
          </w:tcPr>
          <w:p w:rsidR="006B7935" w:rsidRPr="00722A94" w:rsidRDefault="006B7935" w:rsidP="006B7935">
            <w:pPr>
              <w:pStyle w:val="Lentelkairinislygiavimas"/>
            </w:pPr>
            <w:r w:rsidRPr="00722A94">
              <w:t>Draugystės g. 5B</w:t>
            </w:r>
          </w:p>
        </w:tc>
      </w:tr>
      <w:tr w:rsidR="00722A94" w:rsidRPr="00722A94">
        <w:tc>
          <w:tcPr>
            <w:tcW w:w="959" w:type="dxa"/>
          </w:tcPr>
          <w:p w:rsidR="006B7935" w:rsidRPr="00722A94" w:rsidRDefault="006B7935" w:rsidP="006B7935">
            <w:pPr>
              <w:pStyle w:val="Lentelkairinislygiavimas"/>
            </w:pPr>
            <w:r w:rsidRPr="00722A94">
              <w:t>46.</w:t>
            </w:r>
          </w:p>
        </w:tc>
        <w:tc>
          <w:tcPr>
            <w:tcW w:w="3293" w:type="dxa"/>
          </w:tcPr>
          <w:p w:rsidR="006B7935" w:rsidRPr="00722A94" w:rsidRDefault="006B7935" w:rsidP="006B7935">
            <w:pPr>
              <w:pStyle w:val="Lentelkairinislygiavimas"/>
            </w:pPr>
            <w:r w:rsidRPr="00722A94">
              <w:t>K.</w:t>
            </w:r>
            <w:ins w:id="113" w:author="Rasa Dziovenaite" w:date="2014-01-07T16:20:00Z">
              <w:r w:rsidRPr="00722A94">
                <w:t xml:space="preserve"> </w:t>
              </w:r>
            </w:ins>
            <w:r w:rsidRPr="00722A94">
              <w:t>Baršausko g. 89</w:t>
            </w:r>
          </w:p>
        </w:tc>
        <w:tc>
          <w:tcPr>
            <w:tcW w:w="992" w:type="dxa"/>
          </w:tcPr>
          <w:p w:rsidR="006B7935" w:rsidRPr="00722A94" w:rsidRDefault="006B7935" w:rsidP="006B7935">
            <w:pPr>
              <w:pStyle w:val="Lentelkairinislygiavimas"/>
            </w:pPr>
            <w:r w:rsidRPr="00722A94">
              <w:t>103.</w:t>
            </w:r>
          </w:p>
        </w:tc>
        <w:tc>
          <w:tcPr>
            <w:tcW w:w="3936" w:type="dxa"/>
          </w:tcPr>
          <w:p w:rsidR="006B7935" w:rsidRPr="00722A94" w:rsidRDefault="006B7935" w:rsidP="006B7935">
            <w:pPr>
              <w:pStyle w:val="Lentelkairinislygiavimas"/>
            </w:pPr>
            <w:r w:rsidRPr="00722A94">
              <w:t>Draugystės g. 5D</w:t>
            </w:r>
          </w:p>
        </w:tc>
      </w:tr>
      <w:tr w:rsidR="00722A94" w:rsidRPr="00722A94">
        <w:tc>
          <w:tcPr>
            <w:tcW w:w="959" w:type="dxa"/>
          </w:tcPr>
          <w:p w:rsidR="006B7935" w:rsidRPr="00722A94" w:rsidRDefault="006B7935" w:rsidP="006B7935">
            <w:pPr>
              <w:pStyle w:val="Lentelkairinislygiavimas"/>
            </w:pPr>
            <w:r w:rsidRPr="00722A94">
              <w:t>47.</w:t>
            </w:r>
          </w:p>
        </w:tc>
        <w:tc>
          <w:tcPr>
            <w:tcW w:w="3293" w:type="dxa"/>
          </w:tcPr>
          <w:p w:rsidR="006B7935" w:rsidRPr="00722A94" w:rsidRDefault="006B7935" w:rsidP="006B7935">
            <w:pPr>
              <w:pStyle w:val="Lentelkairinislygiavimas"/>
            </w:pPr>
            <w:r w:rsidRPr="00722A94">
              <w:t>K.</w:t>
            </w:r>
            <w:ins w:id="114" w:author="Rasa Dziovenaite" w:date="2014-01-07T16:20:00Z">
              <w:r w:rsidRPr="00722A94">
                <w:t xml:space="preserve"> </w:t>
              </w:r>
            </w:ins>
            <w:r w:rsidRPr="00722A94">
              <w:t>Baršausko g. 68</w:t>
            </w:r>
          </w:p>
        </w:tc>
        <w:tc>
          <w:tcPr>
            <w:tcW w:w="992" w:type="dxa"/>
          </w:tcPr>
          <w:p w:rsidR="006B7935" w:rsidRPr="00722A94" w:rsidRDefault="006B7935" w:rsidP="006B7935">
            <w:pPr>
              <w:pStyle w:val="Lentelkairinislygiavimas"/>
            </w:pPr>
            <w:r w:rsidRPr="00722A94">
              <w:t>104.</w:t>
            </w:r>
          </w:p>
        </w:tc>
        <w:tc>
          <w:tcPr>
            <w:tcW w:w="3936" w:type="dxa"/>
          </w:tcPr>
          <w:p w:rsidR="006B7935" w:rsidRPr="00722A94" w:rsidRDefault="006B7935" w:rsidP="006B7935">
            <w:pPr>
              <w:pStyle w:val="Lentelkairinislygiavimas"/>
            </w:pPr>
            <w:r w:rsidRPr="00722A94">
              <w:t>Draugystės g. 5E</w:t>
            </w:r>
          </w:p>
        </w:tc>
      </w:tr>
      <w:tr w:rsidR="00722A94" w:rsidRPr="00722A94">
        <w:tc>
          <w:tcPr>
            <w:tcW w:w="959" w:type="dxa"/>
          </w:tcPr>
          <w:p w:rsidR="006B7935" w:rsidRPr="00722A94" w:rsidRDefault="006B7935" w:rsidP="006B7935">
            <w:pPr>
              <w:pStyle w:val="Lentelkairinislygiavimas"/>
            </w:pPr>
            <w:r w:rsidRPr="00722A94">
              <w:t>48.</w:t>
            </w:r>
          </w:p>
        </w:tc>
        <w:tc>
          <w:tcPr>
            <w:tcW w:w="3293" w:type="dxa"/>
          </w:tcPr>
          <w:p w:rsidR="006B7935" w:rsidRPr="00722A94" w:rsidRDefault="006B7935" w:rsidP="006B7935">
            <w:pPr>
              <w:pStyle w:val="Lentelkairinislygiavimas"/>
            </w:pPr>
            <w:r w:rsidRPr="00722A94">
              <w:t>K.</w:t>
            </w:r>
            <w:ins w:id="115" w:author="Rasa Dziovenaite" w:date="2014-01-07T16:20:00Z">
              <w:r w:rsidRPr="00722A94">
                <w:t xml:space="preserve"> </w:t>
              </w:r>
            </w:ins>
            <w:r w:rsidRPr="00722A94">
              <w:t>Baršausko g. 70</w:t>
            </w:r>
          </w:p>
        </w:tc>
        <w:tc>
          <w:tcPr>
            <w:tcW w:w="992" w:type="dxa"/>
          </w:tcPr>
          <w:p w:rsidR="006B7935" w:rsidRPr="00722A94" w:rsidRDefault="006B7935" w:rsidP="006B7935">
            <w:pPr>
              <w:pStyle w:val="Lentelkairinislygiavimas"/>
            </w:pPr>
            <w:r w:rsidRPr="00722A94">
              <w:t>105.</w:t>
            </w:r>
          </w:p>
        </w:tc>
        <w:tc>
          <w:tcPr>
            <w:tcW w:w="3936" w:type="dxa"/>
          </w:tcPr>
          <w:p w:rsidR="006B7935" w:rsidRPr="00722A94" w:rsidRDefault="006B7935" w:rsidP="006B7935">
            <w:pPr>
              <w:pStyle w:val="Lentelkairinislygiavimas"/>
            </w:pPr>
            <w:r w:rsidRPr="00722A94">
              <w:t>Draugystės g. 5F</w:t>
            </w:r>
          </w:p>
        </w:tc>
      </w:tr>
      <w:tr w:rsidR="00722A94" w:rsidRPr="00722A94">
        <w:tc>
          <w:tcPr>
            <w:tcW w:w="959" w:type="dxa"/>
          </w:tcPr>
          <w:p w:rsidR="006B7935" w:rsidRPr="00722A94" w:rsidRDefault="006B7935" w:rsidP="006B7935">
            <w:pPr>
              <w:pStyle w:val="Lentelkairinislygiavimas"/>
            </w:pPr>
            <w:r w:rsidRPr="00722A94">
              <w:t>49.</w:t>
            </w:r>
          </w:p>
        </w:tc>
        <w:tc>
          <w:tcPr>
            <w:tcW w:w="3293" w:type="dxa"/>
          </w:tcPr>
          <w:p w:rsidR="006B7935" w:rsidRPr="00722A94" w:rsidRDefault="006B7935" w:rsidP="006B7935">
            <w:pPr>
              <w:pStyle w:val="Lentelkairinislygiavimas"/>
            </w:pPr>
            <w:r w:rsidRPr="00722A94">
              <w:t>K.</w:t>
            </w:r>
            <w:ins w:id="116" w:author="Rasa Dziovenaite" w:date="2014-01-07T16:20:00Z">
              <w:r w:rsidRPr="00722A94">
                <w:t xml:space="preserve"> </w:t>
              </w:r>
            </w:ins>
            <w:r w:rsidRPr="00722A94">
              <w:t>Baršausko g. 72</w:t>
            </w:r>
          </w:p>
        </w:tc>
        <w:tc>
          <w:tcPr>
            <w:tcW w:w="992" w:type="dxa"/>
          </w:tcPr>
          <w:p w:rsidR="006B7935" w:rsidRPr="00722A94" w:rsidRDefault="006B7935" w:rsidP="006B7935">
            <w:pPr>
              <w:pStyle w:val="Lentelkairinislygiavimas"/>
            </w:pPr>
            <w:r w:rsidRPr="00722A94">
              <w:t>106.</w:t>
            </w:r>
          </w:p>
        </w:tc>
        <w:tc>
          <w:tcPr>
            <w:tcW w:w="3936" w:type="dxa"/>
          </w:tcPr>
          <w:p w:rsidR="006B7935" w:rsidRPr="00722A94" w:rsidRDefault="006B7935" w:rsidP="006B7935">
            <w:pPr>
              <w:pStyle w:val="Lentelkairinislygiavimas"/>
            </w:pPr>
            <w:r w:rsidRPr="00722A94">
              <w:t>Draugystės g. 7A</w:t>
            </w:r>
          </w:p>
        </w:tc>
      </w:tr>
      <w:tr w:rsidR="00722A94" w:rsidRPr="00722A94">
        <w:tc>
          <w:tcPr>
            <w:tcW w:w="959" w:type="dxa"/>
          </w:tcPr>
          <w:p w:rsidR="006B7935" w:rsidRPr="00722A94" w:rsidRDefault="006B7935" w:rsidP="006B7935">
            <w:pPr>
              <w:pStyle w:val="Lentelkairinislygiavimas"/>
            </w:pPr>
            <w:r w:rsidRPr="00722A94">
              <w:t>50.</w:t>
            </w:r>
          </w:p>
        </w:tc>
        <w:tc>
          <w:tcPr>
            <w:tcW w:w="3293" w:type="dxa"/>
          </w:tcPr>
          <w:p w:rsidR="006B7935" w:rsidRPr="00722A94" w:rsidRDefault="006B7935" w:rsidP="006B7935">
            <w:pPr>
              <w:pStyle w:val="Lentelkairinislygiavimas"/>
            </w:pPr>
            <w:r w:rsidRPr="00722A94">
              <w:t>K.</w:t>
            </w:r>
            <w:ins w:id="117" w:author="Rasa Dziovenaite" w:date="2014-01-07T16:21:00Z">
              <w:r w:rsidRPr="00722A94">
                <w:t xml:space="preserve"> </w:t>
              </w:r>
            </w:ins>
            <w:r w:rsidRPr="00722A94">
              <w:t>Baršausko g. 74</w:t>
            </w:r>
          </w:p>
        </w:tc>
        <w:tc>
          <w:tcPr>
            <w:tcW w:w="992" w:type="dxa"/>
          </w:tcPr>
          <w:p w:rsidR="006B7935" w:rsidRPr="00722A94" w:rsidRDefault="006B7935" w:rsidP="006B7935">
            <w:pPr>
              <w:pStyle w:val="Lentelkairinislygiavimas"/>
            </w:pPr>
            <w:r w:rsidRPr="00722A94">
              <w:t>107.</w:t>
            </w:r>
          </w:p>
        </w:tc>
        <w:tc>
          <w:tcPr>
            <w:tcW w:w="3936" w:type="dxa"/>
          </w:tcPr>
          <w:p w:rsidR="006B7935" w:rsidRPr="00722A94" w:rsidRDefault="006B7935" w:rsidP="006B7935">
            <w:pPr>
              <w:pStyle w:val="Lentelkairinislygiavimas"/>
            </w:pPr>
            <w:r w:rsidRPr="00722A94">
              <w:t>Draugystės g. 7B</w:t>
            </w:r>
          </w:p>
        </w:tc>
      </w:tr>
      <w:tr w:rsidR="00722A94" w:rsidRPr="00722A94">
        <w:tc>
          <w:tcPr>
            <w:tcW w:w="959" w:type="dxa"/>
          </w:tcPr>
          <w:p w:rsidR="006B7935" w:rsidRPr="00722A94" w:rsidRDefault="006B7935" w:rsidP="006B7935">
            <w:pPr>
              <w:pStyle w:val="Lentelkairinislygiavimas"/>
            </w:pPr>
            <w:r w:rsidRPr="00722A94">
              <w:t>51.</w:t>
            </w:r>
          </w:p>
        </w:tc>
        <w:tc>
          <w:tcPr>
            <w:tcW w:w="3293" w:type="dxa"/>
          </w:tcPr>
          <w:p w:rsidR="006B7935" w:rsidRPr="00722A94" w:rsidRDefault="006B7935" w:rsidP="006B7935">
            <w:pPr>
              <w:pStyle w:val="Lentelkairinislygiavimas"/>
            </w:pPr>
            <w:r w:rsidRPr="00722A94">
              <w:t>K.</w:t>
            </w:r>
            <w:ins w:id="118" w:author="Rasa Dziovenaite" w:date="2014-01-07T16:21:00Z">
              <w:r w:rsidRPr="00722A94">
                <w:t xml:space="preserve"> </w:t>
              </w:r>
            </w:ins>
            <w:r w:rsidRPr="00722A94">
              <w:t>Baršausko g. 78</w:t>
            </w:r>
          </w:p>
        </w:tc>
        <w:tc>
          <w:tcPr>
            <w:tcW w:w="992" w:type="dxa"/>
          </w:tcPr>
          <w:p w:rsidR="006B7935" w:rsidRPr="00722A94" w:rsidRDefault="006B7935" w:rsidP="006B7935">
            <w:pPr>
              <w:pStyle w:val="Lentelkairinislygiavimas"/>
            </w:pPr>
            <w:r w:rsidRPr="00722A94">
              <w:t>108.</w:t>
            </w:r>
          </w:p>
        </w:tc>
        <w:tc>
          <w:tcPr>
            <w:tcW w:w="3936" w:type="dxa"/>
          </w:tcPr>
          <w:p w:rsidR="006B7935" w:rsidRPr="00722A94" w:rsidRDefault="006B7935" w:rsidP="006B7935">
            <w:pPr>
              <w:pStyle w:val="Lentelkairinislygiavimas"/>
            </w:pPr>
            <w:r w:rsidRPr="00722A94">
              <w:t>Draugystės g. 7C</w:t>
            </w:r>
          </w:p>
        </w:tc>
      </w:tr>
      <w:tr w:rsidR="00722A94" w:rsidRPr="00722A94">
        <w:tc>
          <w:tcPr>
            <w:tcW w:w="959" w:type="dxa"/>
          </w:tcPr>
          <w:p w:rsidR="006B7935" w:rsidRPr="00722A94" w:rsidRDefault="006B7935" w:rsidP="006B7935">
            <w:pPr>
              <w:pStyle w:val="Lentelkairinislygiavimas"/>
            </w:pPr>
            <w:r w:rsidRPr="00722A94">
              <w:t>52.</w:t>
            </w:r>
          </w:p>
        </w:tc>
        <w:tc>
          <w:tcPr>
            <w:tcW w:w="3293" w:type="dxa"/>
          </w:tcPr>
          <w:p w:rsidR="006B7935" w:rsidRPr="00722A94" w:rsidRDefault="006B7935" w:rsidP="006B7935">
            <w:pPr>
              <w:pStyle w:val="Lentelkairinislygiavimas"/>
            </w:pPr>
            <w:r w:rsidRPr="00722A94">
              <w:t>K.</w:t>
            </w:r>
            <w:ins w:id="119" w:author="Rasa Dziovenaite" w:date="2014-01-07T16:21:00Z">
              <w:r w:rsidRPr="00722A94">
                <w:t xml:space="preserve"> </w:t>
              </w:r>
            </w:ins>
            <w:r w:rsidRPr="00722A94">
              <w:t>Baršausko g. 80</w:t>
            </w:r>
          </w:p>
        </w:tc>
        <w:tc>
          <w:tcPr>
            <w:tcW w:w="992" w:type="dxa"/>
          </w:tcPr>
          <w:p w:rsidR="006B7935" w:rsidRPr="00722A94" w:rsidRDefault="006B7935" w:rsidP="006B7935">
            <w:pPr>
              <w:pStyle w:val="Lentelkairinislygiavimas"/>
            </w:pPr>
            <w:r w:rsidRPr="00722A94">
              <w:t>109.</w:t>
            </w:r>
          </w:p>
        </w:tc>
        <w:tc>
          <w:tcPr>
            <w:tcW w:w="3936" w:type="dxa"/>
          </w:tcPr>
          <w:p w:rsidR="006B7935" w:rsidRPr="00722A94" w:rsidRDefault="006B7935" w:rsidP="006B7935">
            <w:pPr>
              <w:pStyle w:val="Lentelkairinislygiavimas"/>
            </w:pPr>
            <w:r w:rsidRPr="00722A94">
              <w:t>Draugystės g. 9A</w:t>
            </w:r>
          </w:p>
        </w:tc>
      </w:tr>
      <w:tr w:rsidR="00722A94" w:rsidRPr="00722A94">
        <w:tc>
          <w:tcPr>
            <w:tcW w:w="959" w:type="dxa"/>
          </w:tcPr>
          <w:p w:rsidR="006B7935" w:rsidRPr="00722A94" w:rsidRDefault="006B7935" w:rsidP="006B7935">
            <w:pPr>
              <w:pStyle w:val="Lentelkairinislygiavimas"/>
            </w:pPr>
            <w:r w:rsidRPr="00722A94">
              <w:t>53.</w:t>
            </w:r>
          </w:p>
        </w:tc>
        <w:tc>
          <w:tcPr>
            <w:tcW w:w="3293" w:type="dxa"/>
          </w:tcPr>
          <w:p w:rsidR="006B7935" w:rsidRPr="00722A94" w:rsidRDefault="006B7935" w:rsidP="006B7935">
            <w:pPr>
              <w:pStyle w:val="Lentelkairinislygiavimas"/>
            </w:pPr>
            <w:r w:rsidRPr="00722A94">
              <w:t>K.</w:t>
            </w:r>
            <w:ins w:id="120" w:author="Rasa Dziovenaite" w:date="2014-01-07T16:21:00Z">
              <w:r w:rsidRPr="00722A94">
                <w:t xml:space="preserve"> </w:t>
              </w:r>
            </w:ins>
            <w:r w:rsidRPr="00722A94">
              <w:t>Baršausko g. 82</w:t>
            </w:r>
          </w:p>
        </w:tc>
        <w:tc>
          <w:tcPr>
            <w:tcW w:w="992" w:type="dxa"/>
          </w:tcPr>
          <w:p w:rsidR="006B7935" w:rsidRPr="00722A94" w:rsidRDefault="006B7935" w:rsidP="006B7935">
            <w:pPr>
              <w:pStyle w:val="Lentelkairinislygiavimas"/>
            </w:pPr>
            <w:r w:rsidRPr="00722A94">
              <w:t>110.</w:t>
            </w:r>
          </w:p>
        </w:tc>
        <w:tc>
          <w:tcPr>
            <w:tcW w:w="3936" w:type="dxa"/>
          </w:tcPr>
          <w:p w:rsidR="006B7935" w:rsidRPr="00722A94" w:rsidRDefault="006B7935" w:rsidP="006B7935">
            <w:pPr>
              <w:pStyle w:val="Lentelkairinislygiavimas"/>
            </w:pPr>
            <w:r w:rsidRPr="00722A94">
              <w:t>Draugystės g. 9B</w:t>
            </w:r>
          </w:p>
        </w:tc>
      </w:tr>
      <w:tr w:rsidR="00722A94" w:rsidRPr="00722A94">
        <w:tc>
          <w:tcPr>
            <w:tcW w:w="959" w:type="dxa"/>
          </w:tcPr>
          <w:p w:rsidR="006B7935" w:rsidRPr="00722A94" w:rsidRDefault="006B7935" w:rsidP="006B7935">
            <w:pPr>
              <w:pStyle w:val="Lentelkairinislygiavimas"/>
            </w:pPr>
            <w:r w:rsidRPr="00722A94">
              <w:t>54.</w:t>
            </w:r>
          </w:p>
        </w:tc>
        <w:tc>
          <w:tcPr>
            <w:tcW w:w="3293" w:type="dxa"/>
          </w:tcPr>
          <w:p w:rsidR="006B7935" w:rsidRPr="00722A94" w:rsidRDefault="006B7935" w:rsidP="006B7935">
            <w:pPr>
              <w:pStyle w:val="Lentelkairinislygiavimas"/>
            </w:pPr>
            <w:r w:rsidRPr="00722A94">
              <w:t>K.</w:t>
            </w:r>
            <w:ins w:id="121" w:author="Rasa Dziovenaite" w:date="2014-01-07T16:21:00Z">
              <w:r w:rsidRPr="00722A94">
                <w:t xml:space="preserve"> </w:t>
              </w:r>
            </w:ins>
            <w:r w:rsidRPr="00722A94">
              <w:t>Baršausko g. 86</w:t>
            </w:r>
          </w:p>
        </w:tc>
        <w:tc>
          <w:tcPr>
            <w:tcW w:w="992" w:type="dxa"/>
          </w:tcPr>
          <w:p w:rsidR="006B7935" w:rsidRPr="00722A94" w:rsidRDefault="006B7935" w:rsidP="006B7935">
            <w:pPr>
              <w:pStyle w:val="Lentelkairinislygiavimas"/>
            </w:pPr>
            <w:r w:rsidRPr="00722A94">
              <w:t>111.</w:t>
            </w:r>
          </w:p>
        </w:tc>
        <w:tc>
          <w:tcPr>
            <w:tcW w:w="3936" w:type="dxa"/>
          </w:tcPr>
          <w:p w:rsidR="006B7935" w:rsidRPr="00722A94" w:rsidRDefault="006B7935" w:rsidP="006B7935">
            <w:pPr>
              <w:pStyle w:val="Lentelkairinislygiavimas"/>
            </w:pPr>
            <w:r w:rsidRPr="00722A94">
              <w:t>Draugystės g. 9C</w:t>
            </w:r>
          </w:p>
        </w:tc>
      </w:tr>
      <w:tr w:rsidR="00722A94" w:rsidRPr="00722A94">
        <w:tc>
          <w:tcPr>
            <w:tcW w:w="959" w:type="dxa"/>
          </w:tcPr>
          <w:p w:rsidR="006B7935" w:rsidRPr="00722A94" w:rsidRDefault="006B7935" w:rsidP="006B7935">
            <w:pPr>
              <w:pStyle w:val="Lentelkairinislygiavimas"/>
            </w:pPr>
            <w:r w:rsidRPr="00722A94">
              <w:t>55.</w:t>
            </w:r>
          </w:p>
        </w:tc>
        <w:tc>
          <w:tcPr>
            <w:tcW w:w="3293" w:type="dxa"/>
          </w:tcPr>
          <w:p w:rsidR="006B7935" w:rsidRPr="00722A94" w:rsidRDefault="006B7935" w:rsidP="006B7935">
            <w:pPr>
              <w:pStyle w:val="Lentelkairinislygiavimas"/>
            </w:pPr>
            <w:r w:rsidRPr="00722A94">
              <w:t>K.</w:t>
            </w:r>
            <w:ins w:id="122" w:author="Rasa Dziovenaite" w:date="2014-01-07T16:21:00Z">
              <w:r w:rsidRPr="00722A94">
                <w:t xml:space="preserve"> </w:t>
              </w:r>
            </w:ins>
            <w:r w:rsidRPr="00722A94">
              <w:t>Baršausko g. 88</w:t>
            </w:r>
          </w:p>
        </w:tc>
        <w:tc>
          <w:tcPr>
            <w:tcW w:w="992" w:type="dxa"/>
          </w:tcPr>
          <w:p w:rsidR="006B7935" w:rsidRPr="00722A94" w:rsidRDefault="006B7935" w:rsidP="006B7935">
            <w:pPr>
              <w:pStyle w:val="Lentelkairinislygiavimas"/>
            </w:pPr>
            <w:r w:rsidRPr="00722A94">
              <w:t>112.</w:t>
            </w:r>
          </w:p>
        </w:tc>
        <w:tc>
          <w:tcPr>
            <w:tcW w:w="3936" w:type="dxa"/>
          </w:tcPr>
          <w:p w:rsidR="006B7935" w:rsidRPr="00722A94" w:rsidRDefault="006B7935" w:rsidP="006B7935">
            <w:pPr>
              <w:pStyle w:val="Lentelkairinislygiavimas"/>
            </w:pPr>
            <w:r w:rsidRPr="00722A94">
              <w:t>Draugystės g. 9E</w:t>
            </w:r>
          </w:p>
        </w:tc>
      </w:tr>
      <w:tr w:rsidR="00722A94" w:rsidRPr="00722A94">
        <w:tc>
          <w:tcPr>
            <w:tcW w:w="959" w:type="dxa"/>
          </w:tcPr>
          <w:p w:rsidR="006B7935" w:rsidRPr="00722A94" w:rsidRDefault="006B7935" w:rsidP="006B7935">
            <w:pPr>
              <w:pStyle w:val="Lentelkairinislygiavimas"/>
            </w:pPr>
            <w:r w:rsidRPr="00722A94">
              <w:t>56.</w:t>
            </w:r>
          </w:p>
        </w:tc>
        <w:tc>
          <w:tcPr>
            <w:tcW w:w="3293" w:type="dxa"/>
          </w:tcPr>
          <w:p w:rsidR="006B7935" w:rsidRPr="00722A94" w:rsidRDefault="006B7935" w:rsidP="006B7935">
            <w:pPr>
              <w:pStyle w:val="Lentelkairinislygiavimas"/>
            </w:pPr>
            <w:r w:rsidRPr="00722A94">
              <w:t>K.</w:t>
            </w:r>
            <w:ins w:id="123" w:author="Rasa Dziovenaite" w:date="2014-01-07T16:21:00Z">
              <w:r w:rsidRPr="00722A94">
                <w:t xml:space="preserve"> </w:t>
              </w:r>
            </w:ins>
            <w:r w:rsidRPr="00722A94">
              <w:t>Baršausko g. 90</w:t>
            </w:r>
          </w:p>
        </w:tc>
        <w:tc>
          <w:tcPr>
            <w:tcW w:w="992" w:type="dxa"/>
          </w:tcPr>
          <w:p w:rsidR="006B7935" w:rsidRPr="00722A94" w:rsidRDefault="006B7935" w:rsidP="006B7935">
            <w:pPr>
              <w:pStyle w:val="Lentelkairinislygiavimas"/>
            </w:pPr>
            <w:r w:rsidRPr="00722A94">
              <w:t>113.</w:t>
            </w:r>
          </w:p>
        </w:tc>
        <w:tc>
          <w:tcPr>
            <w:tcW w:w="3936" w:type="dxa"/>
          </w:tcPr>
          <w:p w:rsidR="006B7935" w:rsidRPr="00722A94" w:rsidRDefault="006B7935" w:rsidP="006B7935">
            <w:pPr>
              <w:pStyle w:val="Lentelkairinislygiavimas"/>
            </w:pPr>
            <w:r w:rsidRPr="00722A94">
              <w:t>Draugystės g. 9F</w:t>
            </w:r>
          </w:p>
        </w:tc>
      </w:tr>
      <w:tr w:rsidR="00722A94" w:rsidRPr="00722A94">
        <w:trPr>
          <w:trHeight w:val="60"/>
        </w:trPr>
        <w:tc>
          <w:tcPr>
            <w:tcW w:w="959" w:type="dxa"/>
          </w:tcPr>
          <w:p w:rsidR="006B7935" w:rsidRPr="00722A94" w:rsidRDefault="006B7935" w:rsidP="006B7935">
            <w:pPr>
              <w:pStyle w:val="Lentelkairinislygiavimas"/>
            </w:pPr>
            <w:r w:rsidRPr="00722A94">
              <w:t>57.</w:t>
            </w:r>
          </w:p>
        </w:tc>
        <w:tc>
          <w:tcPr>
            <w:tcW w:w="3293" w:type="dxa"/>
          </w:tcPr>
          <w:p w:rsidR="006B7935" w:rsidRPr="00722A94" w:rsidRDefault="006B7935" w:rsidP="006B7935">
            <w:pPr>
              <w:pStyle w:val="Lentelkairinislygiavimas"/>
            </w:pPr>
            <w:r w:rsidRPr="00722A94">
              <w:t>K.</w:t>
            </w:r>
            <w:ins w:id="124" w:author="Rasa Dziovenaite" w:date="2014-01-07T16:21:00Z">
              <w:r w:rsidRPr="00722A94">
                <w:t xml:space="preserve"> </w:t>
              </w:r>
            </w:ins>
            <w:r w:rsidRPr="00722A94">
              <w:t>Baršausko g.</w:t>
            </w:r>
            <w:ins w:id="125" w:author="Rasa Dziovenaite" w:date="2014-01-07T16:21:00Z">
              <w:r w:rsidRPr="00722A94">
                <w:t xml:space="preserve"> </w:t>
              </w:r>
            </w:ins>
            <w:r w:rsidRPr="00722A94">
              <w:t>92</w:t>
            </w:r>
          </w:p>
        </w:tc>
        <w:tc>
          <w:tcPr>
            <w:tcW w:w="992" w:type="dxa"/>
          </w:tcPr>
          <w:p w:rsidR="006B7935" w:rsidRPr="00722A94" w:rsidRDefault="006B7935" w:rsidP="006B7935">
            <w:pPr>
              <w:pStyle w:val="Lentelkairinislygiavimas"/>
            </w:pPr>
          </w:p>
        </w:tc>
        <w:tc>
          <w:tcPr>
            <w:tcW w:w="3936" w:type="dxa"/>
          </w:tcPr>
          <w:p w:rsidR="006B7935" w:rsidRPr="00722A94" w:rsidRDefault="006B7935" w:rsidP="006B7935">
            <w:pPr>
              <w:pStyle w:val="Lentelkairinislygiavimas"/>
            </w:pPr>
          </w:p>
        </w:tc>
      </w:tr>
    </w:tbl>
    <w:p w:rsidR="00AC6150" w:rsidRDefault="006B7935" w:rsidP="00305591">
      <w:pPr>
        <w:pStyle w:val="Teiginiai"/>
        <w:tabs>
          <w:tab w:val="clear" w:pos="1164"/>
        </w:tabs>
        <w:ind w:left="426"/>
      </w:pPr>
      <w:r w:rsidRPr="00722A94">
        <w:t xml:space="preserve">Kartu su </w:t>
      </w:r>
      <w:r w:rsidRPr="00582FCB">
        <w:t>daugiabučių</w:t>
      </w:r>
      <w:r w:rsidR="00BD70AC" w:rsidRPr="00582FCB">
        <w:t xml:space="preserve"> gyvenamųjų </w:t>
      </w:r>
      <w:r w:rsidRPr="00722A94">
        <w:t xml:space="preserve">namų renovacija kompleksiškai </w:t>
      </w:r>
      <w:r w:rsidR="00AC6150">
        <w:t>bus</w:t>
      </w:r>
      <w:r w:rsidRPr="00722A94">
        <w:t xml:space="preserve"> vykdoma</w:t>
      </w:r>
      <w:r w:rsidR="00BC7ACB">
        <w:t xml:space="preserve"> pagal rengiamą</w:t>
      </w:r>
      <w:r w:rsidRPr="00722A94">
        <w:t xml:space="preserve"> daugiabučių namų kiemų infrastruktūros bei želdynų gerinimo programa, kartu įgyvendinant Kauno miesto teritorijos automobilių saugykloms išdėstyti specialiojo plano sprendinius, susijusius su automobilių stovėjimo aikštelių plėtra. </w:t>
      </w:r>
    </w:p>
    <w:p w:rsidR="006B7935" w:rsidRPr="00722A94" w:rsidRDefault="006B7935" w:rsidP="00305591">
      <w:pPr>
        <w:pStyle w:val="Teiginiai"/>
        <w:tabs>
          <w:tab w:val="clear" w:pos="1164"/>
        </w:tabs>
        <w:ind w:left="426"/>
      </w:pPr>
      <w:r w:rsidRPr="00722A94">
        <w:t>Dalį daugiabučių</w:t>
      </w:r>
      <w:r w:rsidR="001651CC">
        <w:t xml:space="preserve"> gyvenamųjų</w:t>
      </w:r>
      <w:r w:rsidRPr="00722A94">
        <w:t xml:space="preserve"> namų, ypač senesniuose kvartaluose, gali būti netikslinga renovuoti tiek ekonominiu požiūriu (dėl nusidėvėjusių laikančiųjų konstrukcijų), tiek socialiniu požiūriu (įvertinus gyventojų poreikius dėl morališkai pasenusio, nepatogaus būstų išplanavimo). Šiuo atveju būtina vykdyti </w:t>
      </w:r>
      <w:proofErr w:type="spellStart"/>
      <w:r w:rsidRPr="00722A94">
        <w:t>kvartalinę</w:t>
      </w:r>
      <w:proofErr w:type="spellEnd"/>
      <w:r w:rsidRPr="00722A94">
        <w:t xml:space="preserve"> renovaciją daugiabučių</w:t>
      </w:r>
      <w:r w:rsidR="001651CC">
        <w:t xml:space="preserve"> gyvenamųjų</w:t>
      </w:r>
      <w:r w:rsidRPr="00722A94">
        <w:t xml:space="preserve"> namų rajonuose, tokiems kvartalams parengiant </w:t>
      </w:r>
      <w:r w:rsidR="00A07405" w:rsidRPr="00722A94">
        <w:t xml:space="preserve">kompleksinės renovacijos </w:t>
      </w:r>
      <w:r w:rsidRPr="00722A94">
        <w:t>teritorijų planavimo dokumentus ir</w:t>
      </w:r>
      <w:r w:rsidR="00BD70AC">
        <w:t xml:space="preserve"> ar</w:t>
      </w:r>
      <w:r w:rsidRPr="00722A94">
        <w:t xml:space="preserve"> </w:t>
      </w:r>
      <w:r w:rsidR="00A07405" w:rsidRPr="00722A94">
        <w:t xml:space="preserve">techninius </w:t>
      </w:r>
      <w:r w:rsidRPr="00722A94">
        <w:t xml:space="preserve">projektus. Tokiuose kompleksiniuose teritorijų planavimo dokumentuose turi būti numatyti kvartalo perplanavimo (įskaitant ir galimą pastatų perstatymą) sprendiniai, gyvenamosios aplinkos gerinimo sprendiniai (priklausomųjų želdynų sutvarkymo, kiemų infrastruktūros sutvarkymo, inžinerinės infrastruktūros (tinklų) atnaujinimo, kvartalo viešųjų erdvių ir objektų įrengimo, privažiavimų sutvarkymo ar įrengimo ir pan.). Kvartalai, kuriuose rekomenduojama rengti kompleksinius teritorijų planavimo dokumentus, pateikti rekomenduojamų rengti teritorijų planavimo dokumentų brėžinyje. Į </w:t>
      </w:r>
      <w:proofErr w:type="spellStart"/>
      <w:r w:rsidRPr="00722A94">
        <w:t>kvartalinės</w:t>
      </w:r>
      <w:proofErr w:type="spellEnd"/>
      <w:r w:rsidRPr="00722A94">
        <w:t xml:space="preserve"> renovacijos projektus gali būti įtraukta ir vykdoma atskirų namų renovacija pagal aukščiau minėtą daugiabučių namų renovacijos programą.</w:t>
      </w:r>
    </w:p>
    <w:p w:rsidR="00ED41FD" w:rsidRPr="00722A94" w:rsidRDefault="006B7935" w:rsidP="00790422">
      <w:pPr>
        <w:pStyle w:val="Teiginiai"/>
        <w:tabs>
          <w:tab w:val="clear" w:pos="1164"/>
        </w:tabs>
        <w:ind w:left="426"/>
      </w:pPr>
      <w:r w:rsidRPr="00722A94">
        <w:t>2012 m. duomenimis, siekiant patenkinti esamus poreikius, Kauno mieste yra reikalingi 3676 nauji socialiniai būstai (1310 būstų daugiau nei 2006 m). Nemažėjantys tokio būsto poreikiai turi būti tenkinami įgyvendinant  socialinio būsto kokybės gerinimo ir plėtros programą. Socialinio būsto gerinimas turi būti derinamas su daugiabučių renovacijos programomis, t. y. įgyvendinant minėtas programas turi būti gerinamas ir esamas socialinis būstas.</w:t>
      </w:r>
      <w:r w:rsidR="00790422" w:rsidRPr="00790422">
        <w:t xml:space="preserve"> .Naujo socialinio būsto plėtra yra siejama su naujų daugiabučių statybos projektų įgyvendinimu. Numatoma, kad dalis butų statomuose naujuose daugiabučiuose, atsižvelgiant į savivaldybės finansines galimybes, bus (turi būti) skirti socialiniam būstui. </w:t>
      </w:r>
    </w:p>
    <w:p w:rsidR="006B7935" w:rsidRPr="00722A94" w:rsidRDefault="006B7935" w:rsidP="00536698">
      <w:pPr>
        <w:pStyle w:val="Teiginiai"/>
        <w:tabs>
          <w:tab w:val="clear" w:pos="1164"/>
        </w:tabs>
        <w:ind w:left="426"/>
      </w:pPr>
      <w:r w:rsidRPr="00722A94">
        <w:t xml:space="preserve">Naujų daugiabučių </w:t>
      </w:r>
      <w:r w:rsidR="0096544B">
        <w:t xml:space="preserve">gyvenamųjų pastatų </w:t>
      </w:r>
      <w:r w:rsidRPr="00722A94">
        <w:t xml:space="preserve">plėtra yra galima </w:t>
      </w:r>
      <w:r w:rsidR="00317139" w:rsidRPr="00722A94">
        <w:t>miesto dalių centrų zonose ir i</w:t>
      </w:r>
      <w:r w:rsidR="00C04557" w:rsidRPr="00722A94">
        <w:t>ntensyvaus užstatymo gyvenamo</w:t>
      </w:r>
      <w:r w:rsidR="00317139" w:rsidRPr="00722A94">
        <w:t>se zonose.</w:t>
      </w:r>
      <w:r w:rsidR="00E71B86" w:rsidRPr="00722A94">
        <w:t xml:space="preserve"> </w:t>
      </w:r>
      <w:r w:rsidRPr="00722A94">
        <w:t>Linkuvoje</w:t>
      </w:r>
      <w:r w:rsidR="00ED41FD" w:rsidRPr="00722A94">
        <w:t>,</w:t>
      </w:r>
      <w:r w:rsidRPr="00722A94">
        <w:t xml:space="preserve"> Kazliškiuose </w:t>
      </w:r>
      <w:r w:rsidR="00ED41FD" w:rsidRPr="00722A94">
        <w:t>ir</w:t>
      </w:r>
      <w:r w:rsidRPr="00722A94">
        <w:t xml:space="preserve"> Rokuose (</w:t>
      </w:r>
      <w:proofErr w:type="spellStart"/>
      <w:r w:rsidRPr="00722A94">
        <w:t>Armališkėse</w:t>
      </w:r>
      <w:proofErr w:type="spellEnd"/>
      <w:r w:rsidRPr="00722A94">
        <w:t xml:space="preserve">). </w:t>
      </w:r>
      <w:r w:rsidR="0096544B">
        <w:t>Vienbučių ir dvibučių gyvenamųjų</w:t>
      </w:r>
      <w:r w:rsidRPr="00722A94">
        <w:t xml:space="preserve"> </w:t>
      </w:r>
      <w:r w:rsidR="0096544B">
        <w:t>pastatų</w:t>
      </w:r>
      <w:r w:rsidRPr="00722A94">
        <w:t xml:space="preserve"> statybai skirtos neužstatytos teritorijos numatytos periferinėse miesto dalyse Romainiuose, Sargėnuose, Kazliškiuose, Birutėje, Rokuose, Vaišvydavoje. Grafiškai minėtų teritorijų išsidėstymas pateiktas pagrindiniame (reglamentų) brėžinyje.</w:t>
      </w:r>
    </w:p>
    <w:p w:rsidR="006B7935" w:rsidRPr="00722A94" w:rsidRDefault="006B7935" w:rsidP="00305591">
      <w:pPr>
        <w:pStyle w:val="Teiginiai"/>
        <w:tabs>
          <w:tab w:val="clear" w:pos="1164"/>
        </w:tabs>
        <w:ind w:left="426"/>
      </w:pPr>
      <w:r w:rsidRPr="00722A94">
        <w:t>Gyvenamųjų namų statybos neužstatytose teritorijose</w:t>
      </w:r>
      <w:r w:rsidR="00E71B86" w:rsidRPr="00722A94">
        <w:t xml:space="preserve"> periferinėse miesto dalyse</w:t>
      </w:r>
      <w:r w:rsidRPr="00722A94">
        <w:t xml:space="preserve"> gali būti vykdomos tik lygiagrečiai įgyvendinant inžinerinių tinklų plėtros sprendinius.</w:t>
      </w:r>
    </w:p>
    <w:p w:rsidR="006B7935" w:rsidRPr="00722A94" w:rsidRDefault="006B7935" w:rsidP="00305591">
      <w:pPr>
        <w:pStyle w:val="Teiginiai"/>
        <w:tabs>
          <w:tab w:val="clear" w:pos="1164"/>
        </w:tabs>
        <w:ind w:left="426"/>
      </w:pPr>
      <w:r w:rsidRPr="00722A94">
        <w:lastRenderedPageBreak/>
        <w:t>Naujų būstų plėtros techniniai, architektūriniai sprendimai bei konkretus plėtojamų būstų išsidėstymas nėra bendrojo planavimo objektas. Jie yra numatomi žemesnio lyg</w:t>
      </w:r>
      <w:r w:rsidR="00E71B86" w:rsidRPr="00722A94">
        <w:t xml:space="preserve">mens </w:t>
      </w:r>
      <w:r w:rsidR="00ED41FD" w:rsidRPr="00722A94">
        <w:t xml:space="preserve">kompleksinio </w:t>
      </w:r>
      <w:r w:rsidR="00E71B86" w:rsidRPr="00722A94">
        <w:t>teritorijų</w:t>
      </w:r>
      <w:r w:rsidRPr="00722A94">
        <w:t xml:space="preserve"> planavimo dokumentuose</w:t>
      </w:r>
      <w:r w:rsidR="00ED41FD" w:rsidRPr="00722A94">
        <w:t xml:space="preserve"> (detaliuosiuose planuose),</w:t>
      </w:r>
      <w:r w:rsidRPr="00722A94">
        <w:t xml:space="preserve"> ir/ar techniniuose projektuose.</w:t>
      </w:r>
    </w:p>
    <w:p w:rsidR="006B7935" w:rsidRPr="00722A94" w:rsidRDefault="006B7935" w:rsidP="00305591">
      <w:pPr>
        <w:pStyle w:val="Teiginiai"/>
        <w:tabs>
          <w:tab w:val="clear" w:pos="1164"/>
        </w:tabs>
        <w:ind w:left="426"/>
      </w:pPr>
      <w:r w:rsidRPr="00722A94">
        <w:t>Gyventojų įtraukimas į gyvenamosios aplinkos būklės gerinimo procesą yra vykdomas parengiant daugiabučių namų ar jų kvartalų detaliuosius planus, suformuojant tokių daugiabučių namų sklypus. Parengti detalieji planai sudarys sąlygas daugiabučių namų savininkams vykdyti namų aplinkos gerinimo iniciatyvas.</w:t>
      </w:r>
    </w:p>
    <w:p w:rsidR="006B7935" w:rsidRPr="00722A94" w:rsidRDefault="006B7935" w:rsidP="006B7935">
      <w:pPr>
        <w:pStyle w:val="Heading2"/>
      </w:pPr>
      <w:bookmarkStart w:id="126" w:name="_Toc377638127"/>
      <w:r w:rsidRPr="00722A94">
        <w:t>Socialinių ir visuomeninių objektų plėtra</w:t>
      </w:r>
      <w:bookmarkEnd w:id="126"/>
    </w:p>
    <w:p w:rsidR="006B7935" w:rsidRPr="00722A94" w:rsidRDefault="006B7935" w:rsidP="006B7935">
      <w:pPr>
        <w:pStyle w:val="Aprasymaiirnuorodos"/>
      </w:pPr>
      <w:r w:rsidRPr="00722A94">
        <w:t>Socialiniams ir visuomeniniams objektams priskiriamos socialinės, švietimo, sveikatos priežiūros, viešojo administravimo įstaigos, kultūros, sporto bei kitos visuomeninės įstaigos,  taip pat viešoji kultūros, sporto ir poilsiui skirta infrastruktūra (stadionai, paplūdimiai ir pan.). Šioje BP dalyje yra  pateikta tik dalis sporto ir poilsiui skirtos infrastruktūros sprendinių. Kiti su sporto ir poilsio infrastruktūra susiję sprendiniai yra išdėstyti rekreacijos vystymo skyriuje.</w:t>
      </w:r>
    </w:p>
    <w:p w:rsidR="006B7935" w:rsidRPr="00722A94" w:rsidRDefault="006B7935" w:rsidP="00D30BEA">
      <w:pPr>
        <w:pStyle w:val="Teiginiai"/>
        <w:tabs>
          <w:tab w:val="clear" w:pos="1164"/>
        </w:tabs>
        <w:ind w:left="426"/>
      </w:pPr>
      <w:r w:rsidRPr="00722A94">
        <w:t>Mieste yra numatoma Kauno kongresų ir parodų rūmų statyba. Šiam objektui skirta visuomeninė teritorija šalia H. ir O. Minkovskių gatvės, netoli sankryžos su Veiverių plentu (BP pagrindinis (reglamentų) brėžinys).</w:t>
      </w:r>
    </w:p>
    <w:p w:rsidR="006B7935" w:rsidRPr="00722A94" w:rsidRDefault="006B7935" w:rsidP="00D30BEA">
      <w:pPr>
        <w:pStyle w:val="Teiginiai"/>
        <w:tabs>
          <w:tab w:val="clear" w:pos="1164"/>
        </w:tabs>
        <w:ind w:left="426"/>
      </w:pPr>
      <w:r w:rsidRPr="00722A94">
        <w:t xml:space="preserve">Kauno sporto miestelio projekto, numatyto Kauno miesto savivaldybės strateginiame plane, įgyvendinimas numatomas šalia Taikos prospekto esančiame sklype, kuriame yra profesinių mokyklų sporto statiniai ir stadionas. Ši teritorija BP pagrindiniame (reglamentų) brėžinyje planuojama kaip </w:t>
      </w:r>
      <w:r w:rsidR="00E13123" w:rsidRPr="00722A94">
        <w:rPr>
          <w:bCs/>
        </w:rPr>
        <w:t>Specializuotų kompleksų zona</w:t>
      </w:r>
      <w:r w:rsidRPr="00722A94">
        <w:t>, kurioje galima ir visuomeninės paskirties objektų plėtra. Teritorijos naudojimas sporto reikmėms numatomas gamtinės aplinkos dalies sprendiniuose ir grafiškai pateiktas žaliųjų plotų ir rekreacijos sistemos brėžinyje.</w:t>
      </w:r>
    </w:p>
    <w:p w:rsidR="006B7935" w:rsidRPr="00722A94" w:rsidRDefault="006B7935" w:rsidP="00D30BEA">
      <w:pPr>
        <w:pStyle w:val="Teiginiai"/>
        <w:tabs>
          <w:tab w:val="clear" w:pos="1164"/>
        </w:tabs>
        <w:ind w:left="426"/>
      </w:pPr>
      <w:r w:rsidRPr="00722A94">
        <w:t>Buriavimo sporto centro, numatyto Kauno miesto savivaldybės strateginiame plane, įkūrimas planuojamas Petrašiūnuose šalia Kauno marių. Šio centro infrastruktūros kūrimui suplanuota visuomeninė teritorija šalia Kauno Žalgirio jachtklubo (BP pagrindinis (reglamentų) brėžinys).</w:t>
      </w:r>
    </w:p>
    <w:p w:rsidR="006B7935" w:rsidRPr="00722A94" w:rsidRDefault="006B7935" w:rsidP="00D30BEA">
      <w:pPr>
        <w:pStyle w:val="Teiginiai"/>
        <w:tabs>
          <w:tab w:val="clear" w:pos="1164"/>
        </w:tabs>
        <w:ind w:left="426"/>
      </w:pPr>
      <w:r w:rsidRPr="00722A94">
        <w:t>Esamų kitų kultūros ir sporto objektų, išskyrus pateiktus skyriuje „Rekreacijos vystymas“, teritorinė plėtra nenumatoma, tačiau yra gerinama esamų sporto ir kultūros įstaigų infrastruktūros kokybė, atliekant statinių renovaciją ar rekonstrukciją esamų sklypų ribose.</w:t>
      </w:r>
    </w:p>
    <w:p w:rsidR="006B7935" w:rsidRPr="00722A94" w:rsidRDefault="006B7935" w:rsidP="00D30BEA">
      <w:pPr>
        <w:pStyle w:val="Teiginiai"/>
        <w:tabs>
          <w:tab w:val="clear" w:pos="1164"/>
        </w:tabs>
        <w:ind w:left="426"/>
      </w:pPr>
      <w:r w:rsidRPr="00722A94">
        <w:t>Atsižvelgiant į valstybės vykdomos sveikatos apsaugos politikos kryptis, naujos valstybės ar savivaldybės steigiamos sveikatos priežiūros įstaigos mieste sprendinių galiojimo laikotarpiu nenumatomos, o esamų sveikatos priežiūros įstaigų plėtra yra susijusi su įstaigų infrastruktūros bei paslaugų kokybės gerinimu, numatant statinių renovaciją ar rekonstrukciją esamų sklypų ribose. Bendras sveikatos priežiūros įstaigų tinklas gali plėstis dėl naujų privačių sveikatos priežiūros įstaigų steigimosi, tačiau tokiai plėtrai bendrajame plane konkretūs sprendiniai nenumatomi.</w:t>
      </w:r>
    </w:p>
    <w:p w:rsidR="006B7935" w:rsidRPr="00722A94" w:rsidRDefault="006B7935" w:rsidP="00D30BEA">
      <w:pPr>
        <w:pStyle w:val="Teiginiai"/>
        <w:tabs>
          <w:tab w:val="clear" w:pos="1164"/>
        </w:tabs>
        <w:ind w:left="426"/>
      </w:pPr>
      <w:r w:rsidRPr="00722A94">
        <w:t xml:space="preserve">Bendruoju planu yra numatomas Kauno neįgaliojo </w:t>
      </w:r>
      <w:r w:rsidRPr="00722A94">
        <w:rPr>
          <w:szCs w:val="18"/>
        </w:rPr>
        <w:t>jaunimo</w:t>
      </w:r>
      <w:r w:rsidRPr="00722A94">
        <w:t xml:space="preserve"> užimtumo centro ir socialinių paslaugų žmonėms su proto negalia skyriaus įkūrimas Šančių seniūnijoje. Šiems objektams skirta visuomeninė teritorija Šaldytuvų gatvėje, adresu Šaldytuvų g. 52. (pagal planuojamus adresų pakeitimus – Pabiržės g. 26) (BP pagrindinis (reglamentų) brėžinys).</w:t>
      </w:r>
    </w:p>
    <w:p w:rsidR="006B7935" w:rsidRPr="00722A94" w:rsidRDefault="006B7935" w:rsidP="00D30BEA">
      <w:pPr>
        <w:pStyle w:val="Teiginiai"/>
        <w:tabs>
          <w:tab w:val="clear" w:pos="1164"/>
        </w:tabs>
        <w:ind w:left="426"/>
      </w:pPr>
      <w:r w:rsidRPr="00722A94">
        <w:t>Socialinių įstaigų tinklo teritoriniai pokyčiai (išskyrus minėtą objektą Šaldytuvų (Pabiržės g.) gatvėje) nenumatomi. BP numatoma esamų įstaigų infrastruktūros kokybinė plėtra, o kiekybinė esamų ir naujų socialinių įstaigų plėtra vykdoma esamose įstaigų teritorijose, t. y. esamose socialinių įstaigų teritorijose išplečiant infrastruktūrą (statant priestatus, rekonstruojant esamus statinius).</w:t>
      </w:r>
    </w:p>
    <w:p w:rsidR="006B7935" w:rsidRPr="00722A94" w:rsidRDefault="006B7935" w:rsidP="00D30BEA">
      <w:pPr>
        <w:pStyle w:val="Teiginiai"/>
        <w:tabs>
          <w:tab w:val="clear" w:pos="1164"/>
        </w:tabs>
        <w:ind w:left="426"/>
      </w:pPr>
      <w:r w:rsidRPr="00722A94">
        <w:lastRenderedPageBreak/>
        <w:t>Mieste yra tęsiamas bendrojo lavinimo mokyklų infrastruktūros kokybės gerinimo procesas, vykdant infrastruktūros renovaciją. Įgyvendinant bendrojo ugdymo mokyklų tinklo pertvarkos 201</w:t>
      </w:r>
      <w:r w:rsidR="00CD04EA">
        <w:t>2</w:t>
      </w:r>
      <w:r w:rsidRPr="00722A94">
        <w:t>–20</w:t>
      </w:r>
      <w:r w:rsidR="00CD04EA">
        <w:t>15</w:t>
      </w:r>
      <w:r w:rsidRPr="00722A94">
        <w:t xml:space="preserve"> metų planą, iki 20</w:t>
      </w:r>
      <w:r w:rsidR="00C11C61">
        <w:t>15</w:t>
      </w:r>
      <w:r w:rsidRPr="00722A94">
        <w:t xml:space="preserve"> m. esamose bendrojo lavinimo mokyklose, net ir po pertvarkos ar likvidacijos</w:t>
      </w:r>
      <w:r w:rsidR="00C11C61" w:rsidRPr="00C11C61">
        <w:t xml:space="preserve"> (Kauno Šv. Mato gimnazijos atvejis),</w:t>
      </w:r>
      <w:r w:rsidR="00D30BEA" w:rsidRPr="00722A94">
        <w:t xml:space="preserve"> </w:t>
      </w:r>
      <w:r w:rsidRPr="00722A94">
        <w:t>numatomas švietimo veiklų tęstinumas. Po 20</w:t>
      </w:r>
      <w:r w:rsidR="00C11C61">
        <w:t>15</w:t>
      </w:r>
      <w:r w:rsidRPr="00722A94">
        <w:t xml:space="preserve"> m. gali atsirasti poreikis uždaryti kai kurias bendrojo lavinimo mokyklas. Urbanistiniu požiūriu</w:t>
      </w:r>
      <w:r w:rsidR="007B6741">
        <w:t>, uždarius kai kurias mokyklas,</w:t>
      </w:r>
      <w:r w:rsidRPr="00722A94">
        <w:t xml:space="preserve"> rekomenduojama šių įstaigų infrastruktūrą pritaikyti neformalaus švietimo, kito ugdymo veikloms vykdyti, tokiu būdu šių įstaigų teritorijas rezervuojant švietimo poreikiams ateityje. Nesant galimybių uždarytų mokyklų infrastruktūrą pritaikyti neformalaus ir kito ugdymo veiklai, rekomenduojama minėtą infrastruktūrą pritaikyti kitoms Kauno miesto savivaldybės reikmėms ar terminuotai išnuomoti (terminuotai perduoti naudoti neatlygintinai) kitoms visuomeninėms veikloms vykdyti, tačiau neprivatizuoti, kaip kad numatyta Kauno miesto savivaldybės bendrojo ugdymo mokyklų steigimo, reorganizavimo, likvidavimo, pertvarkymo ir struktūrinių pertvarkymų 201</w:t>
      </w:r>
      <w:r w:rsidR="00C11C61">
        <w:t>2</w:t>
      </w:r>
      <w:r w:rsidRPr="00722A94">
        <w:t>–20</w:t>
      </w:r>
      <w:r w:rsidR="00C11C61">
        <w:t>15</w:t>
      </w:r>
      <w:r w:rsidRPr="00722A94">
        <w:t xml:space="preserve"> metų priemonių plano nuostatose. Nepakankamai naudojamą arba nenaudojamą ugdymo įstaigų infrastruktūrą siūloma panaudoti bendruomenių centrų veiklos plėtrai.</w:t>
      </w:r>
      <w:r w:rsidR="00B47033" w:rsidRPr="00722A94">
        <w:t xml:space="preserve"> </w:t>
      </w:r>
    </w:p>
    <w:p w:rsidR="006B7935" w:rsidRPr="00722A94" w:rsidRDefault="006B7935" w:rsidP="00D30BEA">
      <w:pPr>
        <w:pStyle w:val="Teiginiai"/>
        <w:tabs>
          <w:tab w:val="clear" w:pos="1164"/>
        </w:tabs>
        <w:ind w:left="426"/>
      </w:pPr>
      <w:r w:rsidRPr="00722A94">
        <w:t xml:space="preserve">Romainiuose yra planuojama naujos pagrindinės mokyklos statyba, kuriai numatoma visuomeninė teritorija tarp S. Banaičio, </w:t>
      </w:r>
      <w:proofErr w:type="spellStart"/>
      <w:r w:rsidRPr="00722A94">
        <w:t>Vijūkų</w:t>
      </w:r>
      <w:proofErr w:type="spellEnd"/>
      <w:r w:rsidRPr="00722A94">
        <w:t xml:space="preserve">, Girios ir </w:t>
      </w:r>
      <w:proofErr w:type="spellStart"/>
      <w:r w:rsidRPr="00722A94">
        <w:t>Bivylių</w:t>
      </w:r>
      <w:proofErr w:type="spellEnd"/>
      <w:r w:rsidRPr="00722A94">
        <w:t xml:space="preserve"> gatvių (BP pagrindinis (reglamentų) brėžinys).</w:t>
      </w:r>
    </w:p>
    <w:p w:rsidR="006B7935" w:rsidRPr="00722A94" w:rsidRDefault="006B7935" w:rsidP="00D30BEA">
      <w:pPr>
        <w:pStyle w:val="Teiginiai"/>
        <w:tabs>
          <w:tab w:val="clear" w:pos="1164"/>
        </w:tabs>
        <w:ind w:left="426"/>
      </w:pPr>
      <w:r w:rsidRPr="00722A94">
        <w:t>Šilainių VII mikrorajone planuojama statyti ikimokyklinio ugdymo įstaigą. Ankstesniuose Kauno miesto savivaldybės teritorijos bendruosiuose planuose šiai įstaigai buvo numatyta visuomeninės paskirties teritorija, tačiau šiuo metu minėtoje teritorijoje tarybos sprendimu įsteigtas skveras. Kitų neužstatytų teritorijų minėtame mikrorajone nėra, todėl, norint įgyvendinti šį sprendinį, minėtoje skvero teritorijoje būtina atstatyti ankstesniuose miesto bendruosiuose planuose numatytą teritorijos paskirtį.</w:t>
      </w:r>
    </w:p>
    <w:p w:rsidR="006B7935" w:rsidRPr="00722A94" w:rsidRDefault="00D30BEA" w:rsidP="00D30BEA">
      <w:pPr>
        <w:pStyle w:val="Teiginiai"/>
        <w:tabs>
          <w:tab w:val="clear" w:pos="1164"/>
        </w:tabs>
        <w:ind w:left="426"/>
      </w:pPr>
      <w:r w:rsidRPr="00722A94">
        <w:t>Esant poreikiui, v</w:t>
      </w:r>
      <w:r w:rsidR="006B7935" w:rsidRPr="00722A94">
        <w:t xml:space="preserve">isuomeninė teritorija mokyklos statybai numatyta Baltų pr. tarp Nadruvių ir </w:t>
      </w:r>
      <w:proofErr w:type="spellStart"/>
      <w:r w:rsidR="006B7935" w:rsidRPr="00722A94">
        <w:t>Sembų</w:t>
      </w:r>
      <w:proofErr w:type="spellEnd"/>
      <w:r w:rsidR="006B7935" w:rsidRPr="00722A94">
        <w:t xml:space="preserve"> g. (BP pagrindinis (reglamentų) brėžinys).</w:t>
      </w:r>
    </w:p>
    <w:p w:rsidR="006B7935" w:rsidRPr="00722A94" w:rsidRDefault="006B7935" w:rsidP="00D30BEA">
      <w:pPr>
        <w:pStyle w:val="Teiginiai"/>
        <w:tabs>
          <w:tab w:val="clear" w:pos="1164"/>
        </w:tabs>
        <w:ind w:left="426"/>
      </w:pPr>
      <w:r w:rsidRPr="00722A94">
        <w:t>Teritoriniu požiūriu profesinio ir aukštojo mokslo įstaigų tinklo plėtra sprendinių galiojimo laikotarpiu nenumatoma, nes priimtųjų mokytis į aukštojo mokslo įstaigas skaičius vis mažėja bei mažėja mokinių, baigusių bendrojo lavinimo mokyklas, skaičius mieste bei šalyje.</w:t>
      </w:r>
    </w:p>
    <w:p w:rsidR="006B7935" w:rsidRPr="00722A94" w:rsidRDefault="006B7935" w:rsidP="00D30BEA">
      <w:pPr>
        <w:pStyle w:val="Teiginiai"/>
        <w:tabs>
          <w:tab w:val="clear" w:pos="1164"/>
        </w:tabs>
        <w:ind w:left="426"/>
      </w:pPr>
      <w:r w:rsidRPr="00722A94">
        <w:t>Teritoriniu požiūriu viešojo administravimo sektoriaus įstaigų tinklo plėtra sprendinių galiojimo laikotarpiu nenumatoma, nes tokių įstaigų sklaida miesto teritorijoje yra pakankama.</w:t>
      </w:r>
    </w:p>
    <w:p w:rsidR="006B7935" w:rsidRPr="00722A94" w:rsidRDefault="006B7935" w:rsidP="00D30BEA">
      <w:pPr>
        <w:pStyle w:val="Teiginiai"/>
        <w:tabs>
          <w:tab w:val="clear" w:pos="1164"/>
        </w:tabs>
        <w:ind w:left="426"/>
      </w:pPr>
      <w:r w:rsidRPr="00722A94">
        <w:t xml:space="preserve">Šiuo metu valstybės ar savivaldybės dar nesuplanuotų viešojo administravimo, kultūros, sporto, sveikatos priežiūros ir socialinių objektų plėtra yra galima bendrajame plane numatytose </w:t>
      </w:r>
      <w:r w:rsidR="00A500FD" w:rsidRPr="00722A94">
        <w:rPr>
          <w:bCs/>
        </w:rPr>
        <w:t>Specializuotų kompleksų zonose</w:t>
      </w:r>
      <w:r w:rsidR="00A500FD" w:rsidRPr="00722A94">
        <w:t xml:space="preserve"> </w:t>
      </w:r>
      <w:r w:rsidRPr="00722A94">
        <w:t>arba kitose teritorijose, jei tokia plėtra neprieštarauja numatytiems žemės naudojimo reglamentams (BP pagrindinis (reglamentų) brėžinys) bei atitinka veiklos vykdymo reikalavimus (higienos normas ir pan.).</w:t>
      </w:r>
    </w:p>
    <w:p w:rsidR="00536698" w:rsidRPr="00722A94" w:rsidRDefault="006B7935" w:rsidP="00536698">
      <w:pPr>
        <w:pStyle w:val="Teiginiai"/>
        <w:tabs>
          <w:tab w:val="clear" w:pos="1164"/>
        </w:tabs>
        <w:ind w:left="426"/>
      </w:pPr>
      <w:r w:rsidRPr="00722A94">
        <w:t>Visos numatytos</w:t>
      </w:r>
      <w:r w:rsidRPr="00722A94">
        <w:rPr>
          <w:i/>
        </w:rPr>
        <w:t xml:space="preserve"> </w:t>
      </w:r>
      <w:r w:rsidRPr="00722A94">
        <w:t xml:space="preserve">visuomenės </w:t>
      </w:r>
      <w:r w:rsidR="003529F4" w:rsidRPr="00722A94">
        <w:t>poreikiams, specializuotai socialinei veiklai</w:t>
      </w:r>
      <w:r w:rsidRPr="00722A94">
        <w:t xml:space="preserve"> (mokyklų, darželių, viešojo administravimo institucijų, teisėsaugos, kultūros, </w:t>
      </w:r>
      <w:r w:rsidR="003529F4" w:rsidRPr="00722A94">
        <w:t xml:space="preserve">sveikatos saugos, </w:t>
      </w:r>
      <w:r w:rsidRPr="00722A94">
        <w:t xml:space="preserve">sporto įstaigų ir pan.) </w:t>
      </w:r>
      <w:r w:rsidR="003529F4" w:rsidRPr="00722A94">
        <w:t xml:space="preserve">teritorijos </w:t>
      </w:r>
      <w:r w:rsidRPr="00722A94">
        <w:t xml:space="preserve">mieste turi išlikti </w:t>
      </w:r>
      <w:r w:rsidR="00ED41FD" w:rsidRPr="00722A94">
        <w:t>s</w:t>
      </w:r>
      <w:r w:rsidR="003529F4" w:rsidRPr="00722A94">
        <w:t>pecializuotų kompleksų zonose</w:t>
      </w:r>
      <w:r w:rsidRPr="00722A94">
        <w:t>. Esant poreikiui tokiose teritorijose vietoje vieno visuomeninės paskirties objekto gali būti įkurt</w:t>
      </w:r>
      <w:r w:rsidR="001D66F0" w:rsidRPr="00722A94">
        <w:t>i</w:t>
      </w:r>
      <w:r w:rsidRPr="00722A94">
        <w:t xml:space="preserve"> </w:t>
      </w:r>
      <w:r w:rsidR="003529F4" w:rsidRPr="00722A94">
        <w:t>daugiafunkciniai centrai i</w:t>
      </w:r>
      <w:r w:rsidR="001D66F0" w:rsidRPr="00722A94">
        <w:t>r</w:t>
      </w:r>
      <w:r w:rsidR="00E95EFB" w:rsidRPr="00722A94">
        <w:t xml:space="preserve"> </w:t>
      </w:r>
      <w:r w:rsidRPr="00722A94">
        <w:t>kit</w:t>
      </w:r>
      <w:r w:rsidR="00C04557" w:rsidRPr="00722A94">
        <w:t>i</w:t>
      </w:r>
      <w:r w:rsidRPr="00722A94">
        <w:t xml:space="preserve"> visuomenės </w:t>
      </w:r>
      <w:r w:rsidR="00536698" w:rsidRPr="00722A94">
        <w:t>poreikiams reikalingi</w:t>
      </w:r>
      <w:r w:rsidRPr="00722A94">
        <w:t xml:space="preserve"> objekta</w:t>
      </w:r>
      <w:r w:rsidR="00C04557" w:rsidRPr="00722A94">
        <w:t>i</w:t>
      </w:r>
      <w:r w:rsidRPr="00722A94">
        <w:t>, tačiau negali</w:t>
      </w:r>
      <w:r w:rsidR="003529F4" w:rsidRPr="00722A94">
        <w:t>ma</w:t>
      </w:r>
      <w:r w:rsidRPr="00722A94">
        <w:t xml:space="preserve"> gyvenamosios, komerci</w:t>
      </w:r>
      <w:r w:rsidR="003529F4" w:rsidRPr="00722A94">
        <w:t>nė</w:t>
      </w:r>
      <w:r w:rsidRPr="00722A94">
        <w:t>s, pramonės ir sandėliavimo objekt</w:t>
      </w:r>
      <w:r w:rsidR="003529F4" w:rsidRPr="00722A94">
        <w:t>ų statyba</w:t>
      </w:r>
      <w:r w:rsidR="00536698" w:rsidRPr="00722A94">
        <w:t>.</w:t>
      </w:r>
      <w:r w:rsidR="00E95EFB" w:rsidRPr="00722A94">
        <w:t xml:space="preserve"> </w:t>
      </w:r>
    </w:p>
    <w:p w:rsidR="006B7935" w:rsidRPr="00722A94" w:rsidRDefault="006B7935" w:rsidP="00536698">
      <w:pPr>
        <w:pStyle w:val="Teiginiai"/>
        <w:tabs>
          <w:tab w:val="clear" w:pos="1164"/>
        </w:tabs>
        <w:ind w:left="426"/>
      </w:pPr>
      <w:r w:rsidRPr="00722A94">
        <w:lastRenderedPageBreak/>
        <w:t>Privačių juridinių asmenų ir privačių fizinių asmenų bei jų įkurtų viešųjų juridinių asmenų valdomų kitų socialinių ir visuomeninių objektų plėtra galima teritorijose, kuriose tokia plėtra neprieštarauja numatytiems žemės naudojimo reglamentams. Tokių objektų detalūs sprendiniai nėra bendrojo planavimo objektas ir numatomi</w:t>
      </w:r>
      <w:r w:rsidR="001D66F0" w:rsidRPr="00722A94">
        <w:t xml:space="preserve"> </w:t>
      </w:r>
      <w:r w:rsidR="00536698" w:rsidRPr="00722A94">
        <w:t xml:space="preserve">teisės aktų nustatyta tvarka </w:t>
      </w:r>
      <w:r w:rsidR="001D66F0" w:rsidRPr="00722A94">
        <w:t>rengiant</w:t>
      </w:r>
      <w:r w:rsidRPr="00722A94">
        <w:t xml:space="preserve"> </w:t>
      </w:r>
      <w:r w:rsidR="00536698" w:rsidRPr="00722A94">
        <w:t>detaliuosius planus arba techninius projektus.</w:t>
      </w:r>
    </w:p>
    <w:p w:rsidR="006B7935" w:rsidRPr="00722A94" w:rsidRDefault="006B7935" w:rsidP="006B7935">
      <w:pPr>
        <w:pStyle w:val="Heading2"/>
      </w:pPr>
      <w:bookmarkStart w:id="127" w:name="_Toc377638128"/>
      <w:r w:rsidRPr="00722A94">
        <w:t>BP dalies „Socialinė aplinka“ sprendinių įgyvendinimas</w:t>
      </w:r>
      <w:bookmarkEnd w:id="127"/>
      <w:r w:rsidRPr="00722A94">
        <w:t xml:space="preserve"> </w:t>
      </w:r>
    </w:p>
    <w:p w:rsidR="006B7935" w:rsidRPr="00722A94" w:rsidRDefault="006B7935" w:rsidP="00D30BEA">
      <w:pPr>
        <w:pStyle w:val="Teiginiai"/>
        <w:tabs>
          <w:tab w:val="clear" w:pos="1164"/>
        </w:tabs>
        <w:ind w:left="426"/>
      </w:pPr>
      <w:r w:rsidRPr="00722A94">
        <w:t>Parengti ir įgyvendinti savivaldybės lygmens būstų renovacijos bei daugiabučių namų kiemų infrastruktūros ir želdynų gerinimo programas, jų įgyvendinimui pasitelkiant įvairius finansavimo šaltinius (valstybės lėšas ir savivaldybės lėšas, ES fondų paramos lėšas, privataus sektoriaus lėšas), modelius.</w:t>
      </w:r>
    </w:p>
    <w:p w:rsidR="006B7935" w:rsidRPr="00722A94" w:rsidRDefault="006B7935" w:rsidP="00D30BEA">
      <w:pPr>
        <w:pStyle w:val="Teiginiai"/>
        <w:tabs>
          <w:tab w:val="clear" w:pos="1164"/>
        </w:tabs>
        <w:ind w:left="426"/>
      </w:pPr>
      <w:r w:rsidRPr="00722A94">
        <w:t xml:space="preserve">Atsižvelgiant į parengtus kompleksinius teritorijų planavimo dokumentus, parengti </w:t>
      </w:r>
      <w:proofErr w:type="spellStart"/>
      <w:r w:rsidRPr="00722A94">
        <w:t>kvartalinės</w:t>
      </w:r>
      <w:proofErr w:type="spellEnd"/>
      <w:r w:rsidRPr="00722A94">
        <w:t xml:space="preserve"> renovacijos urbanistinius projektus prioritetiniams daugiabučių namų kvartalams. Prioritetiškumas išskiriamas atsižvelgus į kvartalo pastatų amžių bei faktinę fizinę būklę, t. y. aukščiausias prioritetas skiriamas seniausių ir blogiausios fizinės būklės pastatų kvartalams.</w:t>
      </w:r>
    </w:p>
    <w:p w:rsidR="006B7935" w:rsidRPr="00722A94" w:rsidRDefault="006B7935" w:rsidP="00D30BEA">
      <w:pPr>
        <w:pStyle w:val="Teiginiai"/>
        <w:tabs>
          <w:tab w:val="clear" w:pos="1164"/>
        </w:tabs>
        <w:ind w:left="426"/>
      </w:pPr>
      <w:r w:rsidRPr="00722A94">
        <w:t xml:space="preserve">Ieškoti finansavimo šaltinių savivaldybės strateginiuose planuose numatytų </w:t>
      </w:r>
      <w:proofErr w:type="spellStart"/>
      <w:r w:rsidRPr="00722A94">
        <w:t>bendramiestinės</w:t>
      </w:r>
      <w:proofErr w:type="spellEnd"/>
      <w:r w:rsidRPr="00722A94">
        <w:t xml:space="preserve"> svarbos socialinių objektų (kongresų rūmų, Kauno sporto miestelio, buriavimo sporto centro, socialinių paslaugų įstaigų, ugdymo įstaigų), kuriems BP sprendiniais yra rezervuotos konkrečios teritorijos, įrengimui, įgyvendinti šių objektų investicinius projektus.</w:t>
      </w:r>
    </w:p>
    <w:p w:rsidR="006B7935" w:rsidRPr="00722A94" w:rsidRDefault="006B7935" w:rsidP="00D30BEA">
      <w:pPr>
        <w:pStyle w:val="Teiginiai"/>
        <w:tabs>
          <w:tab w:val="clear" w:pos="1164"/>
        </w:tabs>
        <w:ind w:left="426"/>
      </w:pPr>
      <w:r w:rsidRPr="00722A94">
        <w:t xml:space="preserve">Politinėmis ir organizacinėmis priemonėmis išsaugoti bendrojo lavinimo mokyklų infrastruktūros teritorijų vientisumą ir jų visuomeninę paskirtį, BP sprendiniuose numatytomis sąlygomis pritaikyti nenaudojamą mokyklų infrastruktūrą kitoms švietimo ir visuomeninėms veikloms. </w:t>
      </w:r>
    </w:p>
    <w:p w:rsidR="005054A1" w:rsidRPr="00722A94" w:rsidRDefault="006B7935" w:rsidP="00D30BEA">
      <w:pPr>
        <w:pStyle w:val="Teiginiai"/>
        <w:tabs>
          <w:tab w:val="clear" w:pos="1164"/>
        </w:tabs>
        <w:ind w:left="426"/>
      </w:pPr>
      <w:r w:rsidRPr="00722A94">
        <w:t xml:space="preserve">Politinėmis ir organizacinėmis priemonėmis išsaugoti visas bendrajame plane numatytas visuomenės </w:t>
      </w:r>
      <w:r w:rsidR="00536698" w:rsidRPr="00722A94">
        <w:t>poreikiams skirtas</w:t>
      </w:r>
      <w:r w:rsidRPr="00722A94">
        <w:t xml:space="preserve"> teritorijas. </w:t>
      </w:r>
      <w:r w:rsidR="00536698" w:rsidRPr="00722A94">
        <w:t>Maksimaliai i</w:t>
      </w:r>
      <w:r w:rsidRPr="00722A94">
        <w:t xml:space="preserve">šnaudoti esamų viešųjų objektų potencialą </w:t>
      </w:r>
      <w:r w:rsidR="00536698" w:rsidRPr="00722A94">
        <w:t>panaudojant jų infrastruktūrą visuomenės</w:t>
      </w:r>
      <w:r w:rsidRPr="00722A94">
        <w:t xml:space="preserve"> poreikiams</w:t>
      </w:r>
      <w:r w:rsidR="00536698" w:rsidRPr="00722A94">
        <w:t xml:space="preserve"> tenkinti</w:t>
      </w:r>
      <w:r w:rsidRPr="00722A94">
        <w:t>.</w:t>
      </w:r>
    </w:p>
    <w:p w:rsidR="005054A1" w:rsidRPr="00722A94" w:rsidRDefault="005054A1">
      <w:pPr>
        <w:keepLines w:val="0"/>
        <w:ind w:firstLine="0"/>
        <w:jc w:val="left"/>
      </w:pPr>
      <w:r w:rsidRPr="00722A94">
        <w:br w:type="page"/>
      </w:r>
    </w:p>
    <w:p w:rsidR="00741C41" w:rsidRPr="00722A94" w:rsidRDefault="00741C41" w:rsidP="006B7935">
      <w:pPr>
        <w:pStyle w:val="Heading1"/>
        <w:sectPr w:rsidR="00741C41" w:rsidRPr="00722A94" w:rsidSect="00741C41">
          <w:headerReference w:type="default" r:id="rId21"/>
          <w:footerReference w:type="default" r:id="rId22"/>
          <w:pgSz w:w="11906" w:h="16838" w:code="9"/>
          <w:pgMar w:top="1134" w:right="1418" w:bottom="1134" w:left="1418" w:header="567" w:footer="567" w:gutter="0"/>
          <w:cols w:space="1296"/>
          <w:docGrid w:linePitch="360"/>
        </w:sectPr>
      </w:pPr>
      <w:bookmarkStart w:id="128" w:name="_Toc377638129"/>
    </w:p>
    <w:p w:rsidR="006B7935" w:rsidRPr="00722A94" w:rsidRDefault="006B7935" w:rsidP="006B7935">
      <w:pPr>
        <w:pStyle w:val="Heading1"/>
      </w:pPr>
      <w:r w:rsidRPr="00722A94">
        <w:lastRenderedPageBreak/>
        <w:t>Ekonominė aplinka</w:t>
      </w:r>
      <w:bookmarkEnd w:id="128"/>
    </w:p>
    <w:p w:rsidR="006B7935" w:rsidRPr="00722A94" w:rsidRDefault="006B7935" w:rsidP="006B7935">
      <w:pPr>
        <w:pStyle w:val="Aprasymaiirnuorodos"/>
      </w:pPr>
      <w:r w:rsidRPr="00722A94">
        <w:t>Miesto ekonominė plėtra priklauso nuo daugelio tarpusavyje susijusių aplinkos veiksnių. Ji priklauso ne vien tik nuo teritorijų planavimo dokumentų sprendinių, bet ir nuo demografinio potencialo, gyventojų verslumo lygio, miesto geografinės padėties, esamos infrastruktūros išvystymo, investicijų pritraukimo ir verslo skatinimo politikos bei šios politikos įgyvendinimo priemonių. Skirtingai nei planinės ekonomikos atveju, rinkos ekonomikos sąlygomis neįmanoma tiesiogiai įtakoti verslo subjektų plėtros. Verslo subjektai kuriasi bet kurioje teritorijoje, jei joje nėra planuojamos veiklos draudimo arba apribojimų, jų neįmanoma įpareigoti plėstis, pradėti ūkinę veiklą ar šią veiklą nutraukti. Verslo sektoriaus plėtrą labiausiai lemia vidiniai verslo sektoriaus veiksniai, kurie nėra teritorijų bendrojo planavimo objektas.</w:t>
      </w:r>
    </w:p>
    <w:p w:rsidR="006B7935" w:rsidRPr="00722A94" w:rsidRDefault="006B7935" w:rsidP="006B7935">
      <w:pPr>
        <w:pStyle w:val="Aprasymaiirnuorodos"/>
      </w:pPr>
      <w:r w:rsidRPr="00722A94">
        <w:t>Ekonominės miesto aplinkos gerėjimas tikėtinas esant miesto struktūros dalies, socialinės aplinkos, kultūros paveldo, susisiekimo ir inžinerinės infrastruktūros sprendinių kompleksiniam poveikiui. Miesto teritorijos bendrojo plano sprendiniai yra susiję su išoriniais ekonominės aplinkos gerinimo veiksniais, kurie netiesiogiai daro įtaką verslo plėtrai ir investicijų pritraukimui.</w:t>
      </w:r>
    </w:p>
    <w:p w:rsidR="006B7935" w:rsidRPr="00722A94" w:rsidRDefault="006B7935" w:rsidP="006B7935">
      <w:pPr>
        <w:pStyle w:val="Aprasymaiirnuorodos"/>
      </w:pPr>
      <w:r w:rsidRPr="00722A94">
        <w:t>Naujai užstatomų verslo plėtrai skirtų teritorijų mieste nėra daug. Jos, kaip ir ankstesniame bendrajame plane, numatytos ties Vakariniu aplinkkeliu Linkuvoje bei Kazliškiuose ir ties pietrytiniu aplinkkeliu Rokuose. Atsižvelgiant į BP koncepcijos nuostatas, verslo teritorijų vystymas mieste turi būti orientuotas į esamų verslo teritorijų galimą maksimalų panaudojimą. Tokių teritorijų plėtra turi būti vykdoma atsižvelgiant į jose esančių įmonių ekonominį potencialą. Pagrindiniai du būdai plėtoti esamas verslo teritorijas yra teritorijų modernizavimas</w:t>
      </w:r>
      <w:r w:rsidRPr="00722A94">
        <w:rPr>
          <w:rStyle w:val="FootnoteReference"/>
        </w:rPr>
        <w:footnoteReference w:id="9"/>
      </w:r>
      <w:r w:rsidRPr="00722A94">
        <w:t xml:space="preserve"> bei konversija</w:t>
      </w:r>
      <w:r w:rsidRPr="00722A94">
        <w:rPr>
          <w:rStyle w:val="FootnoteReference"/>
        </w:rPr>
        <w:footnoteReference w:id="10"/>
      </w:r>
      <w:r w:rsidRPr="00722A94">
        <w:t>. Modernizavimas gali būti taikomas tiek komercijai skirtoms teritorijoms, tiek pramonės teritorijoms, o teritorijų konversija Kauno miesto atveju yra labiau susijusi su buvusiomis pramoninėmis teritorijomis.</w:t>
      </w:r>
    </w:p>
    <w:p w:rsidR="006B7935" w:rsidRPr="00722A94" w:rsidRDefault="006B7935" w:rsidP="006B7935">
      <w:pPr>
        <w:pStyle w:val="Aprasymaiirnuorodos"/>
      </w:pPr>
      <w:r w:rsidRPr="00722A94">
        <w:t>Konvertuotinos teritorijos mieste – buvusios gamybinės teritorijos, kurios yra apleistos arba  kuriose ryškėja savaiminės konversijos</w:t>
      </w:r>
      <w:r w:rsidRPr="00722A94">
        <w:rPr>
          <w:rStyle w:val="FootnoteReference"/>
        </w:rPr>
        <w:footnoteReference w:id="11"/>
      </w:r>
      <w:r w:rsidRPr="00722A94">
        <w:t xml:space="preserve"> procesai, t. y. didesnė dalis teritorijos ir pastatų jose yra tapę komerciniais arba kitos paskirties, susiformavęs mišrus užstatymas (</w:t>
      </w:r>
      <w:proofErr w:type="spellStart"/>
      <w:r w:rsidRPr="00722A94">
        <w:t>žiūr</w:t>
      </w:r>
      <w:proofErr w:type="spellEnd"/>
      <w:r w:rsidRPr="00722A94">
        <w:t xml:space="preserve">. pagrindinį brėžinį). Bendrajame plane yra pateikiami sprendiniai susiję su tokių pramonės teritorijų konversijos gairėmis. </w:t>
      </w:r>
    </w:p>
    <w:p w:rsidR="006B7935" w:rsidRPr="00722A94" w:rsidRDefault="006B7935" w:rsidP="006B7935">
      <w:pPr>
        <w:pStyle w:val="Heading2"/>
      </w:pPr>
      <w:bookmarkStart w:id="129" w:name="_Toc377638130"/>
      <w:r w:rsidRPr="00722A94">
        <w:t>Pramonė</w:t>
      </w:r>
      <w:bookmarkEnd w:id="129"/>
    </w:p>
    <w:p w:rsidR="006B7935" w:rsidRPr="00722A94" w:rsidRDefault="006B7935" w:rsidP="006B7935">
      <w:pPr>
        <w:pStyle w:val="Aprasymaiirnuorodos"/>
      </w:pPr>
      <w:r w:rsidRPr="00722A94">
        <w:t>Kauno miesto pramonė sudaro apie 20 proc. visos šalies pramonės, o apie ketvirtadalį visų Kauno mieste veikiančių įmonių galima priskirti pramonės sektoriui, t. y. jos veikia apdirbamosios pramonės srityje arba statybų sektoriuje, arba sandėliavimo ir/ar logistikos srityje. Pagal įmonių skaičių, sukuriamų darbo vietų skaičių bei pardavimų apimtis reikšmingiausios miestui yra: maisto pramonė, tekstilės gamybos ir drabužių siuvimo pramonė, baldų pramonė, pagrindinių metalų ir metalo gaminių gamybos pramonė. Minėtose pramonės srityse veikia apie 40 proc. visų miesto gamybos įmonių, jose yra sukurta apie 62 proc. visų gamybos sektoriaus darbo vietų, o šių pramonės sričių bendri pardavimai sudaro net apie 69 proc. visų gamybos sektoriaus pardavimų.</w:t>
      </w:r>
    </w:p>
    <w:p w:rsidR="006B7935" w:rsidRPr="00722A94" w:rsidRDefault="006B7935" w:rsidP="006B7935">
      <w:pPr>
        <w:pStyle w:val="Aprasymaiirnuorodos"/>
      </w:pPr>
      <w:r w:rsidRPr="00722A94">
        <w:lastRenderedPageBreak/>
        <w:t>Detalesnė informacija apie Kauno miesto pramonės sektorių yra pateikta esamos būklės analizėje. Apibendrinant ją galima teigti, kad pramonė yra labai svarbi miesto ūkio dalis, generuojanti daug darbo vietų, kurianti pridėtinę vertę, pritraukianti</w:t>
      </w:r>
      <w:r w:rsidRPr="00722A94">
        <w:rPr>
          <w:rStyle w:val="FootnoteReference"/>
        </w:rPr>
        <w:footnoteReference w:id="12"/>
      </w:r>
      <w:r w:rsidRPr="00722A94">
        <w:t xml:space="preserve"> užsienio investuotojus, todėl turėtų būti siekiama išlaikyti ir kiek įmanoma labiau modernizuoti esamas naudojamas pramonės ir sandėliavimo teritorijas. Konversija labiau turi vykti kaip savaiminis procesas ir tik tokiose buvusiosiose pramoninėse teritorijose (šiuo metu mišraus užstatymo teritorijose), kurios yra apleistos, naudojamos neefektyviai ir kurios yra aplinkosauginiu požiūriu jautriose teritorijose – upių slėniuose. </w:t>
      </w:r>
    </w:p>
    <w:p w:rsidR="00536698" w:rsidRPr="00722A94" w:rsidRDefault="00C446AF" w:rsidP="00536698">
      <w:pPr>
        <w:pStyle w:val="Teiginiai"/>
        <w:tabs>
          <w:tab w:val="clear" w:pos="1164"/>
        </w:tabs>
        <w:ind w:left="426"/>
        <w:rPr>
          <w:strike/>
        </w:rPr>
      </w:pPr>
      <w:r w:rsidRPr="00722A94">
        <w:t>Gamybos ir pramonės plėtrai bendrajame plane numatytos pramonės ir sandėliavimo zonos</w:t>
      </w:r>
      <w:r w:rsidRPr="00722A94">
        <w:rPr>
          <w:b/>
        </w:rPr>
        <w:t xml:space="preserve"> </w:t>
      </w:r>
      <w:r w:rsidRPr="00722A94">
        <w:t xml:space="preserve">Linkuvoje bei Kazliškiuose tarp magistralinio kelio </w:t>
      </w:r>
      <w:r w:rsidR="00536698" w:rsidRPr="00722A94">
        <w:t>„</w:t>
      </w:r>
      <w:r w:rsidRPr="00722A94">
        <w:t>Via Baltica</w:t>
      </w:r>
      <w:r w:rsidR="00536698" w:rsidRPr="00722A94">
        <w:t>“</w:t>
      </w:r>
      <w:r w:rsidRPr="00722A94">
        <w:t xml:space="preserve"> ir Briuselio gatvės. (Komercinių ir pramoninių teritorijų brėžinys).</w:t>
      </w:r>
    </w:p>
    <w:p w:rsidR="006B7935" w:rsidRPr="00722A94" w:rsidRDefault="006B7935" w:rsidP="00536698">
      <w:pPr>
        <w:pStyle w:val="Teiginiai"/>
        <w:tabs>
          <w:tab w:val="clear" w:pos="1164"/>
        </w:tabs>
        <w:ind w:left="426"/>
      </w:pPr>
      <w:r w:rsidRPr="00722A94">
        <w:t>Esamose pramonės</w:t>
      </w:r>
      <w:r w:rsidR="004248C6" w:rsidRPr="00722A94">
        <w:t xml:space="preserve"> ir </w:t>
      </w:r>
      <w:r w:rsidR="00580052" w:rsidRPr="00722A94">
        <w:t>sandėliavimo zonose</w:t>
      </w:r>
      <w:r w:rsidRPr="00722A94">
        <w:t xml:space="preserve"> (Komercinių ir pramoninių teritorijų brėžinys) turi būti vykdoma kokybinė plėtra (teritorijų modernizavimas), gerinant susisiekimo, inžinerinių sistemų būklę, pastatų ir teritorijų estetinį vaizdą, o taip pat vykdant gamybos procesų modernizavimą aplinkosauginiu aspektu. Gamybos plėtra esamose pramonės</w:t>
      </w:r>
      <w:r w:rsidR="00580052" w:rsidRPr="00722A94">
        <w:t xml:space="preserve"> ir sandėliavimo</w:t>
      </w:r>
      <w:r w:rsidRPr="00722A94">
        <w:t xml:space="preserve"> </w:t>
      </w:r>
      <w:r w:rsidR="00B8073D" w:rsidRPr="00722A94">
        <w:t xml:space="preserve">funkcinėse </w:t>
      </w:r>
      <w:r w:rsidR="00580052" w:rsidRPr="00722A94">
        <w:t>zonose</w:t>
      </w:r>
      <w:r w:rsidRPr="00722A94">
        <w:t xml:space="preserve"> vykdoma rekonstruojant, renovuojant esamą infrastruktūrą, galimai tankinant užstatymą išlaikant teritorijai nustatytus </w:t>
      </w:r>
      <w:r w:rsidR="00B8073D" w:rsidRPr="00722A94">
        <w:t>teritorijos naudojimo reglamentus.</w:t>
      </w:r>
    </w:p>
    <w:p w:rsidR="006B7935" w:rsidRPr="00722A94" w:rsidRDefault="006B7935" w:rsidP="00D30BEA">
      <w:pPr>
        <w:pStyle w:val="Teiginiai"/>
        <w:tabs>
          <w:tab w:val="clear" w:pos="1164"/>
        </w:tabs>
        <w:ind w:left="426"/>
      </w:pPr>
      <w:r w:rsidRPr="00722A94">
        <w:t>Bendruoju planu yra skatinamas buvusių gamybinių (pramonės) teritorijų, o šiuo metu</w:t>
      </w:r>
      <w:r w:rsidR="009C47FC" w:rsidRPr="00722A94">
        <w:t xml:space="preserve"> esančių pagrindinio centro ir miesto dalių centrų zonose</w:t>
      </w:r>
      <w:r w:rsidR="00B8073D" w:rsidRPr="00722A94">
        <w:t>,</w:t>
      </w:r>
      <w:r w:rsidRPr="00722A94">
        <w:t xml:space="preserve"> ypač upių slėniuose (Vilijampolėje, Petrašiūnuose, Naujamiestyje</w:t>
      </w:r>
      <w:r w:rsidR="004415ED">
        <w:t xml:space="preserve"> ir kt.</w:t>
      </w:r>
      <w:r w:rsidRPr="00722A94">
        <w:t xml:space="preserve">), savaiminės konversijos procesas. Atsižvelgiant į tai, </w:t>
      </w:r>
      <w:r w:rsidR="00F61EAB" w:rsidRPr="00722A94">
        <w:t xml:space="preserve">miesto dalių centrų zonose </w:t>
      </w:r>
      <w:r w:rsidRPr="00722A94">
        <w:t>naujų pramon</w:t>
      </w:r>
      <w:r w:rsidR="009C47FC" w:rsidRPr="00722A94">
        <w:t>in</w:t>
      </w:r>
      <w:r w:rsidRPr="00722A94">
        <w:t xml:space="preserve">ės paskirties sklypų formavimas yra draudžiamas </w:t>
      </w:r>
      <w:r w:rsidR="00B8073D" w:rsidRPr="00722A94">
        <w:t>ir</w:t>
      </w:r>
      <w:r w:rsidRPr="00722A94">
        <w:t xml:space="preserve"> negalimas </w:t>
      </w:r>
      <w:r w:rsidR="00B8073D" w:rsidRPr="00722A94">
        <w:t xml:space="preserve">esamų </w:t>
      </w:r>
      <w:r w:rsidRPr="00722A94">
        <w:t xml:space="preserve">sklypų </w:t>
      </w:r>
      <w:r w:rsidR="00B8073D" w:rsidRPr="00722A94">
        <w:t xml:space="preserve">naudojimo būdo </w:t>
      </w:r>
      <w:r w:rsidRPr="00722A94">
        <w:t xml:space="preserve">keitimas į pramoninės </w:t>
      </w:r>
      <w:r w:rsidR="00B8073D" w:rsidRPr="00722A94">
        <w:t>ir sandėliavimo objektų teritorijos</w:t>
      </w:r>
      <w:r w:rsidRPr="00722A94">
        <w:t>.</w:t>
      </w:r>
    </w:p>
    <w:p w:rsidR="006B7935" w:rsidRPr="00722A94" w:rsidRDefault="006B7935" w:rsidP="00D30BEA">
      <w:pPr>
        <w:pStyle w:val="Teiginiai"/>
        <w:tabs>
          <w:tab w:val="clear" w:pos="1164"/>
        </w:tabs>
        <w:ind w:left="426"/>
      </w:pPr>
      <w:r w:rsidRPr="00722A94">
        <w:t>Bendruoju planu nustatoma, kad</w:t>
      </w:r>
      <w:r w:rsidR="00195563" w:rsidRPr="00722A94">
        <w:t xml:space="preserve"> miesto dalių centrų zonose</w:t>
      </w:r>
      <w:r w:rsidRPr="00722A94">
        <w:t xml:space="preserve"> esančiuose pramonės paskirties sklypuose gali būti vykdoma gamybinė veikla. Jos galimą plėtrą esamų sklypų ribose nustato teritorijos naudojimo reglamentų reikalavimai (dalis „Miesto struktūra“, skyrius „Teritorijos naudojimo reglamentavimas“) bei veiklos leistinumą reglamentuojantys teisės aktai (higienos normos, L</w:t>
      </w:r>
      <w:r w:rsidR="00B8073D" w:rsidRPr="00722A94">
        <w:t xml:space="preserve">ietuvos </w:t>
      </w:r>
      <w:r w:rsidRPr="00722A94">
        <w:t>R</w:t>
      </w:r>
      <w:r w:rsidR="00B8073D" w:rsidRPr="00722A94">
        <w:t>espublikos</w:t>
      </w:r>
      <w:r w:rsidRPr="00722A94">
        <w:t xml:space="preserve"> </w:t>
      </w:r>
      <w:r w:rsidR="00B8073D" w:rsidRPr="00722A94">
        <w:t>P</w:t>
      </w:r>
      <w:r w:rsidRPr="00722A94">
        <w:t xml:space="preserve">lanuojamos ūkinės veiklos poveikio aplinkai vertinimo įstatymas, TIPK leidimų išdavimą nustatantys teisės aktai ir </w:t>
      </w:r>
      <w:r w:rsidR="00416B2E" w:rsidRPr="00722A94">
        <w:t xml:space="preserve">kiti </w:t>
      </w:r>
      <w:r w:rsidR="00B8073D" w:rsidRPr="00722A94">
        <w:t>aktualūs</w:t>
      </w:r>
      <w:r w:rsidR="00416B2E" w:rsidRPr="00722A94">
        <w:t xml:space="preserve"> teisės aktai</w:t>
      </w:r>
      <w:r w:rsidRPr="00722A94">
        <w:t xml:space="preserve">). </w:t>
      </w:r>
    </w:p>
    <w:p w:rsidR="006B7935" w:rsidRPr="00722A94" w:rsidRDefault="001F0EF7" w:rsidP="00416B2E">
      <w:pPr>
        <w:pStyle w:val="Teiginiai"/>
        <w:tabs>
          <w:tab w:val="clear" w:pos="1164"/>
        </w:tabs>
        <w:ind w:left="426"/>
      </w:pPr>
      <w:r w:rsidRPr="00722A94">
        <w:t>Miesto dalių centrų zonose</w:t>
      </w:r>
      <w:r w:rsidR="006B7935" w:rsidRPr="00722A94">
        <w:t xml:space="preserve"> esančiuose pramoniniuose sklypuose, tęsiant gamybos veiklas, juose esančių įmonių pertvarkymas turi būti kokybinis, t. y. turėtų būti gerinama pastatų būklė, išvaizda, tvarkoma teritorijos infrastruktūra</w:t>
      </w:r>
      <w:r w:rsidR="00195563" w:rsidRPr="00722A94">
        <w:t>, taikomos priemonės</w:t>
      </w:r>
      <w:r w:rsidR="00B8073D" w:rsidRPr="00722A94">
        <w:t>,</w:t>
      </w:r>
      <w:r w:rsidR="00195563" w:rsidRPr="00722A94">
        <w:t xml:space="preserve"> mažinančios </w:t>
      </w:r>
      <w:r w:rsidR="007B6741">
        <w:t>fizinę, cheminę ir kitą aplinkos taršą.</w:t>
      </w:r>
    </w:p>
    <w:p w:rsidR="006B7935" w:rsidRPr="00722A94" w:rsidRDefault="001F0EF7" w:rsidP="00D30BEA">
      <w:pPr>
        <w:pStyle w:val="Teiginiai"/>
        <w:tabs>
          <w:tab w:val="clear" w:pos="1164"/>
        </w:tabs>
        <w:ind w:left="426"/>
      </w:pPr>
      <w:r w:rsidRPr="00722A94">
        <w:t>Miesto dalių centrų zonose</w:t>
      </w:r>
      <w:r w:rsidR="006B7935" w:rsidRPr="00722A94">
        <w:t xml:space="preserve"> esančias pramonės paskirties gamybinių objektų teritorijas jų savininkai turi teisę pakeisti į komercinės paskirties</w:t>
      </w:r>
      <w:r w:rsidRPr="00722A94">
        <w:t xml:space="preserve"> objektų</w:t>
      </w:r>
      <w:r w:rsidR="006B7935" w:rsidRPr="00722A94">
        <w:t xml:space="preserve"> teritorijas, tačiau tokie pakeitimai nėra privalomi. Pakeitus </w:t>
      </w:r>
      <w:r w:rsidR="00B8215A" w:rsidRPr="00722A94">
        <w:t xml:space="preserve">sklypo </w:t>
      </w:r>
      <w:r w:rsidR="006B7935" w:rsidRPr="00722A94">
        <w:t>pramonės</w:t>
      </w:r>
      <w:r w:rsidRPr="00722A94">
        <w:t xml:space="preserve"> </w:t>
      </w:r>
      <w:r w:rsidR="00B8215A" w:rsidRPr="00722A94">
        <w:t xml:space="preserve">ir sandėliavimo naudojimo būdą į kitą leistiną būdą, </w:t>
      </w:r>
      <w:r w:rsidR="006B7935" w:rsidRPr="00722A94">
        <w:t xml:space="preserve">sklypui įsigalioja bendrojo plano nuostata, draudžianti sklypų konversiją į </w:t>
      </w:r>
      <w:r w:rsidRPr="00722A94">
        <w:t>pramonės</w:t>
      </w:r>
      <w:r w:rsidR="006B7935" w:rsidRPr="00722A94">
        <w:t xml:space="preserve"> </w:t>
      </w:r>
      <w:r w:rsidR="00B8215A" w:rsidRPr="00722A94">
        <w:t>ir sandėliavimo objektams statyti skirtus</w:t>
      </w:r>
      <w:r w:rsidR="006B7935" w:rsidRPr="00722A94">
        <w:t xml:space="preserve"> sklypus.</w:t>
      </w:r>
    </w:p>
    <w:p w:rsidR="006B7935" w:rsidRPr="00722A94" w:rsidRDefault="001F0EF7" w:rsidP="00D30BEA">
      <w:pPr>
        <w:pStyle w:val="Teiginiai"/>
        <w:tabs>
          <w:tab w:val="clear" w:pos="1164"/>
        </w:tabs>
        <w:ind w:left="426"/>
      </w:pPr>
      <w:r w:rsidRPr="00722A94">
        <w:t xml:space="preserve">Miesto dalių centrų zonose </w:t>
      </w:r>
      <w:r w:rsidR="006B7935" w:rsidRPr="00722A94">
        <w:t xml:space="preserve">esančių </w:t>
      </w:r>
      <w:r w:rsidRPr="00722A94">
        <w:t>pramonės ir sandėliavimo objektų</w:t>
      </w:r>
      <w:r w:rsidR="006B7935" w:rsidRPr="00722A94">
        <w:t xml:space="preserve"> teritorijų, išsidėsčiusių šalia upių (Petrašiūnuose, Vilijampolėje, Fredoje), konversijos atveju rekomenduojama numatyti priėjimus prie upės, skirtus viešam naudojimui.</w:t>
      </w:r>
    </w:p>
    <w:p w:rsidR="00B8215A" w:rsidRPr="00722A94" w:rsidRDefault="006B7935" w:rsidP="00722A94">
      <w:pPr>
        <w:pStyle w:val="Teiginiai"/>
        <w:tabs>
          <w:tab w:val="clear" w:pos="1164"/>
        </w:tabs>
        <w:ind w:left="426"/>
      </w:pPr>
      <w:r w:rsidRPr="00722A94">
        <w:t>Detalūs gamybos</w:t>
      </w:r>
      <w:r w:rsidR="00B8215A" w:rsidRPr="00722A94">
        <w:t>,</w:t>
      </w:r>
      <w:r w:rsidR="00F61EAB" w:rsidRPr="00722A94">
        <w:t xml:space="preserve"> pramonės</w:t>
      </w:r>
      <w:r w:rsidRPr="00722A94">
        <w:t xml:space="preserve"> </w:t>
      </w:r>
      <w:r w:rsidR="00B8215A" w:rsidRPr="00722A94">
        <w:t xml:space="preserve">ir sandėliavimo </w:t>
      </w:r>
      <w:r w:rsidRPr="00722A94">
        <w:t>objektų plėtros</w:t>
      </w:r>
      <w:r w:rsidR="00056342" w:rsidRPr="00722A94">
        <w:t xml:space="preserve"> ir teritorijų konversijos</w:t>
      </w:r>
      <w:r w:rsidRPr="00722A94">
        <w:t xml:space="preserve"> sprendiniai nėra bendrojo planavimo objektas. </w:t>
      </w:r>
      <w:r w:rsidR="00B8215A" w:rsidRPr="00722A94">
        <w:t>S</w:t>
      </w:r>
      <w:r w:rsidR="00580052" w:rsidRPr="00722A94">
        <w:t>prendiniai</w:t>
      </w:r>
      <w:r w:rsidRPr="00722A94">
        <w:t xml:space="preserve"> </w:t>
      </w:r>
      <w:r w:rsidR="00B8215A" w:rsidRPr="00722A94">
        <w:t>konkretizuojami</w:t>
      </w:r>
      <w:r w:rsidR="00580052" w:rsidRPr="00722A94">
        <w:t xml:space="preserve"> rengiant</w:t>
      </w:r>
      <w:r w:rsidRPr="00722A94">
        <w:t xml:space="preserve"> </w:t>
      </w:r>
      <w:r w:rsidR="00B8215A" w:rsidRPr="00722A94">
        <w:t>detaliuosius planus arba</w:t>
      </w:r>
      <w:r w:rsidR="00F61EAB" w:rsidRPr="00722A94">
        <w:t xml:space="preserve"> </w:t>
      </w:r>
      <w:r w:rsidRPr="00722A94">
        <w:t xml:space="preserve">infrastruktūros plėtros </w:t>
      </w:r>
      <w:r w:rsidR="00B8215A" w:rsidRPr="00722A94">
        <w:t xml:space="preserve">ir statinių </w:t>
      </w:r>
      <w:r w:rsidRPr="00722A94">
        <w:t>techniniu</w:t>
      </w:r>
      <w:r w:rsidR="00580052" w:rsidRPr="00722A94">
        <w:t>s</w:t>
      </w:r>
      <w:r w:rsidRPr="00722A94">
        <w:t xml:space="preserve"> projektu</w:t>
      </w:r>
      <w:r w:rsidR="00580052" w:rsidRPr="00722A94">
        <w:t>s</w:t>
      </w:r>
      <w:r w:rsidRPr="00722A94">
        <w:t xml:space="preserve">. </w:t>
      </w:r>
    </w:p>
    <w:p w:rsidR="006B7935" w:rsidRPr="00722A94" w:rsidRDefault="006B7935" w:rsidP="00722A94">
      <w:pPr>
        <w:pStyle w:val="Teiginiai"/>
        <w:tabs>
          <w:tab w:val="clear" w:pos="1164"/>
        </w:tabs>
        <w:ind w:left="426"/>
      </w:pPr>
      <w:r w:rsidRPr="00722A94">
        <w:lastRenderedPageBreak/>
        <w:t>Kauno LEZ teritorija, esanti šalia miesto ribos, yra svarbi teritorija,</w:t>
      </w:r>
      <w:r w:rsidR="00427E29" w:rsidRPr="00722A94">
        <w:t xml:space="preserve"> kurioje įsikūrusios</w:t>
      </w:r>
      <w:r w:rsidR="001D29BF">
        <w:t>/ kuriasi</w:t>
      </w:r>
      <w:r w:rsidR="00427E29" w:rsidRPr="00722A94">
        <w:t xml:space="preserve"> gamybos, logistikos ir distribucijos, elektronikos ir automatizavimo, maisto pramonės bei formacijos įmonės</w:t>
      </w:r>
      <w:r w:rsidR="00B9098A" w:rsidRPr="00722A94">
        <w:t>, k</w:t>
      </w:r>
      <w:r w:rsidR="00427E29" w:rsidRPr="00722A94">
        <w:t xml:space="preserve">uriose </w:t>
      </w:r>
      <w:r w:rsidRPr="00722A94">
        <w:t>kuriamos darbo vietos Kauno miesto</w:t>
      </w:r>
      <w:r w:rsidR="00427E29" w:rsidRPr="00722A94">
        <w:t xml:space="preserve"> ir Kauno rajono</w:t>
      </w:r>
      <w:r w:rsidRPr="00722A94">
        <w:t xml:space="preserve"> gyventojams. BP numatyta gerinti susisiekimą su šia verslo teritorija užmiestyje. Konkrečios susisiekimo su LEZ infrastruktūros plėtra pateikta Susisiekimo dalies sprendiniuose.</w:t>
      </w:r>
    </w:p>
    <w:p w:rsidR="006B7935" w:rsidRPr="00722A94" w:rsidRDefault="006B7935" w:rsidP="006B7935">
      <w:pPr>
        <w:pStyle w:val="Heading2"/>
      </w:pPr>
      <w:bookmarkStart w:id="130" w:name="_Toc377638131"/>
      <w:r w:rsidRPr="00722A94">
        <w:t>Komercija</w:t>
      </w:r>
      <w:bookmarkEnd w:id="130"/>
    </w:p>
    <w:p w:rsidR="006B7935" w:rsidRPr="00722A94" w:rsidRDefault="006B7935" w:rsidP="006B7935">
      <w:pPr>
        <w:pStyle w:val="Aprasymaiirnuorodos"/>
      </w:pPr>
      <w:r w:rsidRPr="00722A94">
        <w:t xml:space="preserve">BP atveju komercijos sąvoka apima didmeninę ir mažmeninę prekybą, įvairių rūšių paslaugas bei amatus, t. y. smulkių gamintojų veiklą, kurios negalima priskirti pramoninei veiklai. Skirtingai nei pramonės įmonės, komercinės įmonės, nežiūrint tam tikrų jų koncentracijos zonų (ties pagrindinėmis miesto transporto ašimis), neformuoja išskirtinių funkcinių rajonų. Komercinių įmonių yra visose miesto dalyse. Jos yra išsidėstę mišraus užstatymo teritorijose, gyvenamosiose teritorijose, miesto centrų teritorijose, o taip pat pramoniniuose rajonuose. Išskirtine miesto dalimi galima įvardinti tik miesto centrą. Pagal darbo vietų skaičių miesto centras nusileidžia tik </w:t>
      </w:r>
      <w:proofErr w:type="spellStart"/>
      <w:r w:rsidRPr="00722A94">
        <w:t>Naujasodžio</w:t>
      </w:r>
      <w:proofErr w:type="spellEnd"/>
      <w:r w:rsidRPr="00722A94">
        <w:t xml:space="preserve"> pramoniniam rajonui, tačiau, kitaip nei </w:t>
      </w:r>
      <w:proofErr w:type="spellStart"/>
      <w:r w:rsidRPr="00722A94">
        <w:t>Naujasodyje</w:t>
      </w:r>
      <w:proofErr w:type="spellEnd"/>
      <w:r w:rsidRPr="00722A94">
        <w:t>, miesto centre per 90 proc. visų darbo vietų yra sukurta paslaugų ir prekybos sektoriuose.</w:t>
      </w:r>
    </w:p>
    <w:p w:rsidR="006B7935" w:rsidRPr="00722A94" w:rsidRDefault="006B7935" w:rsidP="006B7935">
      <w:pPr>
        <w:pStyle w:val="Aprasymaiirnuorodos"/>
      </w:pPr>
      <w:r w:rsidRPr="00722A94">
        <w:t>Rinkos ekonomikos sąlygomis neįmanoma tiesiogiai įtakoti verslo subjektų, o kartu ir komercinių įmonių plėtros, todėl BP yra pateikiami bendrojo pobūdžio komercijai skirtų teritorijų vystymo sprendiniai.</w:t>
      </w:r>
    </w:p>
    <w:p w:rsidR="006B7935" w:rsidRPr="00722A94" w:rsidRDefault="006B7935" w:rsidP="00D30BEA">
      <w:pPr>
        <w:pStyle w:val="Teiginiai"/>
        <w:tabs>
          <w:tab w:val="clear" w:pos="1164"/>
        </w:tabs>
        <w:ind w:left="426"/>
      </w:pPr>
      <w:r w:rsidRPr="00722A94">
        <w:t xml:space="preserve">Komercijai skirtos teritorijos </w:t>
      </w:r>
      <w:proofErr w:type="spellStart"/>
      <w:r w:rsidRPr="00722A94">
        <w:t>prioritetiškai</w:t>
      </w:r>
      <w:proofErr w:type="spellEnd"/>
      <w:r w:rsidRPr="00722A94">
        <w:t xml:space="preserve"> plėtojamos šalia pagrindinių miesto transporto ašių (Savanorių pr., Raudondvario pl., A. Juozapavičiaus pr., Veiverių g. ir kitų pagrindinių gatvių, pvz., Jonavos g., K. Baršausko g., Baltų pr.</w:t>
      </w:r>
      <w:r w:rsidR="00B9098A" w:rsidRPr="00722A94">
        <w:t>,</w:t>
      </w:r>
      <w:r w:rsidR="00056342" w:rsidRPr="00722A94">
        <w:t xml:space="preserve"> R. Kalantos g.</w:t>
      </w:r>
      <w:r w:rsidRPr="00722A94">
        <w:t>), išlaikant ankstesnio miesto teritorijos bendrojo plano nuostatų reikalavimus.</w:t>
      </w:r>
    </w:p>
    <w:p w:rsidR="006B7935" w:rsidRPr="00722A94" w:rsidRDefault="006B7935" w:rsidP="00D30BEA">
      <w:pPr>
        <w:pStyle w:val="Teiginiai"/>
        <w:tabs>
          <w:tab w:val="clear" w:pos="1164"/>
        </w:tabs>
        <w:ind w:left="426"/>
      </w:pPr>
      <w:r w:rsidRPr="00722A94">
        <w:t xml:space="preserve">Esamų komercijai skirtų teritorijų plėtra orientuojama į kokybinę plėtrą, gerinant infrastruktūros bei jų aplinkos būklę. Kokybinė komercijos objektų plėtra galima rekonstruojant esamą infrastruktūrą, tankinant esamų komercinių teritorijų užstatymą bei užstatant naujus komercijai skirtus sklypus. Tankinant teritorijų užstatymą bei užstatant naujus komercijai skirtus sklypus turi būti išlaikomi tokioms teritorijoms BP nustatyti užstatymo tankio ir užstatymo intensyvumo rodikliai. </w:t>
      </w:r>
    </w:p>
    <w:p w:rsidR="006B7935" w:rsidRPr="00722A94" w:rsidRDefault="006B7935" w:rsidP="00D30BEA">
      <w:pPr>
        <w:pStyle w:val="Teiginiai"/>
        <w:tabs>
          <w:tab w:val="clear" w:pos="1164"/>
        </w:tabs>
        <w:ind w:left="426"/>
      </w:pPr>
      <w:r w:rsidRPr="00722A94">
        <w:t xml:space="preserve">Komercijos objektų plėtra galima </w:t>
      </w:r>
      <w:r w:rsidR="00B9098A" w:rsidRPr="00722A94">
        <w:t xml:space="preserve">miesto pagrindinio centro zonoje, miesto dalių centrų zonose, </w:t>
      </w:r>
      <w:r w:rsidRPr="00722A94">
        <w:t>pramonės</w:t>
      </w:r>
      <w:r w:rsidR="008B068E" w:rsidRPr="00722A94">
        <w:t xml:space="preserve"> ir sandėliavimo</w:t>
      </w:r>
      <w:r w:rsidR="00B9098A" w:rsidRPr="00722A94">
        <w:t xml:space="preserve"> zonose</w:t>
      </w:r>
      <w:r w:rsidRPr="00722A94">
        <w:t xml:space="preserve"> </w:t>
      </w:r>
      <w:r w:rsidR="00B9098A" w:rsidRPr="00722A94">
        <w:t>ir</w:t>
      </w:r>
      <w:r w:rsidRPr="00722A94">
        <w:t xml:space="preserve"> kitose </w:t>
      </w:r>
      <w:r w:rsidR="008B068E" w:rsidRPr="00722A94">
        <w:t>funkcinėse zonose</w:t>
      </w:r>
      <w:r w:rsidRPr="00722A94">
        <w:t xml:space="preserve">, jei tai neprieštarauja nustatytų teritorijų reglamentų (dalis „Miesto struktūra“, skyrius „Teritorijos naudojimo reglamentavimas“) reikalavimams </w:t>
      </w:r>
      <w:r w:rsidR="008B068E" w:rsidRPr="00722A94">
        <w:t>ir</w:t>
      </w:r>
      <w:r w:rsidRPr="00722A94">
        <w:t xml:space="preserve"> yra leistina pagal mieste parengtų specialiųjų planų, kitų teisės aktų (higienos normų, poveikio aplinkai vertinimo įstatymo ir pan.) nuostatas.</w:t>
      </w:r>
    </w:p>
    <w:p w:rsidR="006B7935" w:rsidRPr="00722A94" w:rsidRDefault="006B7935" w:rsidP="006B7935">
      <w:pPr>
        <w:pStyle w:val="Heading2"/>
      </w:pPr>
      <w:bookmarkStart w:id="131" w:name="_Toc358293157"/>
      <w:bookmarkStart w:id="132" w:name="_Toc359221243"/>
      <w:bookmarkStart w:id="133" w:name="_Toc377638132"/>
      <w:r w:rsidRPr="00722A94">
        <w:t>Rekreaci</w:t>
      </w:r>
      <w:bookmarkEnd w:id="131"/>
      <w:bookmarkEnd w:id="132"/>
      <w:r w:rsidRPr="00722A94">
        <w:t>jos vystymas</w:t>
      </w:r>
      <w:bookmarkEnd w:id="133"/>
    </w:p>
    <w:p w:rsidR="006B7935" w:rsidRPr="00722A94" w:rsidRDefault="006B7935" w:rsidP="006B7935">
      <w:pPr>
        <w:pStyle w:val="Aprasymaiirnuorodos"/>
      </w:pPr>
      <w:r w:rsidRPr="00722A94">
        <w:t>BP plane rekreacinė aplinka nėra tapatinama su turizmo sektoriumi. Šiame plane ji apima tik teritorinę dimensiją turinčių viešųjų rekreacijos objektų sistemą. Į šią sistemą nepatenka privataus sektoriaus iniciatyvomis vystomi turizmo, laisvalaikio ir sporto objektai (pvz., viešbučiai, sanatorijos, privatūs sporto aikštynai ir pan.). Verslo, privačių asmenų, privačių asmenų įsteigtų viešųjų juridinių asmenų plėtojama turizmo, laisvalaikio ir sporto infrastruktūra nėra bendrojo plano objektas, nes nėra realių teisinių svertų bendrojo plano sprendiniais įpareigoti privatų sektorių kurti minėtą infrastruktūrą. Prie viešųjų rekreacijos objektų sistemos galima priskirti tik tuos privataus sektoriaus vystomus objektus, kurių plėtojimo iniciatorius yra savivaldybė ir valstybė.</w:t>
      </w:r>
    </w:p>
    <w:p w:rsidR="006B7935" w:rsidRPr="00722A94" w:rsidRDefault="006B7935" w:rsidP="006B7935">
      <w:pPr>
        <w:pStyle w:val="Aprasymaiirnuorodos"/>
      </w:pPr>
      <w:r w:rsidRPr="00722A94">
        <w:t xml:space="preserve">Viešųjų rekreacijos objektų sistemą sudaro šių rekreacijos objektų plotai bei ryšiai tarp jų. Ryšiai </w:t>
      </w:r>
      <w:r w:rsidR="00D751CE" w:rsidRPr="00722A94">
        <w:t>–</w:t>
      </w:r>
      <w:r w:rsidRPr="00722A94">
        <w:t xml:space="preserve"> dviračių takai, vandens transporto trasos ir infrastruktūra (įskaitant prieplaukas) – yra  analizuojami BP susisiekimo sistemos dalyje. Šioje dalyje analizuojami viešieji rekreaciniai ir viešieji su rekreacija susiję objektai: želdynai, rekreaciniai miškai, vandens telkinių pakrantės, viešieji sporto kompleksai, viešosios laisvalaikio ir aktyvaus poilsio infrastruktūros teritorijos. Šioje dalyje taip pat pateikiama informacija tik apie tuos dviračių ir pėsčiųjų takų sprendinius, kurie yra reikalingi išskirtų rekreacinių zonų vidiniams ryšiams užtikrinti.</w:t>
      </w:r>
    </w:p>
    <w:p w:rsidR="006B7935" w:rsidRPr="00722A94" w:rsidRDefault="006B7935" w:rsidP="006B7935">
      <w:pPr>
        <w:pStyle w:val="Aprasymaiirnuorodos"/>
      </w:pPr>
      <w:r w:rsidRPr="00722A94">
        <w:lastRenderedPageBreak/>
        <w:t>Dalis su rekreacinės aplinkos plėtra susijusių sprendinių yra pateikti kitose bendrojo plano dalyse</w:t>
      </w:r>
      <w:ins w:id="134" w:author="Rasa Dziovenaite" w:date="2014-01-08T13:31:00Z">
        <w:r w:rsidRPr="00722A94">
          <w:t>:</w:t>
        </w:r>
      </w:ins>
      <w:r w:rsidRPr="00722A94">
        <w:t xml:space="preserve"> socialinės aplinkos (Kauno kongresų ir parodų rūmų statyba, buriavimo sporto centro statyba), nekilnojamojo kultūros paveldo teritorijų naudojimo ir apsaugos (Kauno tvirtovės statinių  ir kitų kultūros paveldo objektų panaudojimas), susisiekimo (pvz., dviračių takų plėtra), gamtinės aplinkos (miesto aikščių, atliekančių ir rekreacines funkcijas). Šioje dalyje pateikiami tik tie sprendiniai, kurie nedubliuoja kitose BP dalyse pateiktų sprendinių.</w:t>
      </w:r>
    </w:p>
    <w:p w:rsidR="006B7935" w:rsidRPr="00722A94" w:rsidRDefault="006B7935" w:rsidP="006B7935">
      <w:pPr>
        <w:pStyle w:val="Heading3"/>
      </w:pPr>
      <w:bookmarkStart w:id="135" w:name="_Toc358293158"/>
      <w:bookmarkStart w:id="136" w:name="_Toc359221244"/>
      <w:bookmarkStart w:id="137" w:name="_Ref366510773"/>
      <w:bookmarkStart w:id="138" w:name="_Toc377638133"/>
      <w:r w:rsidRPr="00722A94">
        <w:t>Rekreacines funkcijas atliekančios teritorijos</w:t>
      </w:r>
      <w:bookmarkEnd w:id="135"/>
      <w:bookmarkEnd w:id="136"/>
      <w:bookmarkEnd w:id="137"/>
      <w:bookmarkEnd w:id="138"/>
    </w:p>
    <w:p w:rsidR="006B7935" w:rsidRPr="00722A94" w:rsidRDefault="006B7935" w:rsidP="006B7935">
      <w:pPr>
        <w:pStyle w:val="Aprasymaiirnuorodos"/>
      </w:pPr>
      <w:r w:rsidRPr="00722A94">
        <w:t>BP rekreacines funkcijas atliekančios zonos (</w:t>
      </w:r>
      <w:r w:rsidR="00710A85" w:rsidRPr="00722A94">
        <w:fldChar w:fldCharType="begin"/>
      </w:r>
      <w:r w:rsidR="00710A85" w:rsidRPr="00722A94">
        <w:instrText xml:space="preserve"> REF _Ref366247318 \h  \* MERGEFORMAT </w:instrText>
      </w:r>
      <w:r w:rsidR="00710A85" w:rsidRPr="00722A94">
        <w:fldChar w:fldCharType="separate"/>
      </w:r>
      <w:r w:rsidR="00AE2FAC" w:rsidRPr="00722A94">
        <w:rPr>
          <w:noProof/>
        </w:rPr>
        <w:t>10</w:t>
      </w:r>
      <w:r w:rsidR="00AE2FAC" w:rsidRPr="00722A94">
        <w:t xml:space="preserve"> lentelė</w:t>
      </w:r>
      <w:r w:rsidR="00710A85" w:rsidRPr="00722A94">
        <w:fldChar w:fldCharType="end"/>
      </w:r>
      <w:r w:rsidRPr="00722A94">
        <w:t>) apima didžiausią rekreacinį potencialą turinčias miesto teritorijas, t. y. labiausiai rekreacijos tikslais miesto gyventojų lankomas teritorijas, kuriose koncentruojasi poilsio, laisvalaikio, sporto infrastruktūros bei gamtiniai rekreaciniai ištekliai, o taip pat tokį potencialą turinčias, tačiau nepritaikytas arba mažai pritaikytas lankymui teritorijas. Dažnai į tokias zonas patenka ne vienas su rekreacija susijęs viešasis objektas. Šiose zonose BP numatoma plėtoti viešųjų rekreacijos objektų sistemos dalis, kurti ir išlaikyti jose viešąją infrastruktūrą.</w:t>
      </w:r>
    </w:p>
    <w:p w:rsidR="006B7935" w:rsidRPr="00722A94" w:rsidRDefault="006B7935" w:rsidP="006B7935">
      <w:pPr>
        <w:pStyle w:val="Aprasymaiirnuorodos"/>
      </w:pPr>
      <w:r w:rsidRPr="00722A94">
        <w:t>Šalia šių zonų, esant poreikiui, taip pat gali būti privačia iniciatyva vykdoma su turizmo sektoriumi susijusi komercinių paslaugų bei infrastruktūros plėtra. Privataus sektoriaus iniciatyvomis vykdomai komercinių objektų plėtrai konkretūs sprendiniai BP nenumatomi.</w:t>
      </w:r>
    </w:p>
    <w:bookmarkStart w:id="139" w:name="_Ref366247318"/>
    <w:p w:rsidR="006B7935" w:rsidRPr="00722A94" w:rsidRDefault="006B7935" w:rsidP="006B7935">
      <w:pPr>
        <w:pStyle w:val="Caption"/>
        <w:keepNext/>
      </w:pPr>
      <w:r w:rsidRPr="00722A94">
        <w:fldChar w:fldCharType="begin"/>
      </w:r>
      <w:r w:rsidRPr="00722A94">
        <w:instrText xml:space="preserve"> SEQ Lentelė \* ARABIC </w:instrText>
      </w:r>
      <w:r w:rsidRPr="00722A94">
        <w:fldChar w:fldCharType="separate"/>
      </w:r>
      <w:r w:rsidR="00AE2FAC" w:rsidRPr="00722A94">
        <w:rPr>
          <w:noProof/>
        </w:rPr>
        <w:t>10</w:t>
      </w:r>
      <w:r w:rsidRPr="00722A94">
        <w:fldChar w:fldCharType="end"/>
      </w:r>
      <w:r w:rsidRPr="00722A94">
        <w:t xml:space="preserve"> lentelė</w:t>
      </w:r>
      <w:bookmarkEnd w:id="139"/>
      <w:r w:rsidRPr="00722A94">
        <w:t>. Rekreacines funkcijas atliekančios zonos.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363"/>
        <w:gridCol w:w="4038"/>
        <w:gridCol w:w="1276"/>
        <w:gridCol w:w="1639"/>
      </w:tblGrid>
      <w:tr w:rsidR="00722A94" w:rsidRPr="00722A94" w:rsidTr="00722A94">
        <w:trPr>
          <w:tblHeader/>
        </w:trPr>
        <w:tc>
          <w:tcPr>
            <w:tcW w:w="1242" w:type="dxa"/>
          </w:tcPr>
          <w:p w:rsidR="00612899" w:rsidRPr="00722A94" w:rsidRDefault="00612899" w:rsidP="00722A94">
            <w:pPr>
              <w:pStyle w:val="Lentelcentrinislygiavimas"/>
              <w:rPr>
                <w:b/>
              </w:rPr>
            </w:pPr>
            <w:r w:rsidRPr="00722A94">
              <w:rPr>
                <w:b/>
              </w:rPr>
              <w:t>Seniūnija</w:t>
            </w:r>
          </w:p>
        </w:tc>
        <w:tc>
          <w:tcPr>
            <w:tcW w:w="1363" w:type="dxa"/>
          </w:tcPr>
          <w:p w:rsidR="00612899" w:rsidRPr="00722A94" w:rsidRDefault="00612899" w:rsidP="00722A94">
            <w:pPr>
              <w:pStyle w:val="Lentelcentrinislygiavimas"/>
              <w:rPr>
                <w:b/>
              </w:rPr>
            </w:pPr>
            <w:r w:rsidRPr="00722A94">
              <w:rPr>
                <w:b/>
              </w:rPr>
              <w:t>Rekreacinė zona</w:t>
            </w:r>
          </w:p>
        </w:tc>
        <w:tc>
          <w:tcPr>
            <w:tcW w:w="4038" w:type="dxa"/>
          </w:tcPr>
          <w:p w:rsidR="00612899" w:rsidRPr="00722A94" w:rsidRDefault="00612899" w:rsidP="00722A94">
            <w:pPr>
              <w:pStyle w:val="Lentelcentrinislygiavimas"/>
              <w:rPr>
                <w:b/>
              </w:rPr>
            </w:pPr>
            <w:r w:rsidRPr="00722A94">
              <w:rPr>
                <w:b/>
              </w:rPr>
              <w:t>Į zoną patenkantys viešieji rekreaciniai objektai</w:t>
            </w:r>
          </w:p>
        </w:tc>
        <w:tc>
          <w:tcPr>
            <w:tcW w:w="1276" w:type="dxa"/>
          </w:tcPr>
          <w:p w:rsidR="00612899" w:rsidRPr="00722A94" w:rsidRDefault="00612899" w:rsidP="00722A94">
            <w:pPr>
              <w:pStyle w:val="Lentelcentrinislygiavimas"/>
              <w:rPr>
                <w:b/>
              </w:rPr>
            </w:pPr>
            <w:r w:rsidRPr="00722A94">
              <w:rPr>
                <w:b/>
              </w:rPr>
              <w:t>Esamos rekreacijos galimybės</w:t>
            </w:r>
          </w:p>
        </w:tc>
        <w:tc>
          <w:tcPr>
            <w:tcW w:w="1639" w:type="dxa"/>
          </w:tcPr>
          <w:p w:rsidR="00612899" w:rsidRPr="00722A94" w:rsidRDefault="00612899" w:rsidP="00722A94">
            <w:pPr>
              <w:pStyle w:val="Lentelcentrinislygiavimas"/>
              <w:rPr>
                <w:b/>
              </w:rPr>
            </w:pPr>
            <w:r w:rsidRPr="00722A94">
              <w:rPr>
                <w:b/>
              </w:rPr>
              <w:t>Zonos plėtros kryptis</w:t>
            </w:r>
          </w:p>
        </w:tc>
      </w:tr>
      <w:tr w:rsidR="00722A94" w:rsidRPr="00722A94" w:rsidTr="00722A94">
        <w:tc>
          <w:tcPr>
            <w:tcW w:w="1242" w:type="dxa"/>
          </w:tcPr>
          <w:p w:rsidR="00612899" w:rsidRPr="00722A94" w:rsidRDefault="00612899" w:rsidP="00722A94">
            <w:pPr>
              <w:pStyle w:val="Lentelkairinislygiavimas"/>
            </w:pPr>
            <w:r w:rsidRPr="00722A94">
              <w:t>Aleksoto</w:t>
            </w:r>
          </w:p>
        </w:tc>
        <w:tc>
          <w:tcPr>
            <w:tcW w:w="1363" w:type="dxa"/>
          </w:tcPr>
          <w:p w:rsidR="00612899" w:rsidRPr="00722A94" w:rsidRDefault="00612899" w:rsidP="00722A94">
            <w:pPr>
              <w:pStyle w:val="Lentelkairinislygiavimas"/>
            </w:pPr>
            <w:r w:rsidRPr="00722A94">
              <w:t>Aukštosios Fredos (siūloma)</w:t>
            </w:r>
          </w:p>
        </w:tc>
        <w:tc>
          <w:tcPr>
            <w:tcW w:w="4038" w:type="dxa"/>
          </w:tcPr>
          <w:p w:rsidR="00612899" w:rsidRPr="00722A94" w:rsidRDefault="00612899" w:rsidP="00722A94">
            <w:pPr>
              <w:pStyle w:val="Lentelkairinislygiavimas"/>
            </w:pPr>
            <w:r w:rsidRPr="00722A94">
              <w:t xml:space="preserve">Želdynai: Antakalnio parkas, </w:t>
            </w:r>
            <w:r w:rsidRPr="00C11C61">
              <w:t xml:space="preserve">mišku apaugę Nemuno slėnio su </w:t>
            </w:r>
            <w:proofErr w:type="spellStart"/>
            <w:r w:rsidRPr="00C11C61">
              <w:t>atragiu</w:t>
            </w:r>
            <w:proofErr w:type="spellEnd"/>
            <w:r w:rsidRPr="00C11C61">
              <w:t xml:space="preserve"> šlaitai.</w:t>
            </w:r>
          </w:p>
          <w:p w:rsidR="00612899" w:rsidRPr="00722A94" w:rsidRDefault="00612899" w:rsidP="00722A94">
            <w:pPr>
              <w:pStyle w:val="Lentelkairinislygiavimas"/>
            </w:pPr>
            <w:r w:rsidRPr="00722A94">
              <w:t>Laisvalaikio įrenginių kompleksai: treniruoklių zona, futbolo aikštelės įranga (esantys Antakalnio parke).</w:t>
            </w:r>
          </w:p>
          <w:p w:rsidR="00612899" w:rsidRPr="00C11C61" w:rsidRDefault="00612899" w:rsidP="00722A94">
            <w:pPr>
              <w:pStyle w:val="Lentelkairinislygiavimas"/>
            </w:pPr>
            <w:r w:rsidRPr="00C11C61">
              <w:t>Miesto gynybinis kultūros paveldas: Kauno tvirtovės sandėlių kompleksas.</w:t>
            </w:r>
          </w:p>
          <w:p w:rsidR="00612899" w:rsidRPr="00722A94" w:rsidRDefault="00612899" w:rsidP="00722A94">
            <w:pPr>
              <w:pStyle w:val="Lentelkairinislygiavimas"/>
            </w:pPr>
            <w:r w:rsidRPr="00722A94">
              <w:t>Skverai</w:t>
            </w:r>
          </w:p>
        </w:tc>
        <w:tc>
          <w:tcPr>
            <w:tcW w:w="1276" w:type="dxa"/>
          </w:tcPr>
          <w:p w:rsidR="00612899" w:rsidRPr="00722A94" w:rsidRDefault="00612899" w:rsidP="00722A94">
            <w:pPr>
              <w:pStyle w:val="Lentelkairinislygiavimas"/>
            </w:pPr>
            <w:r w:rsidRPr="00722A94">
              <w:t>Blogos (išskyrus Antakalnio parko zoną)</w:t>
            </w:r>
          </w:p>
        </w:tc>
        <w:tc>
          <w:tcPr>
            <w:tcW w:w="1639" w:type="dxa"/>
          </w:tcPr>
          <w:p w:rsidR="00612899" w:rsidRPr="00722A94" w:rsidRDefault="00612899" w:rsidP="00722A94">
            <w:pPr>
              <w:pStyle w:val="Lentelkairinislygiavimas"/>
            </w:pPr>
            <w:r w:rsidRPr="00722A94">
              <w:t>Infrastruktūros kūrimas, jos susiejimas su formuojama visuomenine zona Europos prospekte</w:t>
            </w:r>
          </w:p>
        </w:tc>
      </w:tr>
      <w:tr w:rsidR="00722A94" w:rsidRPr="00722A94" w:rsidTr="00722A94">
        <w:tc>
          <w:tcPr>
            <w:tcW w:w="1242" w:type="dxa"/>
            <w:vMerge w:val="restart"/>
          </w:tcPr>
          <w:p w:rsidR="00612899" w:rsidRPr="00722A94" w:rsidRDefault="00612899" w:rsidP="00722A94">
            <w:pPr>
              <w:pStyle w:val="Lentelkairinislygiavimas"/>
            </w:pPr>
            <w:r w:rsidRPr="00722A94">
              <w:t>Centro</w:t>
            </w:r>
          </w:p>
        </w:tc>
        <w:tc>
          <w:tcPr>
            <w:tcW w:w="1363" w:type="dxa"/>
          </w:tcPr>
          <w:p w:rsidR="00612899" w:rsidRPr="00722A94" w:rsidRDefault="00612899" w:rsidP="00722A94">
            <w:pPr>
              <w:pStyle w:val="Lentelkairinislygiavimas"/>
            </w:pPr>
            <w:r w:rsidRPr="00722A94">
              <w:t>Santakos, Naujamiesčio</w:t>
            </w:r>
          </w:p>
        </w:tc>
        <w:tc>
          <w:tcPr>
            <w:tcW w:w="4038" w:type="dxa"/>
          </w:tcPr>
          <w:p w:rsidR="00612899" w:rsidRPr="00722A94" w:rsidRDefault="00612899" w:rsidP="00722A94">
            <w:pPr>
              <w:pStyle w:val="Lentelkairinislygiavimas"/>
            </w:pPr>
            <w:r w:rsidRPr="00722A94">
              <w:t>Želdynai: Santakos parkas.</w:t>
            </w:r>
          </w:p>
          <w:p w:rsidR="00612899" w:rsidRPr="00722A94" w:rsidRDefault="00612899" w:rsidP="00722A94">
            <w:pPr>
              <w:pStyle w:val="Lentelkairinislygiavimas"/>
            </w:pPr>
            <w:r w:rsidRPr="00722A94">
              <w:t>Vandens telkinių pakrantės : upių pakrantės Nemuno ir Neries santakoje.</w:t>
            </w:r>
          </w:p>
          <w:p w:rsidR="00612899" w:rsidRPr="00722A94" w:rsidRDefault="00612899" w:rsidP="00722A94">
            <w:pPr>
              <w:pStyle w:val="Lentelkairinislygiavimas"/>
            </w:pPr>
            <w:r w:rsidRPr="00722A94">
              <w:t>Sporto kompleksai: stadionas.</w:t>
            </w:r>
          </w:p>
          <w:p w:rsidR="00612899" w:rsidRPr="00722A94" w:rsidRDefault="00612899" w:rsidP="00722A94">
            <w:pPr>
              <w:pStyle w:val="Lentelkairinislygiavimas"/>
            </w:pPr>
            <w:r w:rsidRPr="00722A94">
              <w:t>Laisvalaikio įrenginių kompleksai: treniruoklių zona, vaikų žaidimo įrenginių zona, paplūdimio tinklinio aikštelė (esančios parke).</w:t>
            </w:r>
          </w:p>
          <w:p w:rsidR="00612899" w:rsidRPr="00722A94" w:rsidRDefault="00612899" w:rsidP="00722A94">
            <w:pPr>
              <w:pStyle w:val="Lentelkairinislygiavimas"/>
            </w:pPr>
            <w:r w:rsidRPr="00722A94">
              <w:t>Miesto gynybinis kultūros paveldas: Kauno pilies kompleksas.</w:t>
            </w:r>
          </w:p>
          <w:p w:rsidR="00612899" w:rsidRPr="00722A94" w:rsidRDefault="00612899" w:rsidP="00722A94">
            <w:pPr>
              <w:pStyle w:val="Lentelkairinislygiavimas"/>
            </w:pPr>
            <w:r w:rsidRPr="00722A94">
              <w:t>Pėsčiųjų gatvės aikštės, skverai, viešosios erdvės.</w:t>
            </w:r>
          </w:p>
        </w:tc>
        <w:tc>
          <w:tcPr>
            <w:tcW w:w="1276" w:type="dxa"/>
          </w:tcPr>
          <w:p w:rsidR="00612899" w:rsidRPr="00722A94" w:rsidRDefault="00612899" w:rsidP="00722A94">
            <w:pPr>
              <w:pStyle w:val="Lentelkairinislygiavimas"/>
            </w:pPr>
            <w:r w:rsidRPr="00722A94">
              <w:t>Geros</w:t>
            </w:r>
          </w:p>
        </w:tc>
        <w:tc>
          <w:tcPr>
            <w:tcW w:w="1639" w:type="dxa"/>
          </w:tcPr>
          <w:p w:rsidR="00612899" w:rsidRPr="00722A94" w:rsidRDefault="00612899" w:rsidP="00722A94">
            <w:pPr>
              <w:pStyle w:val="Lentelkairinislygiavimas"/>
            </w:pPr>
            <w:r w:rsidRPr="00722A94">
              <w:t>Infrastruktūros palaikymas, gerinimas</w:t>
            </w:r>
          </w:p>
        </w:tc>
      </w:tr>
      <w:tr w:rsidR="00722A94" w:rsidRPr="00722A94" w:rsidTr="00722A94">
        <w:tc>
          <w:tcPr>
            <w:tcW w:w="1242" w:type="dxa"/>
            <w:vMerge/>
          </w:tcPr>
          <w:p w:rsidR="00612899" w:rsidRPr="00722A94" w:rsidRDefault="00612899" w:rsidP="00722A94">
            <w:pPr>
              <w:pStyle w:val="Lentelkairinislygiavimas"/>
            </w:pPr>
          </w:p>
        </w:tc>
        <w:tc>
          <w:tcPr>
            <w:tcW w:w="1363" w:type="dxa"/>
          </w:tcPr>
          <w:p w:rsidR="00612899" w:rsidRPr="00722A94" w:rsidRDefault="00612899" w:rsidP="00722A94">
            <w:pPr>
              <w:pStyle w:val="Lentelkairinislygiavimas"/>
            </w:pPr>
            <w:r w:rsidRPr="00722A94">
              <w:t>Nemuno salos</w:t>
            </w:r>
          </w:p>
        </w:tc>
        <w:tc>
          <w:tcPr>
            <w:tcW w:w="4038" w:type="dxa"/>
          </w:tcPr>
          <w:p w:rsidR="00612899" w:rsidRPr="00722A94" w:rsidRDefault="00612899" w:rsidP="00722A94">
            <w:pPr>
              <w:pStyle w:val="Lentelkairinislygiavimas"/>
            </w:pPr>
            <w:r w:rsidRPr="00722A94">
              <w:t>Želdynai: Planuojamas salos parkas.</w:t>
            </w:r>
          </w:p>
          <w:p w:rsidR="00612899" w:rsidRPr="00722A94" w:rsidRDefault="00612899" w:rsidP="00722A94">
            <w:pPr>
              <w:pStyle w:val="Lentelkairinislygiavimas"/>
            </w:pPr>
            <w:r w:rsidRPr="00722A94">
              <w:t>Vandens telkinių pakrantės: Nemuno upės pakrantės saloje.</w:t>
            </w:r>
          </w:p>
          <w:p w:rsidR="00612899" w:rsidRPr="00722A94" w:rsidRDefault="00612899" w:rsidP="00722A94">
            <w:pPr>
              <w:pStyle w:val="Lentelkairinislygiavimas"/>
            </w:pPr>
            <w:r w:rsidRPr="00722A94">
              <w:t>Sporto kompleksai: „Žalgirio arena“.</w:t>
            </w:r>
          </w:p>
          <w:p w:rsidR="00612899" w:rsidRPr="00722A94" w:rsidRDefault="00612899" w:rsidP="00722A94">
            <w:pPr>
              <w:pStyle w:val="Lentelkairinislygiavimas"/>
            </w:pPr>
            <w:r w:rsidRPr="00722A94">
              <w:t>Laisvalaikio įrenginių kompleksai: treniruoklių zona, tinklinio aikštelės</w:t>
            </w:r>
            <w:r w:rsidR="00B54CB9">
              <w:t xml:space="preserve"> ir pan.</w:t>
            </w:r>
            <w:r w:rsidRPr="00722A94">
              <w:t>.</w:t>
            </w:r>
          </w:p>
        </w:tc>
        <w:tc>
          <w:tcPr>
            <w:tcW w:w="1276" w:type="dxa"/>
          </w:tcPr>
          <w:p w:rsidR="00612899" w:rsidRPr="00722A94" w:rsidRDefault="00612899" w:rsidP="00722A94">
            <w:pPr>
              <w:pStyle w:val="Lentelkairinislygiavimas"/>
            </w:pPr>
            <w:r w:rsidRPr="00722A94">
              <w:t>Geros</w:t>
            </w:r>
          </w:p>
        </w:tc>
        <w:tc>
          <w:tcPr>
            <w:tcW w:w="1639" w:type="dxa"/>
          </w:tcPr>
          <w:p w:rsidR="00612899" w:rsidRPr="00722A94" w:rsidRDefault="00612899" w:rsidP="00722A94">
            <w:pPr>
              <w:pStyle w:val="Lentelkairinislygiavimas"/>
            </w:pPr>
            <w:r w:rsidRPr="00722A94">
              <w:t>Infrastruktūros gerinimas</w:t>
            </w:r>
          </w:p>
        </w:tc>
      </w:tr>
      <w:tr w:rsidR="00722A94" w:rsidRPr="00722A94" w:rsidTr="00722A94">
        <w:trPr>
          <w:cantSplit/>
        </w:trPr>
        <w:tc>
          <w:tcPr>
            <w:tcW w:w="1242" w:type="dxa"/>
          </w:tcPr>
          <w:p w:rsidR="00612899" w:rsidRPr="00722A94" w:rsidRDefault="00612899" w:rsidP="00722A94">
            <w:pPr>
              <w:pStyle w:val="Lentelkairinislygiavimas"/>
            </w:pPr>
            <w:r w:rsidRPr="00722A94">
              <w:t>Dainavos</w:t>
            </w:r>
          </w:p>
        </w:tc>
        <w:tc>
          <w:tcPr>
            <w:tcW w:w="1363" w:type="dxa"/>
          </w:tcPr>
          <w:p w:rsidR="00612899" w:rsidRPr="00722A94" w:rsidRDefault="00612899" w:rsidP="00722A94">
            <w:pPr>
              <w:pStyle w:val="Lentelkairinislygiavimas"/>
            </w:pPr>
            <w:r w:rsidRPr="00722A94">
              <w:t>Dainavos parko</w:t>
            </w:r>
          </w:p>
        </w:tc>
        <w:tc>
          <w:tcPr>
            <w:tcW w:w="4038" w:type="dxa"/>
          </w:tcPr>
          <w:p w:rsidR="00612899" w:rsidRPr="00722A94" w:rsidRDefault="00612899" w:rsidP="00722A94">
            <w:pPr>
              <w:pStyle w:val="Lentelkairinislygiavimas"/>
            </w:pPr>
            <w:r w:rsidRPr="00722A94">
              <w:t>Želdynai: Dainavos parkas.</w:t>
            </w:r>
          </w:p>
          <w:p w:rsidR="00612899" w:rsidRPr="00722A94" w:rsidRDefault="00612899" w:rsidP="00722A94">
            <w:pPr>
              <w:pStyle w:val="Lentelkairinislygiavimas"/>
            </w:pPr>
            <w:r w:rsidRPr="00722A94">
              <w:t>Laisvalaikio įrenginių kompleksai: treniruoklių zona, vaikų žaidimo įrenginių zona (esančios parke).</w:t>
            </w:r>
          </w:p>
        </w:tc>
        <w:tc>
          <w:tcPr>
            <w:tcW w:w="1276" w:type="dxa"/>
          </w:tcPr>
          <w:p w:rsidR="00612899" w:rsidRPr="00722A94" w:rsidRDefault="00612899" w:rsidP="00722A94">
            <w:pPr>
              <w:pStyle w:val="Lentelkairinislygiavimas"/>
            </w:pPr>
            <w:r w:rsidRPr="00722A94">
              <w:t>Geros</w:t>
            </w:r>
          </w:p>
        </w:tc>
        <w:tc>
          <w:tcPr>
            <w:tcW w:w="1639" w:type="dxa"/>
          </w:tcPr>
          <w:p w:rsidR="00612899" w:rsidRPr="00722A94" w:rsidRDefault="00612899" w:rsidP="00722A94">
            <w:pPr>
              <w:pStyle w:val="Lentelkairinislygiavimas"/>
            </w:pPr>
            <w:r w:rsidRPr="00722A94">
              <w:t>Infrastruktūros palaikymas, gerinimas</w:t>
            </w:r>
          </w:p>
        </w:tc>
      </w:tr>
      <w:tr w:rsidR="00722A94" w:rsidRPr="00722A94" w:rsidTr="00722A94">
        <w:trPr>
          <w:cantSplit/>
        </w:trPr>
        <w:tc>
          <w:tcPr>
            <w:tcW w:w="1242" w:type="dxa"/>
          </w:tcPr>
          <w:p w:rsidR="00612899" w:rsidRPr="00722A94" w:rsidRDefault="00612899" w:rsidP="00722A94">
            <w:pPr>
              <w:pStyle w:val="Lentelkairinislygiavimas"/>
            </w:pPr>
          </w:p>
        </w:tc>
        <w:tc>
          <w:tcPr>
            <w:tcW w:w="1363" w:type="dxa"/>
          </w:tcPr>
          <w:p w:rsidR="00612899" w:rsidRPr="00722A94" w:rsidRDefault="00612899" w:rsidP="00722A94">
            <w:pPr>
              <w:pStyle w:val="Lentelkairinislygiavimas"/>
            </w:pPr>
            <w:r w:rsidRPr="00722A94">
              <w:t>Draugystės parkas</w:t>
            </w:r>
          </w:p>
        </w:tc>
        <w:tc>
          <w:tcPr>
            <w:tcW w:w="4038" w:type="dxa"/>
          </w:tcPr>
          <w:p w:rsidR="00612899" w:rsidRPr="00722A94" w:rsidRDefault="00612899" w:rsidP="00722A94">
            <w:pPr>
              <w:pStyle w:val="Lentelkairinislygiavimas"/>
            </w:pPr>
            <w:r w:rsidRPr="00722A94">
              <w:t>Draugystės parkas</w:t>
            </w:r>
          </w:p>
          <w:p w:rsidR="00612899" w:rsidRPr="00722A94" w:rsidRDefault="00612899" w:rsidP="00722A94">
            <w:pPr>
              <w:pStyle w:val="Lentelkairinislygiavimas"/>
            </w:pPr>
            <w:r w:rsidRPr="00722A94">
              <w:t>Laisvalaikio įrenginių kompleksai: treniruoklių zona, vaikų žaidimo įrenginių zona (esančios parke).</w:t>
            </w:r>
          </w:p>
        </w:tc>
        <w:tc>
          <w:tcPr>
            <w:tcW w:w="1276" w:type="dxa"/>
          </w:tcPr>
          <w:p w:rsidR="00612899" w:rsidRPr="00722A94" w:rsidRDefault="00612899" w:rsidP="00722A94">
            <w:pPr>
              <w:pStyle w:val="Lentelkairinislygiavimas"/>
            </w:pPr>
            <w:r w:rsidRPr="00722A94">
              <w:t>Geros</w:t>
            </w:r>
          </w:p>
        </w:tc>
        <w:tc>
          <w:tcPr>
            <w:tcW w:w="1639" w:type="dxa"/>
          </w:tcPr>
          <w:p w:rsidR="00612899" w:rsidRPr="00722A94" w:rsidRDefault="00612899" w:rsidP="00722A94">
            <w:pPr>
              <w:pStyle w:val="Lentelkairinislygiavimas"/>
            </w:pPr>
            <w:r w:rsidRPr="00722A94">
              <w:t>Infrastruktūros palaikymas, gerinimas</w:t>
            </w:r>
          </w:p>
        </w:tc>
      </w:tr>
      <w:tr w:rsidR="00722A94" w:rsidRPr="00722A94" w:rsidTr="00722A94">
        <w:trPr>
          <w:cantSplit/>
        </w:trPr>
        <w:tc>
          <w:tcPr>
            <w:tcW w:w="1242" w:type="dxa"/>
          </w:tcPr>
          <w:p w:rsidR="00612899" w:rsidRPr="00722A94" w:rsidRDefault="00612899" w:rsidP="00722A94">
            <w:pPr>
              <w:pStyle w:val="Lentelkairinislygiavimas"/>
            </w:pPr>
          </w:p>
        </w:tc>
        <w:tc>
          <w:tcPr>
            <w:tcW w:w="1363" w:type="dxa"/>
          </w:tcPr>
          <w:p w:rsidR="00612899" w:rsidRPr="00722A94" w:rsidRDefault="00612899" w:rsidP="00722A94">
            <w:pPr>
              <w:pStyle w:val="Lentelkairinislygiavimas"/>
            </w:pPr>
            <w:r w:rsidRPr="00722A94">
              <w:t xml:space="preserve">Skverai </w:t>
            </w:r>
          </w:p>
        </w:tc>
        <w:tc>
          <w:tcPr>
            <w:tcW w:w="4038" w:type="dxa"/>
          </w:tcPr>
          <w:p w:rsidR="00612899" w:rsidRPr="00722A94" w:rsidRDefault="00612899" w:rsidP="00722A94">
            <w:pPr>
              <w:pStyle w:val="Lentelkairinislygiavimas"/>
            </w:pPr>
            <w:r w:rsidRPr="00722A94">
              <w:t>Skveras prie V. Krėvės per. 57</w:t>
            </w:r>
          </w:p>
          <w:p w:rsidR="00612899" w:rsidRPr="00722A94" w:rsidRDefault="00612899" w:rsidP="00722A94">
            <w:pPr>
              <w:pStyle w:val="Lentelkairinislygiavimas"/>
            </w:pPr>
            <w:r w:rsidRPr="00722A94">
              <w:t>Skveras p</w:t>
            </w:r>
            <w:r w:rsidR="00637E5D">
              <w:t xml:space="preserve">rie V. </w:t>
            </w:r>
            <w:proofErr w:type="spellStart"/>
            <w:r w:rsidR="00637E5D">
              <w:t>Krėvėsg</w:t>
            </w:r>
            <w:proofErr w:type="spellEnd"/>
            <w:r w:rsidR="00637E5D">
              <w:t>. ir Pramonės pr.</w:t>
            </w:r>
            <w:r w:rsidRPr="00722A94">
              <w:t xml:space="preserve"> sankryžos.</w:t>
            </w:r>
          </w:p>
        </w:tc>
        <w:tc>
          <w:tcPr>
            <w:tcW w:w="1276" w:type="dxa"/>
          </w:tcPr>
          <w:p w:rsidR="00612899" w:rsidRPr="00722A94" w:rsidRDefault="00612899" w:rsidP="00722A94">
            <w:pPr>
              <w:pStyle w:val="Lentelkairinislygiavimas"/>
            </w:pPr>
            <w:r w:rsidRPr="00722A94">
              <w:t>Vidutinės</w:t>
            </w:r>
          </w:p>
        </w:tc>
        <w:tc>
          <w:tcPr>
            <w:tcW w:w="1639" w:type="dxa"/>
          </w:tcPr>
          <w:p w:rsidR="00612899" w:rsidRPr="00722A94" w:rsidRDefault="00612899" w:rsidP="00722A94">
            <w:pPr>
              <w:pStyle w:val="Lentelkairinislygiavimas"/>
            </w:pPr>
            <w:r w:rsidRPr="00722A94">
              <w:t>Infrastruktūros palaikymas, gerinimas</w:t>
            </w:r>
          </w:p>
        </w:tc>
      </w:tr>
      <w:tr w:rsidR="00722A94" w:rsidRPr="00722A94" w:rsidTr="00722A94">
        <w:trPr>
          <w:cantSplit/>
        </w:trPr>
        <w:tc>
          <w:tcPr>
            <w:tcW w:w="1242" w:type="dxa"/>
          </w:tcPr>
          <w:p w:rsidR="00612899" w:rsidRPr="00722A94" w:rsidRDefault="00612899" w:rsidP="00722A94">
            <w:pPr>
              <w:pStyle w:val="Lentelkairinislygiavimas"/>
            </w:pPr>
            <w:proofErr w:type="spellStart"/>
            <w:r w:rsidRPr="00722A94">
              <w:t>Gričiupio</w:t>
            </w:r>
            <w:proofErr w:type="spellEnd"/>
          </w:p>
        </w:tc>
        <w:tc>
          <w:tcPr>
            <w:tcW w:w="1363" w:type="dxa"/>
          </w:tcPr>
          <w:p w:rsidR="00612899" w:rsidRPr="00722A94" w:rsidRDefault="00612899" w:rsidP="00722A94">
            <w:pPr>
              <w:pStyle w:val="Lentelkairinislygiavimas"/>
            </w:pPr>
            <w:proofErr w:type="spellStart"/>
            <w:r w:rsidRPr="00722A94">
              <w:t>Gi</w:t>
            </w:r>
            <w:r w:rsidR="00C11C61">
              <w:t>r</w:t>
            </w:r>
            <w:r w:rsidRPr="00722A94">
              <w:t>stupio</w:t>
            </w:r>
            <w:proofErr w:type="spellEnd"/>
            <w:r w:rsidRPr="00722A94">
              <w:t xml:space="preserve"> parkas</w:t>
            </w:r>
          </w:p>
        </w:tc>
        <w:tc>
          <w:tcPr>
            <w:tcW w:w="4038" w:type="dxa"/>
          </w:tcPr>
          <w:p w:rsidR="00612899" w:rsidRPr="00722A94" w:rsidRDefault="00612899" w:rsidP="00722A94">
            <w:pPr>
              <w:pStyle w:val="Lentelkairinislygiavimas"/>
            </w:pPr>
            <w:proofErr w:type="spellStart"/>
            <w:r w:rsidRPr="00722A94">
              <w:t>Gi</w:t>
            </w:r>
            <w:r w:rsidR="00C11C61">
              <w:t>r</w:t>
            </w:r>
            <w:r w:rsidRPr="00722A94">
              <w:t>stupio</w:t>
            </w:r>
            <w:proofErr w:type="spellEnd"/>
            <w:r w:rsidRPr="00722A94">
              <w:t xml:space="preserve"> parkas</w:t>
            </w:r>
          </w:p>
        </w:tc>
        <w:tc>
          <w:tcPr>
            <w:tcW w:w="1276" w:type="dxa"/>
          </w:tcPr>
          <w:p w:rsidR="00612899" w:rsidRPr="00722A94" w:rsidRDefault="00612899" w:rsidP="00722A94">
            <w:pPr>
              <w:pStyle w:val="Lentelkairinislygiavimas"/>
            </w:pPr>
            <w:r w:rsidRPr="00722A94">
              <w:t>Blogos</w:t>
            </w:r>
          </w:p>
        </w:tc>
        <w:tc>
          <w:tcPr>
            <w:tcW w:w="1639" w:type="dxa"/>
          </w:tcPr>
          <w:p w:rsidR="00612899" w:rsidRPr="00722A94" w:rsidRDefault="00612899" w:rsidP="00722A94">
            <w:pPr>
              <w:pStyle w:val="Lentelkairinislygiavimas"/>
            </w:pPr>
            <w:r w:rsidRPr="00722A94">
              <w:t>Infrastruktūros kūrimas</w:t>
            </w:r>
          </w:p>
        </w:tc>
      </w:tr>
      <w:tr w:rsidR="00722A94" w:rsidRPr="00722A94" w:rsidTr="00722A94">
        <w:trPr>
          <w:cantSplit/>
        </w:trPr>
        <w:tc>
          <w:tcPr>
            <w:tcW w:w="1242" w:type="dxa"/>
          </w:tcPr>
          <w:p w:rsidR="00612899" w:rsidRPr="00722A94" w:rsidRDefault="00612899" w:rsidP="00722A94">
            <w:pPr>
              <w:pStyle w:val="Lentelkairinislygiavimas"/>
            </w:pPr>
          </w:p>
        </w:tc>
        <w:tc>
          <w:tcPr>
            <w:tcW w:w="1363" w:type="dxa"/>
          </w:tcPr>
          <w:p w:rsidR="00612899" w:rsidRPr="00722A94" w:rsidRDefault="00612899" w:rsidP="00722A94">
            <w:pPr>
              <w:pStyle w:val="Lentelkairinislygiavimas"/>
            </w:pPr>
            <w:proofErr w:type="spellStart"/>
            <w:r w:rsidRPr="00722A94">
              <w:t>Gričiupio</w:t>
            </w:r>
            <w:proofErr w:type="spellEnd"/>
            <w:r w:rsidRPr="00722A94">
              <w:t xml:space="preserve"> parkas</w:t>
            </w:r>
          </w:p>
        </w:tc>
        <w:tc>
          <w:tcPr>
            <w:tcW w:w="4038" w:type="dxa"/>
          </w:tcPr>
          <w:p w:rsidR="00612899" w:rsidRPr="00722A94" w:rsidRDefault="00612899" w:rsidP="00722A94">
            <w:pPr>
              <w:pStyle w:val="Lentelkairinislygiavimas"/>
            </w:pPr>
            <w:proofErr w:type="spellStart"/>
            <w:r w:rsidRPr="00722A94">
              <w:t>Gričiupio</w:t>
            </w:r>
            <w:proofErr w:type="spellEnd"/>
            <w:r w:rsidRPr="00722A94">
              <w:t xml:space="preserve"> parkas</w:t>
            </w:r>
          </w:p>
        </w:tc>
        <w:tc>
          <w:tcPr>
            <w:tcW w:w="1276" w:type="dxa"/>
          </w:tcPr>
          <w:p w:rsidR="00612899" w:rsidRPr="00722A94" w:rsidRDefault="00612899" w:rsidP="00722A94">
            <w:pPr>
              <w:pStyle w:val="Lentelkairinislygiavimas"/>
            </w:pPr>
            <w:r w:rsidRPr="00722A94">
              <w:t>Blogos</w:t>
            </w:r>
          </w:p>
        </w:tc>
        <w:tc>
          <w:tcPr>
            <w:tcW w:w="1639" w:type="dxa"/>
          </w:tcPr>
          <w:p w:rsidR="00612899" w:rsidRPr="00722A94" w:rsidRDefault="00612899" w:rsidP="00722A94">
            <w:pPr>
              <w:pStyle w:val="Lentelkairinislygiavimas"/>
            </w:pPr>
            <w:r w:rsidRPr="00722A94">
              <w:t>Infrastruktūros kūrimas</w:t>
            </w:r>
          </w:p>
        </w:tc>
      </w:tr>
      <w:tr w:rsidR="00722A94" w:rsidRPr="00722A94" w:rsidTr="00722A94">
        <w:trPr>
          <w:cantSplit/>
        </w:trPr>
        <w:tc>
          <w:tcPr>
            <w:tcW w:w="1242" w:type="dxa"/>
          </w:tcPr>
          <w:p w:rsidR="00612899" w:rsidRPr="00722A94" w:rsidRDefault="00612899" w:rsidP="00722A94">
            <w:pPr>
              <w:pStyle w:val="Lentelkairinislygiavimas"/>
            </w:pPr>
          </w:p>
        </w:tc>
        <w:tc>
          <w:tcPr>
            <w:tcW w:w="1363" w:type="dxa"/>
          </w:tcPr>
          <w:p w:rsidR="00612899" w:rsidRPr="00722A94" w:rsidRDefault="00612899" w:rsidP="00722A94">
            <w:pPr>
              <w:pStyle w:val="Lentelkairinislygiavimas"/>
            </w:pPr>
            <w:r w:rsidRPr="00722A94">
              <w:t>Kovo 11-tosios parkas</w:t>
            </w:r>
          </w:p>
        </w:tc>
        <w:tc>
          <w:tcPr>
            <w:tcW w:w="4038" w:type="dxa"/>
          </w:tcPr>
          <w:p w:rsidR="00612899" w:rsidRPr="00722A94" w:rsidRDefault="00612899" w:rsidP="00722A94">
            <w:pPr>
              <w:pStyle w:val="Lentelkairinislygiavimas"/>
            </w:pPr>
            <w:r w:rsidRPr="00722A94">
              <w:t>Kovo 11-tosios parkas</w:t>
            </w:r>
          </w:p>
        </w:tc>
        <w:tc>
          <w:tcPr>
            <w:tcW w:w="1276" w:type="dxa"/>
          </w:tcPr>
          <w:p w:rsidR="00612899" w:rsidRPr="00722A94" w:rsidRDefault="00612899" w:rsidP="00722A94">
            <w:pPr>
              <w:pStyle w:val="Lentelkairinislygiavimas"/>
            </w:pPr>
            <w:r w:rsidRPr="00722A94">
              <w:t>Vidutinės</w:t>
            </w:r>
          </w:p>
        </w:tc>
        <w:tc>
          <w:tcPr>
            <w:tcW w:w="1639" w:type="dxa"/>
          </w:tcPr>
          <w:p w:rsidR="00612899" w:rsidRPr="00722A94" w:rsidRDefault="00612899" w:rsidP="00722A94">
            <w:pPr>
              <w:pStyle w:val="Lentelkairinislygiavimas"/>
            </w:pPr>
            <w:r w:rsidRPr="00722A94">
              <w:t>Infrastruktūros gerinimas</w:t>
            </w:r>
          </w:p>
        </w:tc>
      </w:tr>
      <w:tr w:rsidR="00722A94" w:rsidRPr="00722A94" w:rsidTr="00722A94">
        <w:tc>
          <w:tcPr>
            <w:tcW w:w="1242" w:type="dxa"/>
            <w:vMerge w:val="restart"/>
          </w:tcPr>
          <w:p w:rsidR="00612899" w:rsidRPr="00722A94" w:rsidRDefault="00612899" w:rsidP="00722A94">
            <w:pPr>
              <w:pStyle w:val="Lentelkairinislygiavimas"/>
            </w:pPr>
            <w:r w:rsidRPr="00722A94">
              <w:t>Eigulių</w:t>
            </w:r>
          </w:p>
        </w:tc>
        <w:tc>
          <w:tcPr>
            <w:tcW w:w="1363" w:type="dxa"/>
          </w:tcPr>
          <w:p w:rsidR="00612899" w:rsidRPr="00722A94" w:rsidRDefault="00612899" w:rsidP="00722A94">
            <w:pPr>
              <w:pStyle w:val="Lentelkairinislygiavimas"/>
            </w:pPr>
            <w:r w:rsidRPr="00722A94">
              <w:t>Kleboniškio miško parko</w:t>
            </w:r>
          </w:p>
        </w:tc>
        <w:tc>
          <w:tcPr>
            <w:tcW w:w="4038" w:type="dxa"/>
          </w:tcPr>
          <w:p w:rsidR="00612899" w:rsidRPr="00722A94" w:rsidRDefault="00612899" w:rsidP="00722A94">
            <w:pPr>
              <w:pStyle w:val="Lentelkairinislygiavimas"/>
            </w:pPr>
            <w:r w:rsidRPr="00722A94">
              <w:t>Rekreaciniai miškai: Kleboniškio miškas.</w:t>
            </w:r>
          </w:p>
        </w:tc>
        <w:tc>
          <w:tcPr>
            <w:tcW w:w="1276" w:type="dxa"/>
          </w:tcPr>
          <w:p w:rsidR="00612899" w:rsidRPr="00722A94" w:rsidRDefault="00612899" w:rsidP="00722A94">
            <w:pPr>
              <w:pStyle w:val="Lentelkairinislygiavimas"/>
            </w:pPr>
            <w:r w:rsidRPr="00722A94">
              <w:t>Vidutinės</w:t>
            </w:r>
          </w:p>
        </w:tc>
        <w:tc>
          <w:tcPr>
            <w:tcW w:w="1639" w:type="dxa"/>
          </w:tcPr>
          <w:p w:rsidR="00612899" w:rsidRPr="00722A94" w:rsidRDefault="00612899" w:rsidP="00722A94">
            <w:pPr>
              <w:pStyle w:val="Lentelkairinislygiavimas"/>
            </w:pPr>
            <w:r w:rsidRPr="00722A94">
              <w:t>Infrastruktūros gerinimas</w:t>
            </w:r>
          </w:p>
        </w:tc>
      </w:tr>
      <w:tr w:rsidR="00722A94" w:rsidRPr="00722A94" w:rsidTr="00722A94">
        <w:tc>
          <w:tcPr>
            <w:tcW w:w="1242" w:type="dxa"/>
            <w:vMerge/>
          </w:tcPr>
          <w:p w:rsidR="00612899" w:rsidRPr="00722A94" w:rsidRDefault="00612899" w:rsidP="00722A94">
            <w:pPr>
              <w:pStyle w:val="Lentelkairinislygiavimas"/>
            </w:pPr>
          </w:p>
        </w:tc>
        <w:tc>
          <w:tcPr>
            <w:tcW w:w="1363" w:type="dxa"/>
          </w:tcPr>
          <w:p w:rsidR="00612899" w:rsidRPr="00722A94" w:rsidRDefault="00612899" w:rsidP="00722A94">
            <w:pPr>
              <w:pStyle w:val="Lentelkairinislygiavimas"/>
            </w:pPr>
            <w:r w:rsidRPr="00722A94">
              <w:t>Kalniečių parko</w:t>
            </w:r>
          </w:p>
        </w:tc>
        <w:tc>
          <w:tcPr>
            <w:tcW w:w="4038" w:type="dxa"/>
          </w:tcPr>
          <w:p w:rsidR="00612899" w:rsidRPr="00722A94" w:rsidRDefault="00612899" w:rsidP="00722A94">
            <w:pPr>
              <w:pStyle w:val="Lentelkairinislygiavimas"/>
            </w:pPr>
            <w:r w:rsidRPr="00722A94">
              <w:t>Želdynai: Kalniečių parkas.</w:t>
            </w:r>
          </w:p>
          <w:p w:rsidR="00612899" w:rsidRPr="00722A94" w:rsidRDefault="00612899" w:rsidP="00722A94">
            <w:pPr>
              <w:pStyle w:val="Lentelkairinislygiavimas"/>
            </w:pPr>
            <w:r w:rsidRPr="00722A94">
              <w:t>Laisvalaikio įrenginių kompleksai: treniruoklių zona, vaikų žaidimo įrenginių zona (esančios parke), Čečėnijos aikštės poilsio infrastruktūra.</w:t>
            </w:r>
          </w:p>
        </w:tc>
        <w:tc>
          <w:tcPr>
            <w:tcW w:w="1276" w:type="dxa"/>
          </w:tcPr>
          <w:p w:rsidR="00612899" w:rsidRPr="00722A94" w:rsidRDefault="00612899" w:rsidP="00722A94">
            <w:pPr>
              <w:pStyle w:val="Lentelkairinislygiavimas"/>
            </w:pPr>
            <w:r w:rsidRPr="00722A94">
              <w:t>Geros</w:t>
            </w:r>
          </w:p>
        </w:tc>
        <w:tc>
          <w:tcPr>
            <w:tcW w:w="1639" w:type="dxa"/>
          </w:tcPr>
          <w:p w:rsidR="00612899" w:rsidRPr="00722A94" w:rsidRDefault="00612899" w:rsidP="00722A94">
            <w:pPr>
              <w:pStyle w:val="Lentelkairinislygiavimas"/>
            </w:pPr>
            <w:r w:rsidRPr="00722A94">
              <w:t>Infrastruktūros palaikymas, gerinimas</w:t>
            </w:r>
          </w:p>
        </w:tc>
      </w:tr>
      <w:tr w:rsidR="00722A94" w:rsidRPr="00722A94" w:rsidTr="00722A94">
        <w:tc>
          <w:tcPr>
            <w:tcW w:w="1242" w:type="dxa"/>
            <w:vMerge w:val="restart"/>
          </w:tcPr>
          <w:p w:rsidR="00612899" w:rsidRPr="00722A94" w:rsidRDefault="00612899" w:rsidP="00722A94">
            <w:pPr>
              <w:pStyle w:val="Lentelkairinislygiavimas"/>
            </w:pPr>
            <w:r w:rsidRPr="00722A94">
              <w:t>Panemunės</w:t>
            </w:r>
          </w:p>
        </w:tc>
        <w:tc>
          <w:tcPr>
            <w:tcW w:w="1363" w:type="dxa"/>
          </w:tcPr>
          <w:p w:rsidR="00612899" w:rsidRPr="00722A94" w:rsidRDefault="00612899" w:rsidP="00722A94">
            <w:pPr>
              <w:pStyle w:val="Lentelkairinislygiavimas"/>
            </w:pPr>
            <w:r w:rsidRPr="00722A94">
              <w:t>Panemunės šilo parko</w:t>
            </w:r>
          </w:p>
        </w:tc>
        <w:tc>
          <w:tcPr>
            <w:tcW w:w="4038" w:type="dxa"/>
          </w:tcPr>
          <w:p w:rsidR="00612899" w:rsidRPr="00722A94" w:rsidRDefault="00612899" w:rsidP="00722A94">
            <w:pPr>
              <w:pStyle w:val="Lentelkairinislygiavimas"/>
            </w:pPr>
            <w:r w:rsidRPr="00722A94">
              <w:t>Rekreaciniai miškai: Panemunės šilas.</w:t>
            </w:r>
          </w:p>
          <w:p w:rsidR="00612899" w:rsidRPr="00722A94" w:rsidRDefault="00612899" w:rsidP="00722A94">
            <w:pPr>
              <w:pStyle w:val="Lentelkairinislygiavimas"/>
            </w:pPr>
            <w:r w:rsidRPr="00722A94">
              <w:t>Vandens telkinių pakrantės: Nemuno pakrantės.</w:t>
            </w:r>
          </w:p>
          <w:p w:rsidR="00612899" w:rsidRPr="00722A94" w:rsidRDefault="00612899" w:rsidP="00722A94">
            <w:pPr>
              <w:pStyle w:val="Lentelkairinislygiavimas"/>
            </w:pPr>
            <w:r w:rsidRPr="00722A94">
              <w:t>Laisvalaikio įrenginių kompleksai: treniruoklių zona, vaikų žaidimo įrenginių zona, paplūdimio tinklinio aikštelės, krepšinio aikštelės, paplūdimys.</w:t>
            </w:r>
          </w:p>
          <w:p w:rsidR="00612899" w:rsidRPr="00722A94" w:rsidRDefault="00612899" w:rsidP="00722A94">
            <w:pPr>
              <w:pStyle w:val="Lentelkairinislygiavimas"/>
            </w:pPr>
            <w:r w:rsidRPr="00722A94">
              <w:t>Skverai Vaidoto ir Mažosios g. sankryžoje, Gailutės ir Vaidilos g. sankryžoje, Kauno senojo turgaus aikštė prie Vaidoto g. 80</w:t>
            </w:r>
          </w:p>
        </w:tc>
        <w:tc>
          <w:tcPr>
            <w:tcW w:w="1276" w:type="dxa"/>
          </w:tcPr>
          <w:p w:rsidR="00612899" w:rsidRPr="00722A94" w:rsidRDefault="00612899" w:rsidP="00722A94">
            <w:pPr>
              <w:pStyle w:val="Lentelkairinislygiavimas"/>
            </w:pPr>
            <w:r w:rsidRPr="00722A94">
              <w:t>Geros</w:t>
            </w:r>
          </w:p>
        </w:tc>
        <w:tc>
          <w:tcPr>
            <w:tcW w:w="1639" w:type="dxa"/>
          </w:tcPr>
          <w:p w:rsidR="00612899" w:rsidRPr="00722A94" w:rsidRDefault="00612899" w:rsidP="00722A94">
            <w:pPr>
              <w:pStyle w:val="Lentelkairinislygiavimas"/>
            </w:pPr>
            <w:r w:rsidRPr="00722A94">
              <w:t>Infrastruktūros palaikymas, gerinimas</w:t>
            </w:r>
          </w:p>
        </w:tc>
      </w:tr>
      <w:tr w:rsidR="00722A94" w:rsidRPr="00722A94" w:rsidTr="00722A94">
        <w:tc>
          <w:tcPr>
            <w:tcW w:w="1242" w:type="dxa"/>
            <w:vMerge/>
          </w:tcPr>
          <w:p w:rsidR="00612899" w:rsidRPr="00722A94" w:rsidRDefault="00612899" w:rsidP="00722A94">
            <w:pPr>
              <w:pStyle w:val="Lentelkairinislygiavimas"/>
            </w:pPr>
          </w:p>
        </w:tc>
        <w:tc>
          <w:tcPr>
            <w:tcW w:w="1363" w:type="dxa"/>
          </w:tcPr>
          <w:p w:rsidR="00612899" w:rsidRPr="00722A94" w:rsidRDefault="00612899" w:rsidP="00722A94">
            <w:pPr>
              <w:pStyle w:val="Lentelkairinislygiavimas"/>
            </w:pPr>
            <w:r w:rsidRPr="00722A94">
              <w:t>Vaišvydavos</w:t>
            </w:r>
          </w:p>
        </w:tc>
        <w:tc>
          <w:tcPr>
            <w:tcW w:w="4038" w:type="dxa"/>
          </w:tcPr>
          <w:p w:rsidR="00612899" w:rsidRPr="00722A94" w:rsidRDefault="00612899" w:rsidP="00722A94">
            <w:pPr>
              <w:pStyle w:val="Lentelkairinislygiavimas"/>
            </w:pPr>
            <w:r w:rsidRPr="00722A94">
              <w:t>Vandens telkinių pakrantės: Vaišvydavos karjero pakrantė.</w:t>
            </w:r>
          </w:p>
          <w:p w:rsidR="00612899" w:rsidRPr="00722A94" w:rsidRDefault="00612899" w:rsidP="00722A94">
            <w:pPr>
              <w:pStyle w:val="Lentelkairinislygiavimas"/>
            </w:pPr>
            <w:r w:rsidRPr="00722A94">
              <w:t>Laisvalaikio įrenginių kompleksai: paplūdimys (neoficialus).</w:t>
            </w:r>
          </w:p>
        </w:tc>
        <w:tc>
          <w:tcPr>
            <w:tcW w:w="1276" w:type="dxa"/>
          </w:tcPr>
          <w:p w:rsidR="00612899" w:rsidRPr="00722A94" w:rsidRDefault="00612899" w:rsidP="00722A94">
            <w:pPr>
              <w:pStyle w:val="Lentelkairinislygiavimas"/>
            </w:pPr>
            <w:r w:rsidRPr="00722A94">
              <w:t>Patenkinamos</w:t>
            </w:r>
          </w:p>
        </w:tc>
        <w:tc>
          <w:tcPr>
            <w:tcW w:w="1639" w:type="dxa"/>
          </w:tcPr>
          <w:p w:rsidR="00612899" w:rsidRPr="00722A94" w:rsidRDefault="00612899" w:rsidP="00722A94">
            <w:pPr>
              <w:pStyle w:val="Lentelkairinislygiavimas"/>
            </w:pPr>
            <w:r w:rsidRPr="00722A94">
              <w:t>Infrastruktūros kūrimas</w:t>
            </w:r>
          </w:p>
        </w:tc>
      </w:tr>
      <w:tr w:rsidR="00722A94" w:rsidRPr="00722A94" w:rsidTr="00722A94">
        <w:tc>
          <w:tcPr>
            <w:tcW w:w="1242" w:type="dxa"/>
            <w:vMerge w:val="restart"/>
          </w:tcPr>
          <w:p w:rsidR="00612899" w:rsidRPr="00722A94" w:rsidRDefault="00612899" w:rsidP="00722A94">
            <w:pPr>
              <w:pStyle w:val="Lentelkairinislygiavimas"/>
            </w:pPr>
            <w:r w:rsidRPr="00722A94">
              <w:t>Petrašiūnų</w:t>
            </w:r>
          </w:p>
        </w:tc>
        <w:tc>
          <w:tcPr>
            <w:tcW w:w="1363" w:type="dxa"/>
          </w:tcPr>
          <w:p w:rsidR="00612899" w:rsidRPr="00722A94" w:rsidRDefault="00612899" w:rsidP="00722A94">
            <w:pPr>
              <w:pStyle w:val="Lentelkairinislygiavimas"/>
            </w:pPr>
            <w:r w:rsidRPr="00722A94">
              <w:t>Pažaislio šilo</w:t>
            </w:r>
          </w:p>
        </w:tc>
        <w:tc>
          <w:tcPr>
            <w:tcW w:w="4038" w:type="dxa"/>
          </w:tcPr>
          <w:p w:rsidR="00612899" w:rsidRPr="00722A94" w:rsidRDefault="00612899" w:rsidP="00722A94">
            <w:pPr>
              <w:pStyle w:val="Lentelkairinislygiavimas"/>
            </w:pPr>
            <w:r w:rsidRPr="00722A94">
              <w:t>Rekreaciniai miškai: Pažaislio šilas.</w:t>
            </w:r>
          </w:p>
          <w:p w:rsidR="00612899" w:rsidRPr="00722A94" w:rsidRDefault="00612899" w:rsidP="00722A94">
            <w:pPr>
              <w:pStyle w:val="Lentelkairinislygiavimas"/>
            </w:pPr>
            <w:r w:rsidRPr="00722A94">
              <w:t>Vandens telkinių pakrantės: Kauno marių pakrantės.</w:t>
            </w:r>
          </w:p>
          <w:p w:rsidR="00612899" w:rsidRPr="00722A94" w:rsidRDefault="00612899" w:rsidP="00722A94">
            <w:pPr>
              <w:pStyle w:val="Lentelkairinislygiavimas"/>
            </w:pPr>
            <w:r w:rsidRPr="00722A94">
              <w:t>Laisvalaikio įrenginių kompleksai: jachtklubas. treniruoklių zona, vaikų žaidimo įrenginių zona, 2 paplūdimiai</w:t>
            </w:r>
            <w:ins w:id="140" w:author="Rasa Dziovenaite" w:date="2014-01-08T13:44:00Z">
              <w:r w:rsidRPr="00722A94">
                <w:t xml:space="preserve">, </w:t>
              </w:r>
            </w:ins>
            <w:r w:rsidRPr="00722A94">
              <w:t xml:space="preserve"> tinklinio aikštelės ir futbolo aikštelės zona.</w:t>
            </w:r>
          </w:p>
        </w:tc>
        <w:tc>
          <w:tcPr>
            <w:tcW w:w="1276" w:type="dxa"/>
          </w:tcPr>
          <w:p w:rsidR="00612899" w:rsidRPr="00722A94" w:rsidRDefault="00612899" w:rsidP="00722A94">
            <w:pPr>
              <w:pStyle w:val="Lentelkairinislygiavimas"/>
            </w:pPr>
            <w:r w:rsidRPr="00722A94">
              <w:t>Geros</w:t>
            </w:r>
          </w:p>
        </w:tc>
        <w:tc>
          <w:tcPr>
            <w:tcW w:w="1639" w:type="dxa"/>
          </w:tcPr>
          <w:p w:rsidR="00612899" w:rsidRPr="00722A94" w:rsidRDefault="00612899" w:rsidP="00722A94">
            <w:pPr>
              <w:pStyle w:val="Lentelkairinislygiavimas"/>
            </w:pPr>
            <w:r w:rsidRPr="00722A94">
              <w:t>Infrastruktūros palaikymas, gerinimas</w:t>
            </w:r>
          </w:p>
        </w:tc>
      </w:tr>
      <w:tr w:rsidR="00722A94" w:rsidRPr="00722A94" w:rsidTr="00722A94">
        <w:tc>
          <w:tcPr>
            <w:tcW w:w="1242" w:type="dxa"/>
            <w:vMerge/>
          </w:tcPr>
          <w:p w:rsidR="00612899" w:rsidRPr="00722A94" w:rsidRDefault="00612899" w:rsidP="00722A94">
            <w:pPr>
              <w:pStyle w:val="Lentelkairinislygiavimas"/>
            </w:pPr>
          </w:p>
        </w:tc>
        <w:tc>
          <w:tcPr>
            <w:tcW w:w="1363" w:type="dxa"/>
          </w:tcPr>
          <w:p w:rsidR="00612899" w:rsidRPr="00722A94" w:rsidRDefault="00612899" w:rsidP="00722A94">
            <w:pPr>
              <w:pStyle w:val="Lentelkairinislygiavimas"/>
            </w:pPr>
            <w:r w:rsidRPr="00722A94">
              <w:t>Palemono</w:t>
            </w:r>
          </w:p>
        </w:tc>
        <w:tc>
          <w:tcPr>
            <w:tcW w:w="4038" w:type="dxa"/>
          </w:tcPr>
          <w:p w:rsidR="00612899" w:rsidRPr="00722A94" w:rsidRDefault="00612899" w:rsidP="00722A94">
            <w:pPr>
              <w:pStyle w:val="Lentelkairinislygiavimas"/>
            </w:pPr>
            <w:r w:rsidRPr="00722A94">
              <w:t>Rekreaciniai miškai: Palemono miškas.</w:t>
            </w:r>
          </w:p>
          <w:p w:rsidR="00612899" w:rsidRPr="00722A94" w:rsidRDefault="00612899" w:rsidP="00722A94">
            <w:pPr>
              <w:pStyle w:val="Lentelkairinislygiavimas"/>
            </w:pPr>
            <w:r w:rsidRPr="00722A94">
              <w:t>Vandens telkinių pakrantės: Kauno marių pakrantės.</w:t>
            </w:r>
          </w:p>
          <w:p w:rsidR="00612899" w:rsidRPr="00722A94" w:rsidRDefault="00612899" w:rsidP="00722A94">
            <w:pPr>
              <w:pStyle w:val="Lentelkairinislygiavimas"/>
            </w:pPr>
            <w:r w:rsidRPr="00722A94">
              <w:t>Laisvalaikio įrenginių kompleksai: poilsio zona Lakštingalų slėnyje.</w:t>
            </w:r>
          </w:p>
          <w:p w:rsidR="00612899" w:rsidRPr="00722A94" w:rsidRDefault="00612899" w:rsidP="00722A94">
            <w:pPr>
              <w:pStyle w:val="Lentelkairinislygiavimas"/>
            </w:pPr>
            <w:r w:rsidRPr="00722A94">
              <w:t xml:space="preserve">Miesto gynybinis kultūros paveldas: </w:t>
            </w:r>
            <w:proofErr w:type="spellStart"/>
            <w:r w:rsidRPr="00722A94">
              <w:t>Vieškūnų</w:t>
            </w:r>
            <w:proofErr w:type="spellEnd"/>
            <w:r w:rsidRPr="00722A94">
              <w:t xml:space="preserve"> piliakalnis, Palemono gynybinių įtvirtinimų archeologinis draustinis.</w:t>
            </w:r>
          </w:p>
        </w:tc>
        <w:tc>
          <w:tcPr>
            <w:tcW w:w="1276" w:type="dxa"/>
          </w:tcPr>
          <w:p w:rsidR="00612899" w:rsidRPr="00722A94" w:rsidRDefault="00612899" w:rsidP="00722A94">
            <w:pPr>
              <w:pStyle w:val="Lentelkairinislygiavimas"/>
            </w:pPr>
            <w:r w:rsidRPr="00722A94">
              <w:t>Blogos</w:t>
            </w:r>
          </w:p>
        </w:tc>
        <w:tc>
          <w:tcPr>
            <w:tcW w:w="1639" w:type="dxa"/>
          </w:tcPr>
          <w:p w:rsidR="00612899" w:rsidRPr="00722A94" w:rsidRDefault="00612899" w:rsidP="00722A94">
            <w:pPr>
              <w:pStyle w:val="Lentelkairinislygiavimas"/>
            </w:pPr>
            <w:r w:rsidRPr="00722A94">
              <w:t>Infrastruktūros kūrimas</w:t>
            </w:r>
          </w:p>
        </w:tc>
      </w:tr>
      <w:tr w:rsidR="00722A94" w:rsidRPr="00722A94" w:rsidTr="00722A94">
        <w:tc>
          <w:tcPr>
            <w:tcW w:w="1242" w:type="dxa"/>
          </w:tcPr>
          <w:p w:rsidR="00612899" w:rsidRPr="00722A94" w:rsidRDefault="00612899" w:rsidP="00722A94">
            <w:pPr>
              <w:pStyle w:val="Lentelkairinislygiavimas"/>
            </w:pPr>
            <w:r w:rsidRPr="00722A94">
              <w:t>Šančių</w:t>
            </w:r>
          </w:p>
        </w:tc>
        <w:tc>
          <w:tcPr>
            <w:tcW w:w="1363" w:type="dxa"/>
          </w:tcPr>
          <w:p w:rsidR="00612899" w:rsidRPr="00722A94" w:rsidRDefault="00612899" w:rsidP="00722A94">
            <w:pPr>
              <w:pStyle w:val="Lentelkairinislygiavimas"/>
            </w:pPr>
            <w:r w:rsidRPr="00722A94">
              <w:t>Šančių</w:t>
            </w:r>
          </w:p>
        </w:tc>
        <w:tc>
          <w:tcPr>
            <w:tcW w:w="4038" w:type="dxa"/>
          </w:tcPr>
          <w:p w:rsidR="00612899" w:rsidRPr="00722A94" w:rsidRDefault="00612899" w:rsidP="00722A94">
            <w:pPr>
              <w:pStyle w:val="Lentelkairinislygiavimas"/>
            </w:pPr>
            <w:r w:rsidRPr="00722A94">
              <w:t>Rekreaciniai miškai: Aukštųjų Šančių ąžuolynas.</w:t>
            </w:r>
          </w:p>
          <w:p w:rsidR="00612899" w:rsidRPr="00722A94" w:rsidRDefault="00612899" w:rsidP="00722A94">
            <w:pPr>
              <w:pStyle w:val="Lentelkairinislygiavimas"/>
            </w:pPr>
            <w:r w:rsidRPr="00722A94">
              <w:t>Vandens telkinių pakrantės: Nemuno upės pakrantės (nuo Švenčionių g. iki Nemuno krantinės).</w:t>
            </w:r>
          </w:p>
          <w:p w:rsidR="00612899" w:rsidRPr="00722A94" w:rsidRDefault="00612899" w:rsidP="00722A94">
            <w:pPr>
              <w:pStyle w:val="Lentelkairinislygiavimas"/>
            </w:pPr>
            <w:r w:rsidRPr="00722A94">
              <w:t>Laisvalaikio įrenginių kompleksai: lauko treniruoklių zona.</w:t>
            </w:r>
          </w:p>
          <w:p w:rsidR="00612899" w:rsidRPr="00722A94" w:rsidRDefault="00612899" w:rsidP="00722A94">
            <w:pPr>
              <w:pStyle w:val="Lentelkairinislygiavimas"/>
            </w:pPr>
            <w:r w:rsidRPr="00722A94">
              <w:t>Miesto gynybinis kultūros paveldas: Aukštųjų Šančių piliakalnis.</w:t>
            </w:r>
          </w:p>
        </w:tc>
        <w:tc>
          <w:tcPr>
            <w:tcW w:w="1276" w:type="dxa"/>
          </w:tcPr>
          <w:p w:rsidR="00612899" w:rsidRPr="00722A94" w:rsidRDefault="00612899" w:rsidP="00722A94">
            <w:pPr>
              <w:pStyle w:val="Lentelkairinislygiavimas"/>
            </w:pPr>
            <w:r w:rsidRPr="00722A94">
              <w:t>Patenkinamos</w:t>
            </w:r>
          </w:p>
        </w:tc>
        <w:tc>
          <w:tcPr>
            <w:tcW w:w="1639" w:type="dxa"/>
          </w:tcPr>
          <w:p w:rsidR="00612899" w:rsidRPr="00722A94" w:rsidRDefault="00612899" w:rsidP="00722A94">
            <w:pPr>
              <w:pStyle w:val="Lentelkairinislygiavimas"/>
            </w:pPr>
            <w:r w:rsidRPr="00722A94">
              <w:t>Infrastruktūros gerinimas</w:t>
            </w:r>
          </w:p>
        </w:tc>
      </w:tr>
      <w:tr w:rsidR="00722A94" w:rsidRPr="00722A94" w:rsidTr="00722A94">
        <w:tc>
          <w:tcPr>
            <w:tcW w:w="1242" w:type="dxa"/>
          </w:tcPr>
          <w:p w:rsidR="00612899" w:rsidRPr="00722A94" w:rsidRDefault="00612899" w:rsidP="00722A94">
            <w:pPr>
              <w:pStyle w:val="Lentelkairinislygiavimas"/>
            </w:pPr>
            <w:r w:rsidRPr="00722A94">
              <w:t>Šilainių</w:t>
            </w:r>
          </w:p>
        </w:tc>
        <w:tc>
          <w:tcPr>
            <w:tcW w:w="1363" w:type="dxa"/>
          </w:tcPr>
          <w:p w:rsidR="00612899" w:rsidRPr="00722A94" w:rsidRDefault="00612899" w:rsidP="00722A94">
            <w:pPr>
              <w:pStyle w:val="Lentelkairinislygiavimas"/>
            </w:pPr>
            <w:r w:rsidRPr="00722A94">
              <w:t>Veršvų</w:t>
            </w:r>
          </w:p>
        </w:tc>
        <w:tc>
          <w:tcPr>
            <w:tcW w:w="4038" w:type="dxa"/>
          </w:tcPr>
          <w:p w:rsidR="00612899" w:rsidRPr="00722A94" w:rsidRDefault="00612899" w:rsidP="00722A94">
            <w:pPr>
              <w:pStyle w:val="Lentelkairinislygiavimas"/>
            </w:pPr>
            <w:r w:rsidRPr="00722A94">
              <w:t xml:space="preserve">Želdynai: </w:t>
            </w:r>
            <w:proofErr w:type="spellStart"/>
            <w:r w:rsidRPr="00722A94">
              <w:t>Veršvos</w:t>
            </w:r>
            <w:proofErr w:type="spellEnd"/>
            <w:r w:rsidRPr="00722A94">
              <w:t xml:space="preserve"> kraštovaizdžio draustinis.</w:t>
            </w:r>
          </w:p>
          <w:p w:rsidR="00612899" w:rsidRPr="00722A94" w:rsidRDefault="00612899" w:rsidP="00722A94">
            <w:pPr>
              <w:pStyle w:val="Lentelkairinislygiavimas"/>
            </w:pPr>
            <w:r w:rsidRPr="00722A94">
              <w:t>Santarvės parkas</w:t>
            </w:r>
          </w:p>
          <w:p w:rsidR="00612899" w:rsidRPr="00722A94" w:rsidRDefault="00612899" w:rsidP="00722A94">
            <w:pPr>
              <w:pStyle w:val="Lentelkairinislygiavimas"/>
            </w:pPr>
          </w:p>
        </w:tc>
        <w:tc>
          <w:tcPr>
            <w:tcW w:w="1276" w:type="dxa"/>
          </w:tcPr>
          <w:p w:rsidR="00612899" w:rsidRPr="00722A94" w:rsidRDefault="00612899" w:rsidP="00722A94">
            <w:pPr>
              <w:pStyle w:val="Lentelkairinislygiavimas"/>
            </w:pPr>
            <w:r w:rsidRPr="00722A94">
              <w:t>Blogos</w:t>
            </w:r>
          </w:p>
        </w:tc>
        <w:tc>
          <w:tcPr>
            <w:tcW w:w="1639" w:type="dxa"/>
          </w:tcPr>
          <w:p w:rsidR="00612899" w:rsidRPr="00722A94" w:rsidRDefault="00612899" w:rsidP="00722A94">
            <w:pPr>
              <w:pStyle w:val="Lentelkairinislygiavimas"/>
            </w:pPr>
            <w:r w:rsidRPr="00722A94">
              <w:t>Infrastruktūros kūrimas</w:t>
            </w:r>
          </w:p>
        </w:tc>
      </w:tr>
      <w:tr w:rsidR="00722A94" w:rsidRPr="00722A94" w:rsidTr="00722A94">
        <w:tc>
          <w:tcPr>
            <w:tcW w:w="1242" w:type="dxa"/>
            <w:vMerge w:val="restart"/>
          </w:tcPr>
          <w:p w:rsidR="00612899" w:rsidRPr="00722A94" w:rsidRDefault="00612899" w:rsidP="00722A94">
            <w:pPr>
              <w:pStyle w:val="Lentelkairinislygiavimas"/>
            </w:pPr>
            <w:r w:rsidRPr="00722A94">
              <w:t>Vilijampolės</w:t>
            </w:r>
          </w:p>
        </w:tc>
        <w:tc>
          <w:tcPr>
            <w:tcW w:w="1363" w:type="dxa"/>
          </w:tcPr>
          <w:p w:rsidR="00612899" w:rsidRPr="00722A94" w:rsidRDefault="00612899" w:rsidP="00722A94">
            <w:pPr>
              <w:pStyle w:val="Lentelkairinislygiavimas"/>
            </w:pPr>
            <w:r w:rsidRPr="00722A94">
              <w:t>Lampėdžių</w:t>
            </w:r>
          </w:p>
        </w:tc>
        <w:tc>
          <w:tcPr>
            <w:tcW w:w="4038" w:type="dxa"/>
          </w:tcPr>
          <w:p w:rsidR="00612899" w:rsidRPr="00722A94" w:rsidRDefault="00612899" w:rsidP="00722A94">
            <w:pPr>
              <w:pStyle w:val="Lentelkairinislygiavimas"/>
            </w:pPr>
            <w:r w:rsidRPr="00722A94">
              <w:t>Rekreaciniai miškai: Lampėdžių miškas.</w:t>
            </w:r>
          </w:p>
          <w:p w:rsidR="00612899" w:rsidRPr="00722A94" w:rsidRDefault="00612899" w:rsidP="00722A94">
            <w:pPr>
              <w:pStyle w:val="Lentelkairinislygiavimas"/>
            </w:pPr>
            <w:r w:rsidRPr="00722A94">
              <w:t>Vandens telkinių pakrantės: Lampėdžio ir Nemuno upės pakrantės.</w:t>
            </w:r>
          </w:p>
          <w:p w:rsidR="00612899" w:rsidRPr="00722A94" w:rsidRDefault="00612899" w:rsidP="00722A94">
            <w:pPr>
              <w:pStyle w:val="Lentelkairinislygiavimas"/>
            </w:pPr>
            <w:r w:rsidRPr="00722A94">
              <w:t>Sporto kompleksai: Kauno irklavimo sporto mokyklos infrastruktūra.</w:t>
            </w:r>
          </w:p>
          <w:p w:rsidR="00612899" w:rsidRPr="00722A94" w:rsidRDefault="00612899" w:rsidP="00722A94">
            <w:pPr>
              <w:pStyle w:val="Lentelkairinislygiavimas"/>
            </w:pPr>
            <w:r w:rsidRPr="00722A94">
              <w:t>Laisvalaikio įrenginių kompleksai: paplūdimys</w:t>
            </w:r>
            <w:ins w:id="141" w:author="Rasa Dziovenaite" w:date="2014-01-08T13:46:00Z">
              <w:r w:rsidRPr="00722A94">
                <w:t xml:space="preserve">, </w:t>
              </w:r>
            </w:ins>
            <w:r w:rsidRPr="00722A94">
              <w:t xml:space="preserve"> treniruoklių zona, vaikų žaidimo įrenginių zona, kempingas, sporto aikštynų zona.</w:t>
            </w:r>
          </w:p>
        </w:tc>
        <w:tc>
          <w:tcPr>
            <w:tcW w:w="1276" w:type="dxa"/>
          </w:tcPr>
          <w:p w:rsidR="00612899" w:rsidRPr="00722A94" w:rsidRDefault="00612899" w:rsidP="00722A94">
            <w:pPr>
              <w:pStyle w:val="Lentelkairinislygiavimas"/>
            </w:pPr>
            <w:r w:rsidRPr="00722A94">
              <w:t>Geros</w:t>
            </w:r>
          </w:p>
        </w:tc>
        <w:tc>
          <w:tcPr>
            <w:tcW w:w="1639" w:type="dxa"/>
          </w:tcPr>
          <w:p w:rsidR="00612899" w:rsidRPr="00722A94" w:rsidRDefault="00612899" w:rsidP="00722A94">
            <w:pPr>
              <w:pStyle w:val="Lentelkairinislygiavimas"/>
            </w:pPr>
            <w:r w:rsidRPr="00722A94">
              <w:t>Infrastruktūros palaikymas, gerinimas</w:t>
            </w:r>
          </w:p>
        </w:tc>
      </w:tr>
      <w:tr w:rsidR="00722A94" w:rsidRPr="00722A94" w:rsidTr="00722A94">
        <w:tc>
          <w:tcPr>
            <w:tcW w:w="1242" w:type="dxa"/>
            <w:vMerge/>
          </w:tcPr>
          <w:p w:rsidR="00612899" w:rsidRPr="00722A94" w:rsidRDefault="00612899" w:rsidP="00722A94">
            <w:pPr>
              <w:pStyle w:val="Lentelkairinislygiavimas"/>
            </w:pPr>
          </w:p>
        </w:tc>
        <w:tc>
          <w:tcPr>
            <w:tcW w:w="1363" w:type="dxa"/>
          </w:tcPr>
          <w:p w:rsidR="00612899" w:rsidRPr="00722A94" w:rsidRDefault="00612899" w:rsidP="00722A94">
            <w:pPr>
              <w:pStyle w:val="Lentelkairinislygiavimas"/>
            </w:pPr>
            <w:r w:rsidRPr="00722A94">
              <w:t>Neries krantinės parko</w:t>
            </w:r>
          </w:p>
        </w:tc>
        <w:tc>
          <w:tcPr>
            <w:tcW w:w="4038" w:type="dxa"/>
          </w:tcPr>
          <w:p w:rsidR="00612899" w:rsidRPr="00722A94" w:rsidRDefault="00612899" w:rsidP="00722A94">
            <w:pPr>
              <w:pStyle w:val="Lentelkairinislygiavimas"/>
            </w:pPr>
            <w:r w:rsidRPr="00722A94">
              <w:t>Želdynai: Neries krantinės parkas</w:t>
            </w:r>
            <w:ins w:id="142" w:author="Rasa Dziovenaite" w:date="2014-01-08T13:47:00Z">
              <w:r w:rsidRPr="00722A94">
                <w:t xml:space="preserve">, </w:t>
              </w:r>
            </w:ins>
            <w:r w:rsidRPr="00722A94">
              <w:t xml:space="preserve"> Sąjungos aikštė.</w:t>
            </w:r>
          </w:p>
          <w:p w:rsidR="00612899" w:rsidRPr="00722A94" w:rsidRDefault="00612899" w:rsidP="00722A94">
            <w:pPr>
              <w:pStyle w:val="Lentelkairinislygiavimas"/>
            </w:pPr>
            <w:r w:rsidRPr="00722A94">
              <w:t>Vandens telkinių pakrantės: Neries upės pakrantės.</w:t>
            </w:r>
          </w:p>
          <w:p w:rsidR="00612899" w:rsidRPr="00722A94" w:rsidRDefault="00612899" w:rsidP="00722A94">
            <w:pPr>
              <w:pStyle w:val="Lentelkairinislygiavimas"/>
            </w:pPr>
            <w:r w:rsidRPr="00722A94">
              <w:t>Sporto kompleksai: Kauno futbolo mokyklos stadionas.</w:t>
            </w:r>
          </w:p>
        </w:tc>
        <w:tc>
          <w:tcPr>
            <w:tcW w:w="1276" w:type="dxa"/>
          </w:tcPr>
          <w:p w:rsidR="00612899" w:rsidRPr="00722A94" w:rsidRDefault="00612899" w:rsidP="00722A94">
            <w:pPr>
              <w:pStyle w:val="Lentelkairinislygiavimas"/>
            </w:pPr>
            <w:r w:rsidRPr="00722A94">
              <w:t>Vidutinės</w:t>
            </w:r>
          </w:p>
        </w:tc>
        <w:tc>
          <w:tcPr>
            <w:tcW w:w="1639" w:type="dxa"/>
          </w:tcPr>
          <w:p w:rsidR="00612899" w:rsidRPr="00722A94" w:rsidRDefault="00612899" w:rsidP="00722A94">
            <w:pPr>
              <w:pStyle w:val="Lentelkairinislygiavimas"/>
            </w:pPr>
            <w:r w:rsidRPr="00722A94">
              <w:t>Infrastruktūros kūrimas</w:t>
            </w:r>
          </w:p>
        </w:tc>
      </w:tr>
      <w:tr w:rsidR="00722A94" w:rsidRPr="00722A94" w:rsidTr="00722A94">
        <w:tc>
          <w:tcPr>
            <w:tcW w:w="1242" w:type="dxa"/>
          </w:tcPr>
          <w:p w:rsidR="00612899" w:rsidRPr="00722A94" w:rsidRDefault="00612899" w:rsidP="00722A94">
            <w:pPr>
              <w:pStyle w:val="Lentelkairinislygiavimas"/>
            </w:pPr>
            <w:r w:rsidRPr="00722A94">
              <w:t>Žaliakalnio</w:t>
            </w:r>
          </w:p>
        </w:tc>
        <w:tc>
          <w:tcPr>
            <w:tcW w:w="1363" w:type="dxa"/>
          </w:tcPr>
          <w:p w:rsidR="00612899" w:rsidRPr="00722A94" w:rsidRDefault="00612899" w:rsidP="00722A94">
            <w:pPr>
              <w:pStyle w:val="Lentelkairinislygiavimas"/>
            </w:pPr>
            <w:r w:rsidRPr="00722A94">
              <w:t>Ąžuolyno parko</w:t>
            </w:r>
          </w:p>
        </w:tc>
        <w:tc>
          <w:tcPr>
            <w:tcW w:w="4038" w:type="dxa"/>
          </w:tcPr>
          <w:p w:rsidR="00612899" w:rsidRPr="00722A94" w:rsidRDefault="00612899" w:rsidP="00722A94">
            <w:pPr>
              <w:pStyle w:val="Lentelkairinislygiavimas"/>
            </w:pPr>
            <w:r w:rsidRPr="00722A94">
              <w:t>Želdynai: Ąžuolyno parkas, Vytauto parkas .</w:t>
            </w:r>
          </w:p>
          <w:p w:rsidR="00612899" w:rsidRPr="00722A94" w:rsidRDefault="00612899" w:rsidP="00722A94">
            <w:pPr>
              <w:pStyle w:val="Lentelkairinislygiavimas"/>
            </w:pPr>
            <w:r w:rsidRPr="00722A94">
              <w:t>Sporto kompleksai: S. Dariaus ir S. Girėno ir LKKA sporto kompleksas (stadionas, sporto halė, aikštynai).</w:t>
            </w:r>
          </w:p>
          <w:p w:rsidR="00612899" w:rsidRPr="00722A94" w:rsidRDefault="00612899" w:rsidP="00722A94">
            <w:pPr>
              <w:pStyle w:val="Lentelkairinislygiavimas"/>
            </w:pPr>
            <w:r w:rsidRPr="00722A94">
              <w:t>Laisvalaikio įrenginių kompleksai: treniruoklių zona</w:t>
            </w:r>
            <w:ins w:id="143" w:author="Rasa Dziovenaite" w:date="2014-01-08T13:47:00Z">
              <w:r w:rsidRPr="00722A94">
                <w:t xml:space="preserve"> </w:t>
              </w:r>
            </w:ins>
            <w:r w:rsidRPr="00722A94">
              <w:t>(Ąžuolyne), žaidimo įrenginių zona (Vytauto parke), Dainų slėnis, zoologijos sodas.</w:t>
            </w:r>
          </w:p>
        </w:tc>
        <w:tc>
          <w:tcPr>
            <w:tcW w:w="1276" w:type="dxa"/>
          </w:tcPr>
          <w:p w:rsidR="00612899" w:rsidRPr="00722A94" w:rsidRDefault="00612899" w:rsidP="00722A94">
            <w:pPr>
              <w:pStyle w:val="Lentelkairinislygiavimas"/>
            </w:pPr>
            <w:r w:rsidRPr="00722A94">
              <w:t>Geros</w:t>
            </w:r>
          </w:p>
        </w:tc>
        <w:tc>
          <w:tcPr>
            <w:tcW w:w="1639" w:type="dxa"/>
          </w:tcPr>
          <w:p w:rsidR="00612899" w:rsidRPr="00722A94" w:rsidRDefault="00612899" w:rsidP="00722A94">
            <w:pPr>
              <w:pStyle w:val="Lentelkairinislygiavimas"/>
            </w:pPr>
            <w:r w:rsidRPr="00722A94">
              <w:t>Infrastruktūros palaikymas, gerinimas</w:t>
            </w:r>
          </w:p>
        </w:tc>
      </w:tr>
    </w:tbl>
    <w:p w:rsidR="00612899" w:rsidRPr="00722A94" w:rsidRDefault="00612899" w:rsidP="00612899"/>
    <w:p w:rsidR="006B7935" w:rsidRPr="00722A94" w:rsidRDefault="006B7935" w:rsidP="00D30BEA">
      <w:pPr>
        <w:pStyle w:val="Teiginiai"/>
        <w:tabs>
          <w:tab w:val="clear" w:pos="1164"/>
        </w:tabs>
        <w:ind w:left="426"/>
      </w:pPr>
      <w:r w:rsidRPr="00722A94">
        <w:t xml:space="preserve">BP numatoma: atnaujinti ir išplėsti rekreacinės paskirties mažosios architektūros objektus Kleboniškio miško parko rekreacinėje zonoje (suoliukus, šiukšliadėžes, pavėsines), Ąžuolyno parko rekreacinėje zonoje (suoliukus, šiukšliadėžes), </w:t>
      </w:r>
      <w:r w:rsidR="00C11C61" w:rsidRPr="00AE2727">
        <w:t xml:space="preserve">Panemunės šilo rekreacinėje zonoje (suoliukus, šiukšliadėžes, pavėsines), </w:t>
      </w:r>
      <w:r w:rsidRPr="00722A94">
        <w:t>Pažaislio šilo rekreacinėje zonoje (suoliukus, šiukšliadėžes); įrengti rekreacinės paskirties mažosios architektūros objektus Palemono rekreacinėje zonoje (suoliukus, šiukšliadėžes)</w:t>
      </w:r>
      <w:r w:rsidR="00C11C61" w:rsidRPr="00AE2727">
        <w:t>; atnaujinti bei prižiūrėti rekreacinės paskirties mažosios architektūros objektus (suoliukus, šiukšliadėžes) Kalniečių, Dainavos, Santakos, Neries krantinės parkų rekreacinėse zonose</w:t>
      </w:r>
      <w:r w:rsidR="00D30BEA" w:rsidRPr="00722A94">
        <w:t>.</w:t>
      </w:r>
    </w:p>
    <w:p w:rsidR="006B7935" w:rsidRPr="00722A94" w:rsidRDefault="006B7935" w:rsidP="00D30BEA">
      <w:pPr>
        <w:pStyle w:val="Teiginiai"/>
        <w:tabs>
          <w:tab w:val="clear" w:pos="1164"/>
        </w:tabs>
        <w:ind w:left="426"/>
      </w:pPr>
      <w:r w:rsidRPr="00722A94">
        <w:t>BP numatoma: atnaujinti esamus bei išplėsti pėsčiųjų ir dviračių takus Kleboniškio miško parko, Lampėdžių, Panemunės šilo, Pažaislio šilo rekreacinėse zonose; įrengti pėsčiųjų ir dviračių takus Palemono, Šančių rekreacinėse zonose; atnaujinti pėsčiųjų ir dviračių takus</w:t>
      </w:r>
      <w:r w:rsidR="00D30BEA" w:rsidRPr="00722A94">
        <w:t xml:space="preserve"> </w:t>
      </w:r>
      <w:r w:rsidR="00C11C61" w:rsidRPr="00AE2727">
        <w:t xml:space="preserve">Dainavos parko, Kalniečių parko, Neries krantinės parko, </w:t>
      </w:r>
      <w:r w:rsidRPr="00722A94">
        <w:t>Ąžuolyno parko rekreacinėse zonose.</w:t>
      </w:r>
    </w:p>
    <w:p w:rsidR="006B7935" w:rsidRPr="00722A94" w:rsidRDefault="006B7935" w:rsidP="00D30BEA">
      <w:pPr>
        <w:pStyle w:val="Teiginiai"/>
        <w:tabs>
          <w:tab w:val="clear" w:pos="1164"/>
        </w:tabs>
        <w:ind w:left="426"/>
      </w:pPr>
      <w:r w:rsidRPr="00722A94">
        <w:t xml:space="preserve">BP sprendiniais planuojamas paplūdimių su pliažais įrengimas: Lampėdžių rekreacinėje zonoje (šiauriniame krante į vakarus nuo esamo kempingo bei pietiniame krante esamo neįteisinto paplūdimio vietoje), Šančių rekreacinėje zonoje (priešais Napoleono kalną), </w:t>
      </w:r>
      <w:r w:rsidR="00C11C61" w:rsidRPr="00AE2727">
        <w:t>Panemunės šilo rekreacinėje zonoje</w:t>
      </w:r>
      <w:r w:rsidR="00C11C61">
        <w:t xml:space="preserve"> </w:t>
      </w:r>
      <w:r w:rsidR="00C11C61" w:rsidRPr="00AE2727">
        <w:t xml:space="preserve">(vietoje neįteisintų paplūdimių), </w:t>
      </w:r>
      <w:r w:rsidRPr="00722A94">
        <w:t>Vaišvydavos rekreacinėje zonoje šalia karjero, Nemuno salos rekreacinėje zonoje, Santakos parko rekreacinėje zonoje. Taip pat numatomas esamų paplūdimių šalia Kauno marių infrastruktūros atnaujinimas.</w:t>
      </w:r>
    </w:p>
    <w:p w:rsidR="006B7935" w:rsidRPr="00722A94" w:rsidRDefault="006B7935" w:rsidP="00D30BEA">
      <w:pPr>
        <w:pStyle w:val="Teiginiai"/>
        <w:tabs>
          <w:tab w:val="clear" w:pos="1164"/>
        </w:tabs>
        <w:ind w:left="426"/>
      </w:pPr>
      <w:r w:rsidRPr="00722A94">
        <w:t xml:space="preserve">BP numatomas Dainų slėnio, esančio Ąžuolyno rekreacinėje zonoje, infrastruktūros atnaujinimas bei jachtklubo infrastruktūros ir esamos laisvalaikio infrastruktūros (tinklinio, futbolo aikštelių ir kt.) atnaujinimas Pažaislio rekreacinėje zonoje. </w:t>
      </w:r>
    </w:p>
    <w:p w:rsidR="006B7935" w:rsidRPr="00722A94" w:rsidRDefault="006B7935" w:rsidP="00D30BEA">
      <w:pPr>
        <w:pStyle w:val="Teiginiai"/>
        <w:tabs>
          <w:tab w:val="clear" w:pos="1164"/>
        </w:tabs>
        <w:ind w:left="426"/>
      </w:pPr>
      <w:r w:rsidRPr="00722A94">
        <w:t xml:space="preserve">Rekreacinės infrastruktūros plėtra </w:t>
      </w:r>
      <w:r w:rsidR="00770F33" w:rsidRPr="00722A94">
        <w:t>galima</w:t>
      </w:r>
      <w:r w:rsidRPr="00722A94">
        <w:t xml:space="preserve"> ir kitose, į išskirtas rekreacines zonas nepatenkančiose, teritorijose </w:t>
      </w:r>
      <w:r w:rsidR="00D751CE" w:rsidRPr="00722A94">
        <w:t>–</w:t>
      </w:r>
      <w:r w:rsidRPr="00722A94">
        <w:t xml:space="preserve"> parkuose ir skveruose,</w:t>
      </w:r>
      <w:r w:rsidR="00770F33" w:rsidRPr="00722A94">
        <w:t xml:space="preserve"> viešosiose erdvėse</w:t>
      </w:r>
      <w:r w:rsidR="00B9098A" w:rsidRPr="00722A94">
        <w:t>,</w:t>
      </w:r>
      <w:r w:rsidRPr="00722A94">
        <w:t xml:space="preserve"> tačiau ji planuojama </w:t>
      </w:r>
      <w:r w:rsidR="00B9098A" w:rsidRPr="00722A94">
        <w:t>rengiant detaliuosius planus arba teritorijos (sklypo sutvarkymo) techninius projektus</w:t>
      </w:r>
      <w:r w:rsidRPr="00722A94">
        <w:t>.</w:t>
      </w:r>
    </w:p>
    <w:p w:rsidR="006B7935" w:rsidRPr="00722A94" w:rsidRDefault="006B7935" w:rsidP="00D30BEA">
      <w:pPr>
        <w:pStyle w:val="Teiginiai"/>
        <w:tabs>
          <w:tab w:val="clear" w:pos="1164"/>
        </w:tabs>
        <w:ind w:left="426"/>
      </w:pPr>
      <w:r w:rsidRPr="00722A94">
        <w:t xml:space="preserve">Siūlomos Palemono rekreacinės zonos dalis patenka į Kauno marių regioninio parko teritoriją, todėl vykdoma zonos plėtra turi būti suderinta su </w:t>
      </w:r>
      <w:r w:rsidR="00B9098A" w:rsidRPr="00722A94">
        <w:t>Kauno marių regioninio parko</w:t>
      </w:r>
      <w:r w:rsidRPr="00722A94">
        <w:t xml:space="preserve"> teritorijos apsaugos ir tvarkymo reglamentais. Veršvų rekreacinės zonos kūrimas gali būti vykdomas tik tokią plėtrą numačius šios saugomos teritorijos tvarkymo planuose.</w:t>
      </w:r>
    </w:p>
    <w:p w:rsidR="006B7935" w:rsidRPr="00722A94" w:rsidRDefault="006B7935" w:rsidP="00D30BEA">
      <w:pPr>
        <w:pStyle w:val="Teiginiai"/>
        <w:tabs>
          <w:tab w:val="clear" w:pos="1164"/>
        </w:tabs>
        <w:ind w:left="426"/>
      </w:pPr>
      <w:r w:rsidRPr="00722A94">
        <w:lastRenderedPageBreak/>
        <w:t xml:space="preserve">BP siūloma formuoti Aukštosios Fredos rekreacinę zoną, kuri apimtų: įsteigtą </w:t>
      </w:r>
      <w:proofErr w:type="spellStart"/>
      <w:r w:rsidRPr="00722A94">
        <w:t>Antanavos</w:t>
      </w:r>
      <w:proofErr w:type="spellEnd"/>
      <w:r w:rsidRPr="00722A94">
        <w:t xml:space="preserve"> parką, planuojamą kurti apžvalgos aikštelę Antakalnio g. gale esančiame </w:t>
      </w:r>
      <w:proofErr w:type="spellStart"/>
      <w:r w:rsidRPr="00722A94">
        <w:t>atragyje</w:t>
      </w:r>
      <w:proofErr w:type="spellEnd"/>
      <w:r w:rsidRPr="00722A94">
        <w:t xml:space="preserve"> (</w:t>
      </w:r>
      <w:proofErr w:type="spellStart"/>
      <w:r w:rsidRPr="00722A94">
        <w:t>žiūr</w:t>
      </w:r>
      <w:proofErr w:type="spellEnd"/>
      <w:r w:rsidRPr="00722A94">
        <w:t xml:space="preserve">. poskyrį „Apžvalgos taškai (regyklos)“); greta </w:t>
      </w:r>
      <w:proofErr w:type="spellStart"/>
      <w:r w:rsidRPr="00722A94">
        <w:t>atragio</w:t>
      </w:r>
      <w:proofErr w:type="spellEnd"/>
      <w:r w:rsidRPr="00722A94">
        <w:t xml:space="preserve"> esančią raguvą su Kauno tvirtovės statiniais dešiniajame jos šlaite.</w:t>
      </w:r>
    </w:p>
    <w:p w:rsidR="00B9098A" w:rsidRPr="00722A94" w:rsidRDefault="006B7935" w:rsidP="00B9098A">
      <w:pPr>
        <w:pStyle w:val="Teiginiai"/>
        <w:tabs>
          <w:tab w:val="clear" w:pos="1164"/>
        </w:tabs>
        <w:ind w:left="426"/>
      </w:pPr>
      <w:r w:rsidRPr="00722A94">
        <w:t xml:space="preserve">Nemuno salos rekreacinės infrastruktūros bei rekreacinės infrastruktūros kitose išskirtose rekreacinėse zonose išvystymas turi būti detalizuojamas </w:t>
      </w:r>
      <w:bookmarkStart w:id="144" w:name="_Toc377638134"/>
      <w:r w:rsidR="00B9098A" w:rsidRPr="00722A94">
        <w:t>rengiant detaliuosius planus arba teritorijos (sklypo sutvarkymo) techninius projektus.</w:t>
      </w:r>
    </w:p>
    <w:p w:rsidR="006B7935" w:rsidRPr="00722A94" w:rsidRDefault="006B7935" w:rsidP="00821E3C">
      <w:pPr>
        <w:pStyle w:val="Heading3"/>
      </w:pPr>
      <w:r w:rsidRPr="00722A94">
        <w:t>Apžvalgos taškai (regyklos)</w:t>
      </w:r>
      <w:bookmarkEnd w:id="144"/>
    </w:p>
    <w:p w:rsidR="006B7935" w:rsidRPr="00722A94" w:rsidRDefault="006B7935" w:rsidP="006B7935">
      <w:pPr>
        <w:pStyle w:val="Aprasymaiirnuorodos"/>
      </w:pPr>
      <w:bookmarkStart w:id="145" w:name="_Toc351372543"/>
      <w:r w:rsidRPr="00722A94">
        <w:t>Apžvalgos taškai (regyklos) yra skirti pamatyti gražiausias miesto panoramas bei yra svarbūs gyventojų ir miesto svečių traukos centrai. Šie objektai skirstomi į statinius ir dinaminius. Iš statinių apžvalgos taškų apžvelgiamos vietoje matomos teritorijos, o dinaminę apžvalgą lemia judėjimas pakankamai atvira apžvalgai teritorija. Skirtingai nei statiniai, dinaminiai apžvalgos taškai yra jau susiformavę mieste esančių tiltų (arba bus suformuoti šalia planuojamų tiltų) bei upių krantinėse įrengtų pagrindinių gatvių zonose. Suformuotų statinių apžvalgos taškų yra tik keli, todėl būtinas jų formavimas.</w:t>
      </w:r>
    </w:p>
    <w:p w:rsidR="006B7935" w:rsidRPr="00722A94" w:rsidRDefault="006B7935" w:rsidP="00D30BEA">
      <w:pPr>
        <w:pStyle w:val="Teiginiai"/>
        <w:tabs>
          <w:tab w:val="clear" w:pos="1164"/>
        </w:tabs>
        <w:ind w:left="426"/>
      </w:pPr>
      <w:r w:rsidRPr="00722A94">
        <w:t xml:space="preserve">BP sprendiniais numatoma įrengti apžvalgos aikšteles nuo viršutinės šlaito terasos: Vilijampolėje Linkuvos įtvirtinime; Žemojoje Fredoje ant Napoleono kalno; Aukštuosiuose Šančiuose šalia Ratnyčios gatvės; Žaliakalnyje šlaite šalia E. </w:t>
      </w:r>
      <w:proofErr w:type="spellStart"/>
      <w:r w:rsidRPr="00722A94">
        <w:t>Fryko</w:t>
      </w:r>
      <w:proofErr w:type="spellEnd"/>
      <w:r w:rsidRPr="00722A94">
        <w:t xml:space="preserve"> gatvės ir Radastų g.; Aleksote Žvejų gatvėje ir </w:t>
      </w:r>
      <w:proofErr w:type="spellStart"/>
      <w:r w:rsidRPr="00722A94">
        <w:t>atragyje</w:t>
      </w:r>
      <w:proofErr w:type="spellEnd"/>
      <w:r w:rsidRPr="00722A94">
        <w:t xml:space="preserve"> </w:t>
      </w:r>
      <w:proofErr w:type="spellStart"/>
      <w:r w:rsidRPr="00722A94">
        <w:t>Antanavos</w:t>
      </w:r>
      <w:proofErr w:type="spellEnd"/>
      <w:r w:rsidRPr="00722A94">
        <w:t xml:space="preserve"> gatvės gale Palemone ant </w:t>
      </w:r>
      <w:proofErr w:type="spellStart"/>
      <w:r w:rsidRPr="00722A94">
        <w:t>Vieškūnų</w:t>
      </w:r>
      <w:proofErr w:type="spellEnd"/>
      <w:r w:rsidRPr="00722A94">
        <w:t xml:space="preserve"> piliakalnio. Perspektyvoje (po 2023 m.) numatoma įrengti dvi apžvalgos aikšteles nuo viršutinės šlaito terasos Panemunėje. </w:t>
      </w:r>
    </w:p>
    <w:p w:rsidR="006B7935" w:rsidRPr="00722A94" w:rsidRDefault="002B26A5" w:rsidP="006B7935">
      <w:pPr>
        <w:pStyle w:val="Caption"/>
      </w:pPr>
      <w:r w:rsidRPr="00722A94">
        <w:rPr>
          <w:noProof/>
        </w:rPr>
        <w:fldChar w:fldCharType="begin"/>
      </w:r>
      <w:r w:rsidRPr="00722A94">
        <w:rPr>
          <w:noProof/>
        </w:rPr>
        <w:instrText xml:space="preserve"> SEQ Lentelė \* ARABIC </w:instrText>
      </w:r>
      <w:r w:rsidRPr="00722A94">
        <w:rPr>
          <w:noProof/>
        </w:rPr>
        <w:fldChar w:fldCharType="separate"/>
      </w:r>
      <w:r w:rsidR="00AE2FAC" w:rsidRPr="00722A94">
        <w:rPr>
          <w:noProof/>
        </w:rPr>
        <w:t>11</w:t>
      </w:r>
      <w:r w:rsidRPr="00722A94">
        <w:rPr>
          <w:noProof/>
        </w:rPr>
        <w:fldChar w:fldCharType="end"/>
      </w:r>
      <w:r w:rsidR="006B7935" w:rsidRPr="00722A94">
        <w:t xml:space="preserve"> lentelė. Apžvalgos aikštelės.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7"/>
        <w:gridCol w:w="1985"/>
        <w:gridCol w:w="1842"/>
        <w:gridCol w:w="1560"/>
        <w:gridCol w:w="1417"/>
      </w:tblGrid>
      <w:tr w:rsidR="00722A94" w:rsidRPr="00722A94">
        <w:trPr>
          <w:cantSplit/>
          <w:tblHeader/>
        </w:trPr>
        <w:tc>
          <w:tcPr>
            <w:tcW w:w="1101" w:type="dxa"/>
          </w:tcPr>
          <w:p w:rsidR="006B7935" w:rsidRPr="00722A94" w:rsidRDefault="006B7935" w:rsidP="006B7935">
            <w:pPr>
              <w:pStyle w:val="Lentelcentrinislygiavimas"/>
              <w:rPr>
                <w:b/>
              </w:rPr>
            </w:pPr>
            <w:r w:rsidRPr="00722A94">
              <w:rPr>
                <w:b/>
              </w:rPr>
              <w:t>Nr. brėžinyje</w:t>
            </w:r>
          </w:p>
        </w:tc>
        <w:tc>
          <w:tcPr>
            <w:tcW w:w="1417" w:type="dxa"/>
          </w:tcPr>
          <w:p w:rsidR="006B7935" w:rsidRPr="00722A94" w:rsidRDefault="006B7935" w:rsidP="006B7935">
            <w:pPr>
              <w:pStyle w:val="Lentelcentrinislygiavimas"/>
              <w:rPr>
                <w:b/>
              </w:rPr>
            </w:pPr>
            <w:r w:rsidRPr="00722A94">
              <w:rPr>
                <w:b/>
              </w:rPr>
              <w:t>Būklė</w:t>
            </w:r>
          </w:p>
        </w:tc>
        <w:tc>
          <w:tcPr>
            <w:tcW w:w="1985" w:type="dxa"/>
          </w:tcPr>
          <w:p w:rsidR="006B7935" w:rsidRPr="00722A94" w:rsidRDefault="006B7935" w:rsidP="006B7935">
            <w:pPr>
              <w:pStyle w:val="Lentelcentrinislygiavimas"/>
              <w:rPr>
                <w:b/>
              </w:rPr>
            </w:pPr>
            <w:r w:rsidRPr="00722A94">
              <w:rPr>
                <w:b/>
              </w:rPr>
              <w:t>Vieta</w:t>
            </w:r>
          </w:p>
        </w:tc>
        <w:tc>
          <w:tcPr>
            <w:tcW w:w="1842" w:type="dxa"/>
          </w:tcPr>
          <w:p w:rsidR="006B7935" w:rsidRPr="00722A94" w:rsidRDefault="006B7935" w:rsidP="006B7935">
            <w:pPr>
              <w:pStyle w:val="Lentelcentrinislygiavimas"/>
              <w:rPr>
                <w:b/>
              </w:rPr>
            </w:pPr>
            <w:r w:rsidRPr="00722A94">
              <w:rPr>
                <w:b/>
              </w:rPr>
              <w:t>Apžvelgiamos teritorijos</w:t>
            </w:r>
          </w:p>
        </w:tc>
        <w:tc>
          <w:tcPr>
            <w:tcW w:w="1560" w:type="dxa"/>
          </w:tcPr>
          <w:p w:rsidR="006B7935" w:rsidRPr="00722A94" w:rsidRDefault="006B7935" w:rsidP="006B7935">
            <w:pPr>
              <w:pStyle w:val="Lentelcentrinislygiavimas"/>
              <w:rPr>
                <w:b/>
              </w:rPr>
            </w:pPr>
            <w:r w:rsidRPr="00722A94">
              <w:rPr>
                <w:b/>
              </w:rPr>
              <w:t>Tvarkymas</w:t>
            </w:r>
          </w:p>
        </w:tc>
        <w:tc>
          <w:tcPr>
            <w:tcW w:w="1417" w:type="dxa"/>
          </w:tcPr>
          <w:p w:rsidR="006B7935" w:rsidRPr="00722A94" w:rsidRDefault="006B7935" w:rsidP="006B7935">
            <w:pPr>
              <w:pStyle w:val="Lentelcentrinislygiavimas"/>
              <w:rPr>
                <w:b/>
              </w:rPr>
            </w:pPr>
            <w:r w:rsidRPr="00722A94">
              <w:rPr>
                <w:b/>
              </w:rPr>
              <w:t>Prioritetai</w:t>
            </w:r>
          </w:p>
        </w:tc>
      </w:tr>
      <w:tr w:rsidR="00722A94" w:rsidRPr="00722A94">
        <w:trPr>
          <w:cantSplit/>
        </w:trPr>
        <w:tc>
          <w:tcPr>
            <w:tcW w:w="1101" w:type="dxa"/>
          </w:tcPr>
          <w:p w:rsidR="006B7935" w:rsidRPr="00722A94" w:rsidRDefault="006B7935" w:rsidP="006B7935">
            <w:pPr>
              <w:pStyle w:val="Lentelcentrinislygiavimas"/>
            </w:pPr>
            <w:r w:rsidRPr="00722A94">
              <w:t>1.</w:t>
            </w:r>
          </w:p>
        </w:tc>
        <w:tc>
          <w:tcPr>
            <w:tcW w:w="1417" w:type="dxa"/>
          </w:tcPr>
          <w:p w:rsidR="006B7935" w:rsidRPr="00722A94" w:rsidRDefault="006B7935" w:rsidP="006B7935">
            <w:pPr>
              <w:pStyle w:val="Lentelcentrinislygiavimas"/>
            </w:pPr>
            <w:r w:rsidRPr="00722A94">
              <w:t>Esama</w:t>
            </w:r>
          </w:p>
        </w:tc>
        <w:tc>
          <w:tcPr>
            <w:tcW w:w="1985" w:type="dxa"/>
          </w:tcPr>
          <w:p w:rsidR="006B7935" w:rsidRPr="00722A94" w:rsidRDefault="006B7935" w:rsidP="006B7935">
            <w:pPr>
              <w:pStyle w:val="Lentelcentrinislygiavimas"/>
            </w:pPr>
            <w:r w:rsidRPr="00722A94">
              <w:t xml:space="preserve">Aleksotas, V. </w:t>
            </w:r>
            <w:proofErr w:type="spellStart"/>
            <w:r w:rsidRPr="00722A94">
              <w:t>Čepinskio</w:t>
            </w:r>
            <w:proofErr w:type="spellEnd"/>
            <w:r w:rsidRPr="00722A94">
              <w:t xml:space="preserve"> g.</w:t>
            </w:r>
          </w:p>
        </w:tc>
        <w:tc>
          <w:tcPr>
            <w:tcW w:w="1842" w:type="dxa"/>
          </w:tcPr>
          <w:p w:rsidR="006B7935" w:rsidRPr="00722A94" w:rsidRDefault="006B7935" w:rsidP="006B7935">
            <w:pPr>
              <w:pStyle w:val="Lentelcentrinislygiavimas"/>
            </w:pPr>
            <w:r w:rsidRPr="00722A94">
              <w:t>Apžvelgiami Nemuno ir Neries slėniai, santaka, Senamiestis, Naujamiestis, Vilijampolė, dalis Šilainių.</w:t>
            </w:r>
          </w:p>
        </w:tc>
        <w:tc>
          <w:tcPr>
            <w:tcW w:w="1560" w:type="dxa"/>
          </w:tcPr>
          <w:p w:rsidR="006B7935" w:rsidRPr="00722A94" w:rsidRDefault="006B7935" w:rsidP="006B7935">
            <w:pPr>
              <w:pStyle w:val="Lentelcentrinislygiavimas"/>
            </w:pPr>
            <w:r w:rsidRPr="00722A94">
              <w:t>Esamos infrastruktūros priežiūra.</w:t>
            </w:r>
          </w:p>
        </w:tc>
        <w:tc>
          <w:tcPr>
            <w:tcW w:w="1417" w:type="dxa"/>
          </w:tcPr>
          <w:p w:rsidR="006B7935" w:rsidRPr="00722A94" w:rsidRDefault="006B7935" w:rsidP="006B7935">
            <w:pPr>
              <w:pStyle w:val="Lentelcentrinislygiavimas"/>
            </w:pPr>
            <w:r w:rsidRPr="00722A94">
              <w:t>Prioritetinė</w:t>
            </w:r>
          </w:p>
        </w:tc>
      </w:tr>
      <w:tr w:rsidR="00722A94" w:rsidRPr="00722A94">
        <w:trPr>
          <w:cantSplit/>
        </w:trPr>
        <w:tc>
          <w:tcPr>
            <w:tcW w:w="1101" w:type="dxa"/>
          </w:tcPr>
          <w:p w:rsidR="006B7935" w:rsidRPr="00722A94" w:rsidRDefault="006B7935" w:rsidP="006B7935">
            <w:pPr>
              <w:pStyle w:val="Lentelcentrinislygiavimas"/>
            </w:pPr>
            <w:r w:rsidRPr="00722A94">
              <w:t>2.</w:t>
            </w:r>
          </w:p>
        </w:tc>
        <w:tc>
          <w:tcPr>
            <w:tcW w:w="1417" w:type="dxa"/>
          </w:tcPr>
          <w:p w:rsidR="006B7935" w:rsidRPr="00722A94" w:rsidRDefault="006B7935" w:rsidP="006B7935">
            <w:pPr>
              <w:pStyle w:val="Lentelcentrinislygiavimas"/>
            </w:pPr>
            <w:r w:rsidRPr="00722A94">
              <w:t>Esama</w:t>
            </w:r>
          </w:p>
        </w:tc>
        <w:tc>
          <w:tcPr>
            <w:tcW w:w="1985" w:type="dxa"/>
          </w:tcPr>
          <w:p w:rsidR="006B7935" w:rsidRPr="00722A94" w:rsidRDefault="006B7935" w:rsidP="006B7935">
            <w:pPr>
              <w:pStyle w:val="Lentelcentrinislygiavimas"/>
            </w:pPr>
            <w:r w:rsidRPr="00722A94">
              <w:t>Žaliakalnis, nuo Prisikėlimo bažnyčios stogo</w:t>
            </w:r>
          </w:p>
        </w:tc>
        <w:tc>
          <w:tcPr>
            <w:tcW w:w="1842" w:type="dxa"/>
          </w:tcPr>
          <w:p w:rsidR="006B7935" w:rsidRPr="00722A94" w:rsidRDefault="006B7935" w:rsidP="006B7935">
            <w:pPr>
              <w:pStyle w:val="Lentelcentrinislygiavimas"/>
            </w:pPr>
            <w:r w:rsidRPr="00722A94">
              <w:t>Apžvelgiamas Naujamiestis, dalis Senamiesčio, Žaliakalnis, Šilainiai, dalis Fredos ir Aleksoto.</w:t>
            </w:r>
          </w:p>
        </w:tc>
        <w:tc>
          <w:tcPr>
            <w:tcW w:w="1560" w:type="dxa"/>
          </w:tcPr>
          <w:p w:rsidR="006B7935" w:rsidRPr="00722A94" w:rsidRDefault="006B7935" w:rsidP="006B7935">
            <w:pPr>
              <w:pStyle w:val="Lentelcentrinislygiavimas"/>
            </w:pPr>
            <w:r w:rsidRPr="00722A94">
              <w:t>Esamos infrastruktūros priežiūra.</w:t>
            </w:r>
          </w:p>
        </w:tc>
        <w:tc>
          <w:tcPr>
            <w:tcW w:w="1417" w:type="dxa"/>
          </w:tcPr>
          <w:p w:rsidR="006B7935" w:rsidRPr="00722A94" w:rsidRDefault="006B7935" w:rsidP="006B7935">
            <w:pPr>
              <w:pStyle w:val="Lentelcentrinislygiavimas"/>
            </w:pPr>
            <w:r w:rsidRPr="00722A94">
              <w:t>Prioritetinė</w:t>
            </w:r>
          </w:p>
        </w:tc>
      </w:tr>
      <w:tr w:rsidR="00722A94" w:rsidRPr="00722A94">
        <w:trPr>
          <w:cantSplit/>
        </w:trPr>
        <w:tc>
          <w:tcPr>
            <w:tcW w:w="1101" w:type="dxa"/>
          </w:tcPr>
          <w:p w:rsidR="006B7935" w:rsidRPr="00722A94" w:rsidRDefault="006B7935" w:rsidP="006B7935">
            <w:pPr>
              <w:pStyle w:val="Lentelcentrinislygiavimas"/>
            </w:pPr>
            <w:r w:rsidRPr="00722A94">
              <w:t>3.</w:t>
            </w:r>
          </w:p>
        </w:tc>
        <w:tc>
          <w:tcPr>
            <w:tcW w:w="1417" w:type="dxa"/>
          </w:tcPr>
          <w:p w:rsidR="006B7935" w:rsidRPr="00722A94" w:rsidRDefault="006B7935" w:rsidP="006B7935">
            <w:pPr>
              <w:pStyle w:val="Lentelcentrinislygiavimas"/>
            </w:pPr>
            <w:r w:rsidRPr="00722A94">
              <w:t>Esama</w:t>
            </w:r>
          </w:p>
        </w:tc>
        <w:tc>
          <w:tcPr>
            <w:tcW w:w="1985" w:type="dxa"/>
          </w:tcPr>
          <w:p w:rsidR="006B7935" w:rsidRPr="00722A94" w:rsidRDefault="006B7935" w:rsidP="006B7935">
            <w:pPr>
              <w:pStyle w:val="Lentelcentrinislygiavimas"/>
            </w:pPr>
            <w:r w:rsidRPr="00722A94">
              <w:t>Smėliai, Linkuvos aikštelė, Linkuvos g.</w:t>
            </w:r>
          </w:p>
        </w:tc>
        <w:tc>
          <w:tcPr>
            <w:tcW w:w="1842" w:type="dxa"/>
          </w:tcPr>
          <w:p w:rsidR="006B7935" w:rsidRPr="00722A94" w:rsidRDefault="006B7935" w:rsidP="006B7935">
            <w:pPr>
              <w:pStyle w:val="Lentelcentrinislygiavimas"/>
            </w:pPr>
            <w:r w:rsidRPr="00722A94">
              <w:t>Apžvelgiama Vilijampolė, Marvelė, dalis Senamiesčio ir Žaliakalnio.</w:t>
            </w:r>
          </w:p>
        </w:tc>
        <w:tc>
          <w:tcPr>
            <w:tcW w:w="1560" w:type="dxa"/>
          </w:tcPr>
          <w:p w:rsidR="006B7935" w:rsidRPr="00722A94" w:rsidRDefault="006B7935" w:rsidP="006B7935">
            <w:pPr>
              <w:pStyle w:val="Lentelcentrinislygiavimas"/>
            </w:pPr>
            <w:r w:rsidRPr="00722A94">
              <w:t>Esamos infrastruktūros priežiūra.</w:t>
            </w:r>
          </w:p>
        </w:tc>
        <w:tc>
          <w:tcPr>
            <w:tcW w:w="1417" w:type="dxa"/>
          </w:tcPr>
          <w:p w:rsidR="006B7935" w:rsidRPr="00722A94" w:rsidRDefault="006B7935" w:rsidP="006B7935">
            <w:pPr>
              <w:pStyle w:val="Lentelcentrinislygiavimas"/>
            </w:pPr>
            <w:r w:rsidRPr="00722A94">
              <w:t>Prioritetinė</w:t>
            </w:r>
          </w:p>
        </w:tc>
      </w:tr>
      <w:tr w:rsidR="00722A94" w:rsidRPr="00722A94">
        <w:trPr>
          <w:cantSplit/>
        </w:trPr>
        <w:tc>
          <w:tcPr>
            <w:tcW w:w="1101" w:type="dxa"/>
          </w:tcPr>
          <w:p w:rsidR="006B7935" w:rsidRPr="00722A94" w:rsidRDefault="006B7935" w:rsidP="006B7935">
            <w:pPr>
              <w:pStyle w:val="Lentelcentrinislygiavimas"/>
            </w:pPr>
            <w:r w:rsidRPr="00722A94">
              <w:t>4.</w:t>
            </w:r>
          </w:p>
        </w:tc>
        <w:tc>
          <w:tcPr>
            <w:tcW w:w="1417" w:type="dxa"/>
          </w:tcPr>
          <w:p w:rsidR="006B7935" w:rsidRPr="00722A94" w:rsidRDefault="006B7935" w:rsidP="006B7935">
            <w:pPr>
              <w:pStyle w:val="Lentelcentrinislygiavimas"/>
            </w:pPr>
            <w:r w:rsidRPr="00722A94">
              <w:t>Esama</w:t>
            </w:r>
          </w:p>
        </w:tc>
        <w:tc>
          <w:tcPr>
            <w:tcW w:w="1985" w:type="dxa"/>
          </w:tcPr>
          <w:p w:rsidR="006B7935" w:rsidRPr="00722A94" w:rsidRDefault="006B7935" w:rsidP="006B7935">
            <w:pPr>
              <w:pStyle w:val="Lentelcentrinislygiavimas"/>
            </w:pPr>
            <w:proofErr w:type="spellStart"/>
            <w:r w:rsidRPr="00722A94">
              <w:t>Gričiupis</w:t>
            </w:r>
            <w:proofErr w:type="spellEnd"/>
            <w:r w:rsidRPr="00722A94">
              <w:t>, Biržiškų g., Trijų mergelių tiltas</w:t>
            </w:r>
          </w:p>
        </w:tc>
        <w:tc>
          <w:tcPr>
            <w:tcW w:w="1842" w:type="dxa"/>
          </w:tcPr>
          <w:p w:rsidR="006B7935" w:rsidRPr="00722A94" w:rsidRDefault="006B7935" w:rsidP="006B7935">
            <w:pPr>
              <w:pStyle w:val="Lentelcentrinislygiavimas"/>
            </w:pPr>
            <w:r w:rsidRPr="00722A94">
              <w:t>Apžvelgiama Panemunė, dalis Petrašiūnų.</w:t>
            </w:r>
          </w:p>
        </w:tc>
        <w:tc>
          <w:tcPr>
            <w:tcW w:w="1560" w:type="dxa"/>
          </w:tcPr>
          <w:p w:rsidR="006B7935" w:rsidRPr="00722A94" w:rsidRDefault="006B7935" w:rsidP="006B7935">
            <w:pPr>
              <w:pStyle w:val="Lentelcentrinislygiavimas"/>
            </w:pPr>
            <w:r w:rsidRPr="00722A94">
              <w:t>Esamos infrastruktūros priežiūra.</w:t>
            </w:r>
          </w:p>
        </w:tc>
        <w:tc>
          <w:tcPr>
            <w:tcW w:w="1417" w:type="dxa"/>
          </w:tcPr>
          <w:p w:rsidR="006B7935" w:rsidRPr="00722A94" w:rsidRDefault="006B7935" w:rsidP="006B7935">
            <w:pPr>
              <w:pStyle w:val="Lentelcentrinislygiavimas"/>
            </w:pPr>
            <w:r w:rsidRPr="00722A94">
              <w:t>Prioritetinė</w:t>
            </w:r>
          </w:p>
        </w:tc>
      </w:tr>
      <w:tr w:rsidR="00722A94" w:rsidRPr="00722A94">
        <w:trPr>
          <w:cantSplit/>
        </w:trPr>
        <w:tc>
          <w:tcPr>
            <w:tcW w:w="1101" w:type="dxa"/>
          </w:tcPr>
          <w:p w:rsidR="006B7935" w:rsidRPr="00722A94" w:rsidRDefault="006B7935" w:rsidP="006B7935">
            <w:pPr>
              <w:pStyle w:val="Lentelcentrinislygiavimas"/>
            </w:pPr>
            <w:r w:rsidRPr="00722A94">
              <w:t>5.</w:t>
            </w:r>
          </w:p>
        </w:tc>
        <w:tc>
          <w:tcPr>
            <w:tcW w:w="1417" w:type="dxa"/>
          </w:tcPr>
          <w:p w:rsidR="006B7935" w:rsidRPr="00722A94" w:rsidRDefault="006B7935" w:rsidP="006B7935">
            <w:pPr>
              <w:pStyle w:val="Lentelcentrinislygiavimas"/>
            </w:pPr>
            <w:r w:rsidRPr="00722A94">
              <w:t>Planuojama</w:t>
            </w:r>
          </w:p>
        </w:tc>
        <w:tc>
          <w:tcPr>
            <w:tcW w:w="1985" w:type="dxa"/>
          </w:tcPr>
          <w:p w:rsidR="006B7935" w:rsidRPr="00722A94" w:rsidRDefault="006B7935" w:rsidP="006B7935">
            <w:pPr>
              <w:pStyle w:val="Lentelcentrinislygiavimas"/>
            </w:pPr>
            <w:proofErr w:type="spellStart"/>
            <w:r w:rsidRPr="00722A94">
              <w:t>Veršvai</w:t>
            </w:r>
            <w:proofErr w:type="spellEnd"/>
            <w:r w:rsidRPr="00722A94">
              <w:t>, Linkuvos įtvirtinimas, Kėdainių g.</w:t>
            </w:r>
          </w:p>
        </w:tc>
        <w:tc>
          <w:tcPr>
            <w:tcW w:w="1842" w:type="dxa"/>
          </w:tcPr>
          <w:p w:rsidR="006B7935" w:rsidRPr="00722A94" w:rsidRDefault="006B7935" w:rsidP="006B7935">
            <w:pPr>
              <w:pStyle w:val="Lentelcentrinislygiavimas"/>
            </w:pPr>
            <w:r w:rsidRPr="00722A94">
              <w:t>Apžvelgiama Vilijampolė, Marvelė, dalis Senamiesčio ir Žaliakalnio.</w:t>
            </w:r>
          </w:p>
        </w:tc>
        <w:tc>
          <w:tcPr>
            <w:tcW w:w="1560" w:type="dxa"/>
          </w:tcPr>
          <w:p w:rsidR="006B7935" w:rsidRPr="00722A94" w:rsidRDefault="006B7935" w:rsidP="006B7935">
            <w:pPr>
              <w:pStyle w:val="Lentelcentrinislygiavimas"/>
            </w:pPr>
            <w:r w:rsidRPr="00722A94">
              <w:t>Apžvalgos aikštelės  įrangos įrengimas (jei leis kultūros paveldo apsaugos reikalavimai).</w:t>
            </w:r>
          </w:p>
        </w:tc>
        <w:tc>
          <w:tcPr>
            <w:tcW w:w="1417" w:type="dxa"/>
          </w:tcPr>
          <w:p w:rsidR="006B7935" w:rsidRPr="00722A94" w:rsidRDefault="006B7935" w:rsidP="006B7935">
            <w:pPr>
              <w:pStyle w:val="Lentelcentrinislygiavimas"/>
            </w:pPr>
            <w:r w:rsidRPr="00722A94">
              <w:t>Prioritetinė</w:t>
            </w:r>
          </w:p>
        </w:tc>
      </w:tr>
      <w:tr w:rsidR="00722A94" w:rsidRPr="00722A94">
        <w:trPr>
          <w:cantSplit/>
        </w:trPr>
        <w:tc>
          <w:tcPr>
            <w:tcW w:w="1101" w:type="dxa"/>
          </w:tcPr>
          <w:p w:rsidR="006B7935" w:rsidRPr="00722A94" w:rsidRDefault="006B7935" w:rsidP="006B7935">
            <w:pPr>
              <w:pStyle w:val="Lentelcentrinislygiavimas"/>
            </w:pPr>
            <w:r w:rsidRPr="00722A94">
              <w:lastRenderedPageBreak/>
              <w:t>6.</w:t>
            </w:r>
          </w:p>
        </w:tc>
        <w:tc>
          <w:tcPr>
            <w:tcW w:w="1417" w:type="dxa"/>
          </w:tcPr>
          <w:p w:rsidR="006B7935" w:rsidRPr="00722A94" w:rsidRDefault="006B7935" w:rsidP="006B7935">
            <w:pPr>
              <w:pStyle w:val="Lentelcentrinislygiavimas"/>
            </w:pPr>
            <w:r w:rsidRPr="00722A94">
              <w:t>Planuojama</w:t>
            </w:r>
          </w:p>
        </w:tc>
        <w:tc>
          <w:tcPr>
            <w:tcW w:w="1985" w:type="dxa"/>
          </w:tcPr>
          <w:p w:rsidR="006B7935" w:rsidRPr="00722A94" w:rsidRDefault="006B7935" w:rsidP="006B7935">
            <w:pPr>
              <w:pStyle w:val="Lentelcentrinislygiavimas"/>
            </w:pPr>
            <w:r w:rsidRPr="00722A94">
              <w:t>Žaliakalnis, Radastų g.</w:t>
            </w:r>
          </w:p>
        </w:tc>
        <w:tc>
          <w:tcPr>
            <w:tcW w:w="1842" w:type="dxa"/>
          </w:tcPr>
          <w:p w:rsidR="006B7935" w:rsidRPr="00722A94" w:rsidRDefault="006B7935" w:rsidP="006B7935">
            <w:pPr>
              <w:pStyle w:val="Lentelcentrinislygiavimas"/>
            </w:pPr>
            <w:r w:rsidRPr="00722A94">
              <w:t>Apžvelgiamas Naujamiestis, Senamiestis, dalis Aleksoto ir Fredos.</w:t>
            </w:r>
          </w:p>
        </w:tc>
        <w:tc>
          <w:tcPr>
            <w:tcW w:w="1560" w:type="dxa"/>
          </w:tcPr>
          <w:p w:rsidR="006B7935" w:rsidRPr="00722A94" w:rsidRDefault="006B7935" w:rsidP="006B7935">
            <w:pPr>
              <w:pStyle w:val="Lentelcentrinislygiavimas"/>
            </w:pPr>
            <w:proofErr w:type="spellStart"/>
            <w:r w:rsidRPr="00722A94">
              <w:t>Kraštovaizdiniai</w:t>
            </w:r>
            <w:proofErr w:type="spellEnd"/>
            <w:r w:rsidRPr="00722A94">
              <w:t xml:space="preserve"> kirtimai ir apžvalgos aikštelės papildomos įrangos įrengimas.</w:t>
            </w:r>
          </w:p>
        </w:tc>
        <w:tc>
          <w:tcPr>
            <w:tcW w:w="1417" w:type="dxa"/>
          </w:tcPr>
          <w:p w:rsidR="006B7935" w:rsidRPr="00722A94" w:rsidRDefault="00054342" w:rsidP="006B7935">
            <w:pPr>
              <w:pStyle w:val="Lentelcentrinislygiavimas"/>
            </w:pPr>
            <w:r w:rsidRPr="00722A94">
              <w:t>Prioritetinė</w:t>
            </w:r>
          </w:p>
        </w:tc>
      </w:tr>
      <w:tr w:rsidR="00722A94" w:rsidRPr="00722A94">
        <w:trPr>
          <w:cantSplit/>
        </w:trPr>
        <w:tc>
          <w:tcPr>
            <w:tcW w:w="1101" w:type="dxa"/>
          </w:tcPr>
          <w:p w:rsidR="006B7935" w:rsidRPr="00722A94" w:rsidRDefault="006B7935" w:rsidP="006B7935">
            <w:pPr>
              <w:pStyle w:val="Lentelcentrinislygiavimas"/>
            </w:pPr>
            <w:r w:rsidRPr="00722A94">
              <w:t>7.</w:t>
            </w:r>
          </w:p>
        </w:tc>
        <w:tc>
          <w:tcPr>
            <w:tcW w:w="1417" w:type="dxa"/>
          </w:tcPr>
          <w:p w:rsidR="006B7935" w:rsidRPr="00722A94" w:rsidRDefault="006B7935" w:rsidP="006B7935">
            <w:pPr>
              <w:pStyle w:val="Lentelcentrinislygiavimas"/>
            </w:pPr>
            <w:r w:rsidRPr="00722A94">
              <w:t>Planuojama</w:t>
            </w:r>
          </w:p>
        </w:tc>
        <w:tc>
          <w:tcPr>
            <w:tcW w:w="1985" w:type="dxa"/>
          </w:tcPr>
          <w:p w:rsidR="006B7935" w:rsidRPr="00722A94" w:rsidRDefault="006B7935" w:rsidP="006B7935">
            <w:pPr>
              <w:pStyle w:val="Lentelcentrinislygiavimas"/>
            </w:pPr>
            <w:r w:rsidRPr="00722A94">
              <w:t>Freda, Napoleono kalnas</w:t>
            </w:r>
          </w:p>
        </w:tc>
        <w:tc>
          <w:tcPr>
            <w:tcW w:w="1842" w:type="dxa"/>
          </w:tcPr>
          <w:p w:rsidR="006B7935" w:rsidRPr="00722A94" w:rsidRDefault="006B7935" w:rsidP="006B7935">
            <w:pPr>
              <w:pStyle w:val="Lentelcentrinislygiavimas"/>
            </w:pPr>
            <w:r w:rsidRPr="00722A94">
              <w:t>Apžvelgiami Žemieji Šančiai, dalis Naujamiesčio, Panemunės, Fredos.</w:t>
            </w:r>
          </w:p>
        </w:tc>
        <w:tc>
          <w:tcPr>
            <w:tcW w:w="1560" w:type="dxa"/>
          </w:tcPr>
          <w:p w:rsidR="006B7935" w:rsidRPr="00722A94" w:rsidRDefault="006B7935" w:rsidP="006B7935">
            <w:pPr>
              <w:pStyle w:val="Lentelcentrinislygiavimas"/>
            </w:pPr>
            <w:r w:rsidRPr="00722A94">
              <w:t>Esamos infrastruktūros priežiūra, papildomos įrangos įrengimas.</w:t>
            </w:r>
          </w:p>
        </w:tc>
        <w:tc>
          <w:tcPr>
            <w:tcW w:w="1417" w:type="dxa"/>
          </w:tcPr>
          <w:p w:rsidR="006B7935" w:rsidRPr="00722A94" w:rsidRDefault="006B7935" w:rsidP="006B7935">
            <w:pPr>
              <w:pStyle w:val="Lentelcentrinislygiavimas"/>
            </w:pPr>
            <w:r w:rsidRPr="00722A94">
              <w:t>Neprioritetinė</w:t>
            </w:r>
          </w:p>
        </w:tc>
      </w:tr>
      <w:tr w:rsidR="00722A94" w:rsidRPr="00722A94">
        <w:trPr>
          <w:cantSplit/>
        </w:trPr>
        <w:tc>
          <w:tcPr>
            <w:tcW w:w="1101" w:type="dxa"/>
          </w:tcPr>
          <w:p w:rsidR="006B7935" w:rsidRPr="00722A94" w:rsidRDefault="006B7935" w:rsidP="006B7935">
            <w:pPr>
              <w:pStyle w:val="Lentelcentrinislygiavimas"/>
            </w:pPr>
            <w:r w:rsidRPr="00722A94">
              <w:t>8.</w:t>
            </w:r>
          </w:p>
        </w:tc>
        <w:tc>
          <w:tcPr>
            <w:tcW w:w="1417" w:type="dxa"/>
          </w:tcPr>
          <w:p w:rsidR="006B7935" w:rsidRPr="00722A94" w:rsidRDefault="00054342" w:rsidP="006B7935">
            <w:pPr>
              <w:pStyle w:val="Lentelcentrinislygiavimas"/>
            </w:pPr>
            <w:r w:rsidRPr="00722A94">
              <w:t>Esama</w:t>
            </w:r>
          </w:p>
        </w:tc>
        <w:tc>
          <w:tcPr>
            <w:tcW w:w="1985" w:type="dxa"/>
          </w:tcPr>
          <w:p w:rsidR="006B7935" w:rsidRPr="00722A94" w:rsidRDefault="006B7935" w:rsidP="006B7935">
            <w:pPr>
              <w:pStyle w:val="Lentelcentrinislygiavimas"/>
            </w:pPr>
            <w:r w:rsidRPr="00722A94">
              <w:t xml:space="preserve">Palemonas, </w:t>
            </w:r>
            <w:proofErr w:type="spellStart"/>
            <w:r w:rsidRPr="00722A94">
              <w:t>Vieškūnų</w:t>
            </w:r>
            <w:proofErr w:type="spellEnd"/>
            <w:r w:rsidRPr="00722A94">
              <w:t xml:space="preserve"> piliakalnis, prie Kauno marių</w:t>
            </w:r>
          </w:p>
        </w:tc>
        <w:tc>
          <w:tcPr>
            <w:tcW w:w="1842" w:type="dxa"/>
          </w:tcPr>
          <w:p w:rsidR="006B7935" w:rsidRPr="00722A94" w:rsidRDefault="006B7935" w:rsidP="006B7935">
            <w:pPr>
              <w:pStyle w:val="Lentelcentrinislygiavimas"/>
            </w:pPr>
            <w:r w:rsidRPr="00722A94">
              <w:t>Apžvelgiama Kauno marių akvatorija.</w:t>
            </w:r>
          </w:p>
        </w:tc>
        <w:tc>
          <w:tcPr>
            <w:tcW w:w="1560" w:type="dxa"/>
          </w:tcPr>
          <w:p w:rsidR="006B7935" w:rsidRPr="00722A94" w:rsidRDefault="006B7935" w:rsidP="006B7935">
            <w:pPr>
              <w:pStyle w:val="Lentelcentrinislygiavimas"/>
            </w:pPr>
            <w:r w:rsidRPr="00722A94">
              <w:t>Esamos infrastruktūros priežiūra, papildomos įrangos įrengimas.</w:t>
            </w:r>
          </w:p>
        </w:tc>
        <w:tc>
          <w:tcPr>
            <w:tcW w:w="1417" w:type="dxa"/>
          </w:tcPr>
          <w:p w:rsidR="006B7935" w:rsidRPr="00722A94" w:rsidRDefault="006B7935" w:rsidP="006B7935">
            <w:pPr>
              <w:pStyle w:val="Lentelcentrinislygiavimas"/>
            </w:pPr>
            <w:r w:rsidRPr="00722A94">
              <w:t xml:space="preserve">Prioritetinė </w:t>
            </w:r>
          </w:p>
        </w:tc>
      </w:tr>
      <w:tr w:rsidR="00722A94" w:rsidRPr="00722A94">
        <w:trPr>
          <w:cantSplit/>
        </w:trPr>
        <w:tc>
          <w:tcPr>
            <w:tcW w:w="1101" w:type="dxa"/>
          </w:tcPr>
          <w:p w:rsidR="006B7935" w:rsidRPr="00722A94" w:rsidRDefault="006B7935" w:rsidP="006B7935">
            <w:pPr>
              <w:pStyle w:val="Lentelcentrinislygiavimas"/>
            </w:pPr>
            <w:r w:rsidRPr="00722A94">
              <w:t>9.</w:t>
            </w:r>
          </w:p>
        </w:tc>
        <w:tc>
          <w:tcPr>
            <w:tcW w:w="1417" w:type="dxa"/>
          </w:tcPr>
          <w:p w:rsidR="006B7935" w:rsidRPr="00722A94" w:rsidRDefault="006B7935" w:rsidP="006B7935">
            <w:pPr>
              <w:pStyle w:val="Lentelcentrinislygiavimas"/>
            </w:pPr>
            <w:r w:rsidRPr="00722A94">
              <w:t>Planuojama</w:t>
            </w:r>
          </w:p>
        </w:tc>
        <w:tc>
          <w:tcPr>
            <w:tcW w:w="1985" w:type="dxa"/>
          </w:tcPr>
          <w:p w:rsidR="006B7935" w:rsidRPr="00722A94" w:rsidRDefault="006B7935" w:rsidP="006B7935">
            <w:pPr>
              <w:pStyle w:val="Lentelcentrinislygiavimas"/>
            </w:pPr>
            <w:r w:rsidRPr="00722A94">
              <w:t>Aleksotas, Žvejų g.</w:t>
            </w:r>
          </w:p>
        </w:tc>
        <w:tc>
          <w:tcPr>
            <w:tcW w:w="1842" w:type="dxa"/>
          </w:tcPr>
          <w:p w:rsidR="006B7935" w:rsidRPr="00722A94" w:rsidRDefault="006B7935" w:rsidP="006B7935">
            <w:pPr>
              <w:pStyle w:val="Lentelcentrinislygiavimas"/>
            </w:pPr>
            <w:r w:rsidRPr="00722A94">
              <w:t>Apžvelgiamas Senamiestis, Naujamiestis, Vilijampolė, dalis Žaliakalnio, Marvelės, Šilainių.</w:t>
            </w:r>
          </w:p>
        </w:tc>
        <w:tc>
          <w:tcPr>
            <w:tcW w:w="1560" w:type="dxa"/>
          </w:tcPr>
          <w:p w:rsidR="006B7935" w:rsidRPr="00722A94" w:rsidRDefault="006B7935" w:rsidP="006B7935">
            <w:pPr>
              <w:pStyle w:val="Lentelcentrinislygiavimas"/>
            </w:pPr>
            <w:proofErr w:type="spellStart"/>
            <w:r w:rsidRPr="00722A94">
              <w:t>Kraštovaizdiniai</w:t>
            </w:r>
            <w:proofErr w:type="spellEnd"/>
            <w:r w:rsidRPr="00722A94">
              <w:t xml:space="preserve"> kirtimai ir apžvalgos aikštelės infrastruktūros kūrimas.</w:t>
            </w:r>
          </w:p>
        </w:tc>
        <w:tc>
          <w:tcPr>
            <w:tcW w:w="1417" w:type="dxa"/>
          </w:tcPr>
          <w:p w:rsidR="006B7935" w:rsidRPr="00722A94" w:rsidRDefault="006B7935" w:rsidP="006B7935">
            <w:pPr>
              <w:pStyle w:val="Lentelcentrinislygiavimas"/>
            </w:pPr>
            <w:r w:rsidRPr="00722A94">
              <w:t>Neprioritetinė</w:t>
            </w:r>
          </w:p>
        </w:tc>
      </w:tr>
      <w:tr w:rsidR="00722A94" w:rsidRPr="00722A94">
        <w:trPr>
          <w:cantSplit/>
        </w:trPr>
        <w:tc>
          <w:tcPr>
            <w:tcW w:w="1101" w:type="dxa"/>
          </w:tcPr>
          <w:p w:rsidR="006B7935" w:rsidRPr="00722A94" w:rsidRDefault="006B7935" w:rsidP="006B7935">
            <w:pPr>
              <w:pStyle w:val="Lentelcentrinislygiavimas"/>
            </w:pPr>
            <w:r w:rsidRPr="00722A94">
              <w:t>10.</w:t>
            </w:r>
          </w:p>
        </w:tc>
        <w:tc>
          <w:tcPr>
            <w:tcW w:w="1417" w:type="dxa"/>
          </w:tcPr>
          <w:p w:rsidR="006B7935" w:rsidRPr="00722A94" w:rsidRDefault="006B7935" w:rsidP="006B7935">
            <w:pPr>
              <w:pStyle w:val="Lentelcentrinislygiavimas"/>
            </w:pPr>
            <w:r w:rsidRPr="00722A94">
              <w:t>Planuojama</w:t>
            </w:r>
          </w:p>
        </w:tc>
        <w:tc>
          <w:tcPr>
            <w:tcW w:w="1985" w:type="dxa"/>
          </w:tcPr>
          <w:p w:rsidR="006B7935" w:rsidRPr="00722A94" w:rsidRDefault="006B7935" w:rsidP="006B7935">
            <w:pPr>
              <w:pStyle w:val="Lentelcentrinislygiavimas"/>
            </w:pPr>
            <w:r w:rsidRPr="00722A94">
              <w:t>Aleksotas, Antakalnio g.</w:t>
            </w:r>
          </w:p>
        </w:tc>
        <w:tc>
          <w:tcPr>
            <w:tcW w:w="1842" w:type="dxa"/>
          </w:tcPr>
          <w:p w:rsidR="006B7935" w:rsidRPr="00722A94" w:rsidRDefault="006B7935" w:rsidP="006B7935">
            <w:pPr>
              <w:pStyle w:val="Lentelcentrinislygiavimas"/>
            </w:pPr>
            <w:r w:rsidRPr="00722A94">
              <w:t>Apžvelgiamas Senamiestis, Naujamiestis, dalis Vilijampolės, Žaliakalnio</w:t>
            </w:r>
          </w:p>
        </w:tc>
        <w:tc>
          <w:tcPr>
            <w:tcW w:w="1560" w:type="dxa"/>
          </w:tcPr>
          <w:p w:rsidR="006B7935" w:rsidRPr="00722A94" w:rsidRDefault="006B7935" w:rsidP="006B7935">
            <w:pPr>
              <w:pStyle w:val="Lentelcentrinislygiavimas"/>
            </w:pPr>
            <w:proofErr w:type="spellStart"/>
            <w:r w:rsidRPr="00722A94">
              <w:t>Kraštovaizdiniai</w:t>
            </w:r>
            <w:proofErr w:type="spellEnd"/>
            <w:r w:rsidRPr="00722A94">
              <w:t xml:space="preserve"> kirtimai ir apžvalgos aikštelės infrastruktūros kūrimas.</w:t>
            </w:r>
          </w:p>
        </w:tc>
        <w:tc>
          <w:tcPr>
            <w:tcW w:w="1417" w:type="dxa"/>
          </w:tcPr>
          <w:p w:rsidR="006B7935" w:rsidRPr="00722A94" w:rsidRDefault="006B7935" w:rsidP="006B7935">
            <w:pPr>
              <w:pStyle w:val="Lentelcentrinislygiavimas"/>
            </w:pPr>
            <w:r w:rsidRPr="00722A94">
              <w:t>Prioritetinė</w:t>
            </w:r>
          </w:p>
        </w:tc>
      </w:tr>
      <w:tr w:rsidR="00722A94" w:rsidRPr="00722A94">
        <w:trPr>
          <w:cantSplit/>
        </w:trPr>
        <w:tc>
          <w:tcPr>
            <w:tcW w:w="1101" w:type="dxa"/>
          </w:tcPr>
          <w:p w:rsidR="006B7935" w:rsidRPr="00722A94" w:rsidRDefault="006B7935" w:rsidP="006B7935">
            <w:pPr>
              <w:pStyle w:val="Lentelcentrinislygiavimas"/>
            </w:pPr>
            <w:r w:rsidRPr="00722A94">
              <w:t>11.</w:t>
            </w:r>
          </w:p>
        </w:tc>
        <w:tc>
          <w:tcPr>
            <w:tcW w:w="1417" w:type="dxa"/>
          </w:tcPr>
          <w:p w:rsidR="006B7935" w:rsidRPr="00722A94" w:rsidRDefault="006B7935" w:rsidP="006B7935">
            <w:pPr>
              <w:pStyle w:val="Lentelcentrinislygiavimas"/>
            </w:pPr>
            <w:r w:rsidRPr="00722A94">
              <w:t>Planuojama</w:t>
            </w:r>
          </w:p>
        </w:tc>
        <w:tc>
          <w:tcPr>
            <w:tcW w:w="1985" w:type="dxa"/>
          </w:tcPr>
          <w:p w:rsidR="006B7935" w:rsidRPr="00722A94" w:rsidRDefault="006B7935" w:rsidP="006B7935">
            <w:pPr>
              <w:pStyle w:val="Lentelcentrinislygiavimas"/>
            </w:pPr>
            <w:r w:rsidRPr="00722A94">
              <w:t>Aukštieji Šančiai, Ratnyčios g.</w:t>
            </w:r>
          </w:p>
        </w:tc>
        <w:tc>
          <w:tcPr>
            <w:tcW w:w="1842" w:type="dxa"/>
          </w:tcPr>
          <w:p w:rsidR="006B7935" w:rsidRPr="00722A94" w:rsidRDefault="006B7935" w:rsidP="006B7935">
            <w:pPr>
              <w:pStyle w:val="Lentelcentrinislygiavimas"/>
            </w:pPr>
            <w:r w:rsidRPr="00722A94">
              <w:t>Apžvelgiama Panemunė, Petrašiūnai.</w:t>
            </w:r>
          </w:p>
        </w:tc>
        <w:tc>
          <w:tcPr>
            <w:tcW w:w="1560" w:type="dxa"/>
          </w:tcPr>
          <w:p w:rsidR="006B7935" w:rsidRPr="00722A94" w:rsidRDefault="006B7935" w:rsidP="006B7935">
            <w:pPr>
              <w:pStyle w:val="Lentelcentrinislygiavimas"/>
            </w:pPr>
            <w:r w:rsidRPr="00722A94">
              <w:t>Apžvalgos aikštelės infrastruktūros kūrimas.</w:t>
            </w:r>
          </w:p>
        </w:tc>
        <w:tc>
          <w:tcPr>
            <w:tcW w:w="1417" w:type="dxa"/>
          </w:tcPr>
          <w:p w:rsidR="006B7935" w:rsidRPr="00722A94" w:rsidRDefault="006B7935" w:rsidP="006B7935">
            <w:pPr>
              <w:pStyle w:val="Lentelcentrinislygiavimas"/>
            </w:pPr>
            <w:r w:rsidRPr="00722A94">
              <w:t xml:space="preserve">Neprioritetinė </w:t>
            </w:r>
          </w:p>
        </w:tc>
      </w:tr>
      <w:tr w:rsidR="00722A94" w:rsidRPr="00722A94">
        <w:trPr>
          <w:cantSplit/>
        </w:trPr>
        <w:tc>
          <w:tcPr>
            <w:tcW w:w="1101" w:type="dxa"/>
          </w:tcPr>
          <w:p w:rsidR="006B7935" w:rsidRPr="00722A94" w:rsidRDefault="006B7935" w:rsidP="006B7935">
            <w:pPr>
              <w:pStyle w:val="Lentelcentrinislygiavimas"/>
            </w:pPr>
            <w:r w:rsidRPr="00722A94">
              <w:t>12.</w:t>
            </w:r>
          </w:p>
        </w:tc>
        <w:tc>
          <w:tcPr>
            <w:tcW w:w="1417" w:type="dxa"/>
          </w:tcPr>
          <w:p w:rsidR="006B7935" w:rsidRPr="00722A94" w:rsidRDefault="006B7935" w:rsidP="006B7935">
            <w:pPr>
              <w:pStyle w:val="Lentelcentrinislygiavimas"/>
            </w:pPr>
            <w:r w:rsidRPr="00722A94">
              <w:t>Planuojama</w:t>
            </w:r>
          </w:p>
        </w:tc>
        <w:tc>
          <w:tcPr>
            <w:tcW w:w="1985" w:type="dxa"/>
          </w:tcPr>
          <w:p w:rsidR="006B7935" w:rsidRPr="00722A94" w:rsidRDefault="006B7935" w:rsidP="006B7935">
            <w:pPr>
              <w:pStyle w:val="Lentelcentrinislygiavimas"/>
            </w:pPr>
            <w:r w:rsidRPr="00722A94">
              <w:t>Žaliakalnis, E. </w:t>
            </w:r>
            <w:proofErr w:type="spellStart"/>
            <w:r w:rsidRPr="00722A94">
              <w:t>Fryko</w:t>
            </w:r>
            <w:proofErr w:type="spellEnd"/>
            <w:r w:rsidRPr="00722A94">
              <w:t> g.</w:t>
            </w:r>
            <w:r w:rsidR="00054342" w:rsidRPr="00722A94">
              <w:t xml:space="preserve"> gale</w:t>
            </w:r>
          </w:p>
        </w:tc>
        <w:tc>
          <w:tcPr>
            <w:tcW w:w="1842" w:type="dxa"/>
          </w:tcPr>
          <w:p w:rsidR="006B7935" w:rsidRPr="00722A94" w:rsidRDefault="006B7935" w:rsidP="006B7935">
            <w:pPr>
              <w:pStyle w:val="Lentelcentrinislygiavimas"/>
            </w:pPr>
            <w:r w:rsidRPr="00722A94">
              <w:t>Apžvelgiamas Naujamiestis, Žemieji Ša</w:t>
            </w:r>
            <w:r w:rsidR="00977DE8" w:rsidRPr="00722A94">
              <w:t>nčiai, dalis Aleksoto ir Fredos</w:t>
            </w:r>
          </w:p>
        </w:tc>
        <w:tc>
          <w:tcPr>
            <w:tcW w:w="1560" w:type="dxa"/>
          </w:tcPr>
          <w:p w:rsidR="006B7935" w:rsidRPr="00722A94" w:rsidRDefault="006B7935" w:rsidP="006B7935">
            <w:pPr>
              <w:pStyle w:val="Lentelcentrinislygiavimas"/>
            </w:pPr>
            <w:r w:rsidRPr="00722A94">
              <w:t>Apžvalgos aikštelės infrastruktūros kūrimas.</w:t>
            </w:r>
          </w:p>
        </w:tc>
        <w:tc>
          <w:tcPr>
            <w:tcW w:w="1417" w:type="dxa"/>
          </w:tcPr>
          <w:p w:rsidR="006B7935" w:rsidRPr="00722A94" w:rsidRDefault="006B7935" w:rsidP="006B7935">
            <w:pPr>
              <w:pStyle w:val="Lentelcentrinislygiavimas"/>
            </w:pPr>
            <w:r w:rsidRPr="00722A94">
              <w:t>Neprioritetinė</w:t>
            </w:r>
          </w:p>
        </w:tc>
      </w:tr>
      <w:tr w:rsidR="00722A94" w:rsidRPr="00722A94">
        <w:trPr>
          <w:cantSplit/>
        </w:trPr>
        <w:tc>
          <w:tcPr>
            <w:tcW w:w="1101" w:type="dxa"/>
          </w:tcPr>
          <w:p w:rsidR="006B7935" w:rsidRPr="00722A94" w:rsidRDefault="006B7935" w:rsidP="006B7935">
            <w:pPr>
              <w:pStyle w:val="Lentelcentrinislygiavimas"/>
            </w:pPr>
            <w:r w:rsidRPr="00722A94">
              <w:t>13.</w:t>
            </w:r>
          </w:p>
        </w:tc>
        <w:tc>
          <w:tcPr>
            <w:tcW w:w="1417" w:type="dxa"/>
          </w:tcPr>
          <w:p w:rsidR="006B7935" w:rsidRPr="00722A94" w:rsidRDefault="00E52BB2" w:rsidP="006B7935">
            <w:pPr>
              <w:pStyle w:val="Lentelcentrinislygiavimas"/>
            </w:pPr>
            <w:r w:rsidRPr="00722A94">
              <w:t>Planuojama</w:t>
            </w:r>
          </w:p>
        </w:tc>
        <w:tc>
          <w:tcPr>
            <w:tcW w:w="1985" w:type="dxa"/>
          </w:tcPr>
          <w:p w:rsidR="006B7935" w:rsidRPr="00722A94" w:rsidRDefault="006B7935" w:rsidP="006B7935">
            <w:pPr>
              <w:pStyle w:val="Lentelcentrinislygiavimas"/>
            </w:pPr>
            <w:r w:rsidRPr="00722A94">
              <w:t xml:space="preserve">Panemunė, </w:t>
            </w:r>
            <w:r w:rsidR="00E52BB2" w:rsidRPr="00722A94">
              <w:t>Ragainės ir Karaliaučiaus g. sankryža</w:t>
            </w:r>
          </w:p>
        </w:tc>
        <w:tc>
          <w:tcPr>
            <w:tcW w:w="1842" w:type="dxa"/>
          </w:tcPr>
          <w:p w:rsidR="006B7935" w:rsidRPr="00722A94" w:rsidRDefault="006B7935" w:rsidP="006B7935">
            <w:pPr>
              <w:pStyle w:val="Lentelcentrinislygiavimas"/>
            </w:pPr>
            <w:r w:rsidRPr="00722A94">
              <w:t>Apžvelgiama P</w:t>
            </w:r>
            <w:r w:rsidR="00977DE8" w:rsidRPr="00722A94">
              <w:t>anemunė, Žemieji Šančiai</w:t>
            </w:r>
          </w:p>
        </w:tc>
        <w:tc>
          <w:tcPr>
            <w:tcW w:w="1560" w:type="dxa"/>
          </w:tcPr>
          <w:p w:rsidR="006B7935" w:rsidRPr="00722A94" w:rsidRDefault="006B7935" w:rsidP="006B7935">
            <w:pPr>
              <w:pStyle w:val="Lentelcentrinislygiavimas"/>
            </w:pPr>
            <w:proofErr w:type="spellStart"/>
            <w:r w:rsidRPr="00722A94">
              <w:t>Kraštovaizdiniai</w:t>
            </w:r>
            <w:proofErr w:type="spellEnd"/>
            <w:r w:rsidRPr="00722A94">
              <w:t xml:space="preserve"> kirtimai ir apžvalgos aikštelės infrastruktūros kūrimas.</w:t>
            </w:r>
          </w:p>
        </w:tc>
        <w:tc>
          <w:tcPr>
            <w:tcW w:w="1417" w:type="dxa"/>
          </w:tcPr>
          <w:p w:rsidR="006B7935" w:rsidRPr="00722A94" w:rsidRDefault="006B7935" w:rsidP="006B7935">
            <w:pPr>
              <w:pStyle w:val="Lentelcentrinislygiavimas"/>
            </w:pPr>
            <w:r w:rsidRPr="00722A94">
              <w:t xml:space="preserve">Neprioritetinė </w:t>
            </w:r>
          </w:p>
        </w:tc>
      </w:tr>
      <w:tr w:rsidR="00722A94" w:rsidRPr="00722A94">
        <w:trPr>
          <w:cantSplit/>
        </w:trPr>
        <w:tc>
          <w:tcPr>
            <w:tcW w:w="1101" w:type="dxa"/>
          </w:tcPr>
          <w:p w:rsidR="006B7935" w:rsidRPr="00722A94" w:rsidRDefault="006B7935" w:rsidP="006B7935">
            <w:pPr>
              <w:pStyle w:val="Lentelcentrinislygiavimas"/>
            </w:pPr>
            <w:r w:rsidRPr="00722A94">
              <w:t>14.</w:t>
            </w:r>
          </w:p>
        </w:tc>
        <w:tc>
          <w:tcPr>
            <w:tcW w:w="1417" w:type="dxa"/>
          </w:tcPr>
          <w:p w:rsidR="006B7935" w:rsidRPr="00722A94" w:rsidRDefault="00E52BB2" w:rsidP="006B7935">
            <w:pPr>
              <w:pStyle w:val="Lentelcentrinislygiavimas"/>
            </w:pPr>
            <w:r w:rsidRPr="00722A94">
              <w:t>Planuojama</w:t>
            </w:r>
          </w:p>
        </w:tc>
        <w:tc>
          <w:tcPr>
            <w:tcW w:w="1985" w:type="dxa"/>
          </w:tcPr>
          <w:p w:rsidR="006B7935" w:rsidRPr="00722A94" w:rsidRDefault="006B7935" w:rsidP="006B7935">
            <w:pPr>
              <w:pStyle w:val="Lentelcentrinislygiavimas"/>
            </w:pPr>
            <w:r w:rsidRPr="00722A94">
              <w:t xml:space="preserve">Panemunė, </w:t>
            </w:r>
            <w:r w:rsidR="00E52BB2" w:rsidRPr="00722A94">
              <w:t>Kariūnų pl.</w:t>
            </w:r>
          </w:p>
        </w:tc>
        <w:tc>
          <w:tcPr>
            <w:tcW w:w="1842" w:type="dxa"/>
          </w:tcPr>
          <w:p w:rsidR="006B7935" w:rsidRPr="00722A94" w:rsidRDefault="006B7935" w:rsidP="006B7935">
            <w:pPr>
              <w:pStyle w:val="Lentelcentrinislygiavimas"/>
            </w:pPr>
            <w:r w:rsidRPr="00722A94">
              <w:t>Apžvelgiama Panemunė, Žemieji Šančiai</w:t>
            </w:r>
          </w:p>
        </w:tc>
        <w:tc>
          <w:tcPr>
            <w:tcW w:w="1560" w:type="dxa"/>
          </w:tcPr>
          <w:p w:rsidR="006B7935" w:rsidRPr="00722A94" w:rsidRDefault="006B7935" w:rsidP="006B7935">
            <w:pPr>
              <w:pStyle w:val="Lentelcentrinislygiavimas"/>
            </w:pPr>
            <w:proofErr w:type="spellStart"/>
            <w:r w:rsidRPr="00722A94">
              <w:t>Kraštovaizdiniai</w:t>
            </w:r>
            <w:proofErr w:type="spellEnd"/>
            <w:r w:rsidRPr="00722A94">
              <w:t xml:space="preserve"> kirtimai ir apžvalgos aikštelės infrastruktūros kūrimas.</w:t>
            </w:r>
          </w:p>
        </w:tc>
        <w:tc>
          <w:tcPr>
            <w:tcW w:w="1417" w:type="dxa"/>
          </w:tcPr>
          <w:p w:rsidR="006B7935" w:rsidRPr="00722A94" w:rsidRDefault="006B7935" w:rsidP="006B7935">
            <w:pPr>
              <w:pStyle w:val="Lentelcentrinislygiavimas"/>
            </w:pPr>
            <w:r w:rsidRPr="00722A94">
              <w:t>Neprioritetinė</w:t>
            </w:r>
          </w:p>
        </w:tc>
      </w:tr>
      <w:tr w:rsidR="00722A94" w:rsidRPr="00722A94">
        <w:trPr>
          <w:cantSplit/>
        </w:trPr>
        <w:tc>
          <w:tcPr>
            <w:tcW w:w="1101" w:type="dxa"/>
          </w:tcPr>
          <w:p w:rsidR="00977DE8" w:rsidRPr="00722A94" w:rsidRDefault="00977DE8" w:rsidP="006B7935">
            <w:pPr>
              <w:pStyle w:val="Lentelcentrinislygiavimas"/>
            </w:pPr>
            <w:r w:rsidRPr="00722A94">
              <w:t>15.</w:t>
            </w:r>
          </w:p>
        </w:tc>
        <w:tc>
          <w:tcPr>
            <w:tcW w:w="1417" w:type="dxa"/>
          </w:tcPr>
          <w:p w:rsidR="00977DE8" w:rsidRPr="00722A94" w:rsidRDefault="00977DE8" w:rsidP="006B7935">
            <w:pPr>
              <w:pStyle w:val="Lentelcentrinislygiavimas"/>
            </w:pPr>
            <w:r w:rsidRPr="00722A94">
              <w:t>Planuojama</w:t>
            </w:r>
          </w:p>
        </w:tc>
        <w:tc>
          <w:tcPr>
            <w:tcW w:w="1985" w:type="dxa"/>
          </w:tcPr>
          <w:p w:rsidR="00977DE8" w:rsidRPr="00722A94" w:rsidRDefault="00977DE8" w:rsidP="006B7935">
            <w:pPr>
              <w:pStyle w:val="Lentelcentrinislygiavimas"/>
            </w:pPr>
            <w:r w:rsidRPr="00722A94">
              <w:t>Pelėdų kalnas</w:t>
            </w:r>
          </w:p>
        </w:tc>
        <w:tc>
          <w:tcPr>
            <w:tcW w:w="1842" w:type="dxa"/>
          </w:tcPr>
          <w:p w:rsidR="00977DE8" w:rsidRPr="00722A94" w:rsidRDefault="00977DE8" w:rsidP="006B7935">
            <w:pPr>
              <w:pStyle w:val="Lentelcentrinislygiavimas"/>
            </w:pPr>
            <w:r w:rsidRPr="00722A94">
              <w:t>Apžvelgiamas miesto istorinis centras</w:t>
            </w:r>
          </w:p>
        </w:tc>
        <w:tc>
          <w:tcPr>
            <w:tcW w:w="1560" w:type="dxa"/>
          </w:tcPr>
          <w:p w:rsidR="00977DE8" w:rsidRPr="00722A94" w:rsidRDefault="00B041A0" w:rsidP="006B7935">
            <w:pPr>
              <w:pStyle w:val="Lentelcentrinislygiavimas"/>
            </w:pPr>
            <w:r w:rsidRPr="00722A94">
              <w:t>Apžvalgos aikštelės infrastruktūros kūrimas</w:t>
            </w:r>
          </w:p>
        </w:tc>
        <w:tc>
          <w:tcPr>
            <w:tcW w:w="1417" w:type="dxa"/>
          </w:tcPr>
          <w:p w:rsidR="00977DE8" w:rsidRPr="00722A94" w:rsidRDefault="00977DE8" w:rsidP="006B7935">
            <w:pPr>
              <w:pStyle w:val="Lentelcentrinislygiavimas"/>
            </w:pPr>
            <w:r w:rsidRPr="00722A94">
              <w:t>Prioritetinė</w:t>
            </w:r>
          </w:p>
        </w:tc>
      </w:tr>
      <w:tr w:rsidR="00722A94" w:rsidRPr="00722A94">
        <w:trPr>
          <w:cantSplit/>
        </w:trPr>
        <w:tc>
          <w:tcPr>
            <w:tcW w:w="1101" w:type="dxa"/>
          </w:tcPr>
          <w:p w:rsidR="00977DE8" w:rsidRPr="00722A94" w:rsidRDefault="00977DE8" w:rsidP="006B7935">
            <w:pPr>
              <w:pStyle w:val="Lentelcentrinislygiavimas"/>
            </w:pPr>
            <w:r w:rsidRPr="00722A94">
              <w:lastRenderedPageBreak/>
              <w:t>16.</w:t>
            </w:r>
          </w:p>
        </w:tc>
        <w:tc>
          <w:tcPr>
            <w:tcW w:w="1417" w:type="dxa"/>
          </w:tcPr>
          <w:p w:rsidR="00977DE8" w:rsidRPr="00722A94" w:rsidRDefault="00977DE8" w:rsidP="006B7935">
            <w:pPr>
              <w:pStyle w:val="Lentelcentrinislygiavimas"/>
            </w:pPr>
            <w:r w:rsidRPr="00722A94">
              <w:t>Esama</w:t>
            </w:r>
          </w:p>
        </w:tc>
        <w:tc>
          <w:tcPr>
            <w:tcW w:w="1985" w:type="dxa"/>
          </w:tcPr>
          <w:p w:rsidR="00977DE8" w:rsidRPr="00722A94" w:rsidRDefault="00977DE8" w:rsidP="006B7935">
            <w:pPr>
              <w:pStyle w:val="Lentelcentrinislygiavimas"/>
            </w:pPr>
            <w:r w:rsidRPr="00722A94">
              <w:t>Laisvės alėja</w:t>
            </w:r>
          </w:p>
        </w:tc>
        <w:tc>
          <w:tcPr>
            <w:tcW w:w="1842" w:type="dxa"/>
          </w:tcPr>
          <w:p w:rsidR="00977DE8" w:rsidRPr="00722A94" w:rsidRDefault="00977DE8" w:rsidP="006B7935">
            <w:pPr>
              <w:pStyle w:val="Lentelcentrinislygiavimas"/>
            </w:pPr>
            <w:r w:rsidRPr="00722A94">
              <w:t>Apžvelgiama Laisvės al. perspektyva</w:t>
            </w:r>
          </w:p>
        </w:tc>
        <w:tc>
          <w:tcPr>
            <w:tcW w:w="1560" w:type="dxa"/>
          </w:tcPr>
          <w:p w:rsidR="00977DE8" w:rsidRPr="00722A94" w:rsidRDefault="00977DE8" w:rsidP="006B7935">
            <w:pPr>
              <w:pStyle w:val="Lentelcentrinislygiavimas"/>
            </w:pPr>
            <w:r w:rsidRPr="00722A94">
              <w:t>Tai apžvalgos taškas, ne aikštelė</w:t>
            </w:r>
            <w:r w:rsidR="00B041A0" w:rsidRPr="00722A94">
              <w:t>, specialiai įrengti nėra būtina</w:t>
            </w:r>
            <w:r w:rsidR="005A3D63" w:rsidRPr="00722A94">
              <w:t>. T. p. dinaminės apžvalgos trasa</w:t>
            </w:r>
          </w:p>
        </w:tc>
        <w:tc>
          <w:tcPr>
            <w:tcW w:w="1417" w:type="dxa"/>
          </w:tcPr>
          <w:p w:rsidR="00977DE8" w:rsidRPr="00722A94" w:rsidRDefault="00977DE8" w:rsidP="006B7935">
            <w:pPr>
              <w:pStyle w:val="Lentelcentrinislygiavimas"/>
            </w:pPr>
            <w:r w:rsidRPr="00722A94">
              <w:t>Prioritetinė</w:t>
            </w:r>
          </w:p>
        </w:tc>
      </w:tr>
      <w:tr w:rsidR="00722A94" w:rsidRPr="00722A94">
        <w:trPr>
          <w:cantSplit/>
        </w:trPr>
        <w:tc>
          <w:tcPr>
            <w:tcW w:w="1101" w:type="dxa"/>
          </w:tcPr>
          <w:p w:rsidR="00977DE8" w:rsidRPr="00722A94" w:rsidRDefault="00B041A0" w:rsidP="006B7935">
            <w:pPr>
              <w:pStyle w:val="Lentelcentrinislygiavimas"/>
            </w:pPr>
            <w:r w:rsidRPr="00722A94">
              <w:t>17</w:t>
            </w:r>
            <w:r w:rsidR="001D250A" w:rsidRPr="00722A94">
              <w:t>.</w:t>
            </w:r>
          </w:p>
        </w:tc>
        <w:tc>
          <w:tcPr>
            <w:tcW w:w="1417" w:type="dxa"/>
          </w:tcPr>
          <w:p w:rsidR="00977DE8" w:rsidRPr="00722A94" w:rsidRDefault="00B041A0" w:rsidP="006B7935">
            <w:pPr>
              <w:pStyle w:val="Lentelcentrinislygiavimas"/>
            </w:pPr>
            <w:r w:rsidRPr="00722A94">
              <w:t>Esama</w:t>
            </w:r>
          </w:p>
        </w:tc>
        <w:tc>
          <w:tcPr>
            <w:tcW w:w="1985" w:type="dxa"/>
          </w:tcPr>
          <w:p w:rsidR="00977DE8" w:rsidRPr="00722A94" w:rsidRDefault="00B041A0" w:rsidP="006B7935">
            <w:pPr>
              <w:pStyle w:val="Lentelcentrinislygiavimas"/>
            </w:pPr>
            <w:r w:rsidRPr="00722A94">
              <w:t>Vaistinės skg. gale</w:t>
            </w:r>
          </w:p>
        </w:tc>
        <w:tc>
          <w:tcPr>
            <w:tcW w:w="1842" w:type="dxa"/>
          </w:tcPr>
          <w:p w:rsidR="00977DE8" w:rsidRPr="00722A94" w:rsidRDefault="00B041A0" w:rsidP="006B7935">
            <w:pPr>
              <w:pStyle w:val="Lentelcentrinislygiavimas"/>
            </w:pPr>
            <w:r w:rsidRPr="00722A94">
              <w:t>Apžvelgiamas Naujamiestis</w:t>
            </w:r>
          </w:p>
        </w:tc>
        <w:tc>
          <w:tcPr>
            <w:tcW w:w="1560" w:type="dxa"/>
          </w:tcPr>
          <w:p w:rsidR="00977DE8" w:rsidRPr="00722A94" w:rsidRDefault="00B041A0" w:rsidP="006B7935">
            <w:pPr>
              <w:pStyle w:val="Lentelcentrinislygiavimas"/>
            </w:pPr>
            <w:r w:rsidRPr="00722A94">
              <w:t>Esamos infrastruktūros priežiūra, papildomos įrangos įrengimas.</w:t>
            </w:r>
          </w:p>
        </w:tc>
        <w:tc>
          <w:tcPr>
            <w:tcW w:w="1417" w:type="dxa"/>
          </w:tcPr>
          <w:p w:rsidR="00977DE8" w:rsidRPr="00722A94" w:rsidRDefault="00B041A0" w:rsidP="006B7935">
            <w:pPr>
              <w:pStyle w:val="Lentelcentrinislygiavimas"/>
            </w:pPr>
            <w:r w:rsidRPr="00722A94">
              <w:t>Prioritetinė</w:t>
            </w:r>
          </w:p>
        </w:tc>
      </w:tr>
      <w:tr w:rsidR="00722A94" w:rsidRPr="00722A94">
        <w:trPr>
          <w:cantSplit/>
        </w:trPr>
        <w:tc>
          <w:tcPr>
            <w:tcW w:w="1101" w:type="dxa"/>
          </w:tcPr>
          <w:p w:rsidR="00977DE8" w:rsidRPr="00722A94" w:rsidRDefault="001D250A" w:rsidP="006B7935">
            <w:pPr>
              <w:pStyle w:val="Lentelcentrinislygiavimas"/>
            </w:pPr>
            <w:r w:rsidRPr="00722A94">
              <w:t>18.</w:t>
            </w:r>
          </w:p>
        </w:tc>
        <w:tc>
          <w:tcPr>
            <w:tcW w:w="1417" w:type="dxa"/>
          </w:tcPr>
          <w:p w:rsidR="00977DE8" w:rsidRPr="00722A94" w:rsidRDefault="001D250A" w:rsidP="006B7935">
            <w:pPr>
              <w:pStyle w:val="Lentelcentrinislygiavimas"/>
            </w:pPr>
            <w:r w:rsidRPr="00722A94">
              <w:t>Planuojama</w:t>
            </w:r>
          </w:p>
        </w:tc>
        <w:tc>
          <w:tcPr>
            <w:tcW w:w="1985" w:type="dxa"/>
          </w:tcPr>
          <w:p w:rsidR="00977DE8" w:rsidRPr="00722A94" w:rsidRDefault="001D250A" w:rsidP="006B7935">
            <w:pPr>
              <w:pStyle w:val="Lentelcentrinislygiavimas"/>
            </w:pPr>
            <w:r w:rsidRPr="00722A94">
              <w:t>Vytauto parkas</w:t>
            </w:r>
          </w:p>
        </w:tc>
        <w:tc>
          <w:tcPr>
            <w:tcW w:w="1842" w:type="dxa"/>
          </w:tcPr>
          <w:p w:rsidR="00977DE8" w:rsidRPr="00722A94" w:rsidRDefault="001D250A" w:rsidP="006B7935">
            <w:pPr>
              <w:pStyle w:val="Lentelcentrinislygiavimas"/>
            </w:pPr>
            <w:r w:rsidRPr="00722A94">
              <w:t>Apžvelgiamas Naujamiestis</w:t>
            </w:r>
          </w:p>
        </w:tc>
        <w:tc>
          <w:tcPr>
            <w:tcW w:w="1560" w:type="dxa"/>
          </w:tcPr>
          <w:p w:rsidR="00977DE8" w:rsidRPr="00722A94" w:rsidRDefault="001D250A" w:rsidP="006B7935">
            <w:pPr>
              <w:pStyle w:val="Lentelcentrinislygiavimas"/>
            </w:pPr>
            <w:r w:rsidRPr="00722A94">
              <w:t>Apžvalgos aikštelės infrastruktūros kūrimas</w:t>
            </w:r>
          </w:p>
        </w:tc>
        <w:tc>
          <w:tcPr>
            <w:tcW w:w="1417" w:type="dxa"/>
          </w:tcPr>
          <w:p w:rsidR="00977DE8" w:rsidRPr="00722A94" w:rsidRDefault="001D250A" w:rsidP="006B7935">
            <w:pPr>
              <w:pStyle w:val="Lentelcentrinislygiavimas"/>
            </w:pPr>
            <w:r w:rsidRPr="00722A94">
              <w:t>Prioritetinė</w:t>
            </w:r>
          </w:p>
        </w:tc>
      </w:tr>
      <w:tr w:rsidR="00722A94" w:rsidRPr="00722A94">
        <w:trPr>
          <w:cantSplit/>
        </w:trPr>
        <w:tc>
          <w:tcPr>
            <w:tcW w:w="1101" w:type="dxa"/>
          </w:tcPr>
          <w:p w:rsidR="00B041A0" w:rsidRPr="00722A94" w:rsidRDefault="001D250A" w:rsidP="006B7935">
            <w:pPr>
              <w:pStyle w:val="Lentelcentrinislygiavimas"/>
            </w:pPr>
            <w:r w:rsidRPr="00722A94">
              <w:t>19.</w:t>
            </w:r>
          </w:p>
        </w:tc>
        <w:tc>
          <w:tcPr>
            <w:tcW w:w="1417" w:type="dxa"/>
          </w:tcPr>
          <w:p w:rsidR="00B041A0" w:rsidRPr="00722A94" w:rsidRDefault="001D250A" w:rsidP="006B7935">
            <w:pPr>
              <w:pStyle w:val="Lentelcentrinislygiavimas"/>
            </w:pPr>
            <w:r w:rsidRPr="00722A94">
              <w:t>Esama</w:t>
            </w:r>
          </w:p>
        </w:tc>
        <w:tc>
          <w:tcPr>
            <w:tcW w:w="1985" w:type="dxa"/>
          </w:tcPr>
          <w:p w:rsidR="00B041A0" w:rsidRPr="00722A94" w:rsidRDefault="001D250A" w:rsidP="006B7935">
            <w:pPr>
              <w:pStyle w:val="Lentelcentrinislygiavimas"/>
            </w:pPr>
            <w:r w:rsidRPr="00722A94">
              <w:t>M. Čiurlionio tiltas</w:t>
            </w:r>
          </w:p>
        </w:tc>
        <w:tc>
          <w:tcPr>
            <w:tcW w:w="1842" w:type="dxa"/>
          </w:tcPr>
          <w:p w:rsidR="00B041A0" w:rsidRPr="00722A94" w:rsidRDefault="001D250A" w:rsidP="006B7935">
            <w:pPr>
              <w:pStyle w:val="Lentelcentrinislygiavimas"/>
            </w:pPr>
            <w:r w:rsidRPr="00722A94">
              <w:t>Apžvelgiamas Naujamiestis</w:t>
            </w:r>
          </w:p>
        </w:tc>
        <w:tc>
          <w:tcPr>
            <w:tcW w:w="1560" w:type="dxa"/>
          </w:tcPr>
          <w:p w:rsidR="00B041A0" w:rsidRPr="00722A94" w:rsidRDefault="001D250A" w:rsidP="006B7935">
            <w:pPr>
              <w:pStyle w:val="Lentelcentrinislygiavimas"/>
            </w:pPr>
            <w:r w:rsidRPr="00722A94">
              <w:t xml:space="preserve">Apžvalgos vieta ant tilto, </w:t>
            </w:r>
            <w:r w:rsidR="005A3D63" w:rsidRPr="00722A94">
              <w:t>t. p. dinaminės apžvalgos trasa</w:t>
            </w:r>
          </w:p>
        </w:tc>
        <w:tc>
          <w:tcPr>
            <w:tcW w:w="1417" w:type="dxa"/>
          </w:tcPr>
          <w:p w:rsidR="00B041A0" w:rsidRPr="00722A94" w:rsidRDefault="005A3D63" w:rsidP="006B7935">
            <w:pPr>
              <w:pStyle w:val="Lentelcentrinislygiavimas"/>
            </w:pPr>
            <w:r w:rsidRPr="00722A94">
              <w:t>Prioritetinė</w:t>
            </w:r>
          </w:p>
        </w:tc>
      </w:tr>
      <w:tr w:rsidR="00722A94" w:rsidRPr="00722A94">
        <w:trPr>
          <w:cantSplit/>
        </w:trPr>
        <w:tc>
          <w:tcPr>
            <w:tcW w:w="1101" w:type="dxa"/>
          </w:tcPr>
          <w:p w:rsidR="005A3D63" w:rsidRPr="00722A94" w:rsidRDefault="005A3D63" w:rsidP="006B7935">
            <w:pPr>
              <w:pStyle w:val="Lentelcentrinislygiavimas"/>
            </w:pPr>
            <w:r w:rsidRPr="00722A94">
              <w:t>20.</w:t>
            </w:r>
          </w:p>
        </w:tc>
        <w:tc>
          <w:tcPr>
            <w:tcW w:w="1417" w:type="dxa"/>
          </w:tcPr>
          <w:p w:rsidR="005A3D63" w:rsidRPr="00722A94" w:rsidRDefault="005A3D63" w:rsidP="00D753B1">
            <w:pPr>
              <w:pStyle w:val="Lentelcentrinislygiavimas"/>
            </w:pPr>
            <w:r w:rsidRPr="00722A94">
              <w:t>Planuojama</w:t>
            </w:r>
          </w:p>
        </w:tc>
        <w:tc>
          <w:tcPr>
            <w:tcW w:w="1985" w:type="dxa"/>
          </w:tcPr>
          <w:p w:rsidR="005A3D63" w:rsidRPr="00722A94" w:rsidRDefault="005A3D63" w:rsidP="006B7935">
            <w:pPr>
              <w:pStyle w:val="Lentelcentrinislygiavimas"/>
            </w:pPr>
            <w:r w:rsidRPr="00722A94">
              <w:t>Lakūnų pl.</w:t>
            </w:r>
          </w:p>
        </w:tc>
        <w:tc>
          <w:tcPr>
            <w:tcW w:w="1842" w:type="dxa"/>
          </w:tcPr>
          <w:p w:rsidR="005A3D63" w:rsidRPr="00722A94" w:rsidRDefault="005A3D63" w:rsidP="006B7935">
            <w:pPr>
              <w:pStyle w:val="Lentelcentrinislygiavimas"/>
            </w:pPr>
            <w:r w:rsidRPr="00722A94">
              <w:t>Apžvelgiamas Naujamiestis</w:t>
            </w:r>
          </w:p>
        </w:tc>
        <w:tc>
          <w:tcPr>
            <w:tcW w:w="1560" w:type="dxa"/>
          </w:tcPr>
          <w:p w:rsidR="005A3D63" w:rsidRPr="00722A94" w:rsidRDefault="005A3D63" w:rsidP="006B7935">
            <w:pPr>
              <w:pStyle w:val="Lentelcentrinislygiavimas"/>
            </w:pPr>
            <w:r w:rsidRPr="00722A94">
              <w:t>Apžvalgos aikštelės infrastruktūros kūrimas</w:t>
            </w:r>
          </w:p>
        </w:tc>
        <w:tc>
          <w:tcPr>
            <w:tcW w:w="1417" w:type="dxa"/>
          </w:tcPr>
          <w:p w:rsidR="005A3D63" w:rsidRPr="00722A94" w:rsidRDefault="005A3D63" w:rsidP="006B7935">
            <w:pPr>
              <w:pStyle w:val="Lentelcentrinislygiavimas"/>
            </w:pPr>
            <w:r w:rsidRPr="00722A94">
              <w:t>Prioritetinė</w:t>
            </w:r>
          </w:p>
        </w:tc>
      </w:tr>
      <w:tr w:rsidR="00722A94" w:rsidRPr="00722A94">
        <w:trPr>
          <w:cantSplit/>
        </w:trPr>
        <w:tc>
          <w:tcPr>
            <w:tcW w:w="1101" w:type="dxa"/>
          </w:tcPr>
          <w:p w:rsidR="005A3D63" w:rsidRPr="00722A94" w:rsidRDefault="005A3D63" w:rsidP="006B7935">
            <w:pPr>
              <w:pStyle w:val="Lentelcentrinislygiavimas"/>
            </w:pPr>
            <w:r w:rsidRPr="00722A94">
              <w:t>21:</w:t>
            </w:r>
          </w:p>
        </w:tc>
        <w:tc>
          <w:tcPr>
            <w:tcW w:w="1417" w:type="dxa"/>
          </w:tcPr>
          <w:p w:rsidR="005A3D63" w:rsidRPr="00722A94" w:rsidRDefault="005A3D63" w:rsidP="006B7935">
            <w:pPr>
              <w:pStyle w:val="Lentelcentrinislygiavimas"/>
            </w:pPr>
            <w:r w:rsidRPr="00722A94">
              <w:t>Esama</w:t>
            </w:r>
          </w:p>
        </w:tc>
        <w:tc>
          <w:tcPr>
            <w:tcW w:w="1985" w:type="dxa"/>
          </w:tcPr>
          <w:p w:rsidR="005A3D63" w:rsidRPr="00722A94" w:rsidRDefault="005A3D63" w:rsidP="006B7935">
            <w:pPr>
              <w:pStyle w:val="Lentelcentrinislygiavimas"/>
            </w:pPr>
            <w:r w:rsidRPr="00722A94">
              <w:t xml:space="preserve">Č. </w:t>
            </w:r>
            <w:proofErr w:type="spellStart"/>
            <w:r w:rsidRPr="00722A94">
              <w:t>Radzinausko</w:t>
            </w:r>
            <w:proofErr w:type="spellEnd"/>
            <w:r w:rsidRPr="00722A94">
              <w:t xml:space="preserve"> tiltas</w:t>
            </w:r>
          </w:p>
        </w:tc>
        <w:tc>
          <w:tcPr>
            <w:tcW w:w="1842" w:type="dxa"/>
          </w:tcPr>
          <w:p w:rsidR="005A3D63" w:rsidRPr="00722A94" w:rsidRDefault="005A3D63" w:rsidP="006B7935">
            <w:pPr>
              <w:pStyle w:val="Lentelcentrinislygiavimas"/>
            </w:pPr>
            <w:r w:rsidRPr="00722A94">
              <w:t>Apžvelgiamas miesto istorinis centras</w:t>
            </w:r>
          </w:p>
        </w:tc>
        <w:tc>
          <w:tcPr>
            <w:tcW w:w="1560" w:type="dxa"/>
          </w:tcPr>
          <w:p w:rsidR="005A3D63" w:rsidRPr="00722A94" w:rsidRDefault="005A3D63" w:rsidP="006B7935">
            <w:pPr>
              <w:pStyle w:val="Lentelcentrinislygiavimas"/>
            </w:pPr>
            <w:r w:rsidRPr="00722A94">
              <w:t>Apžvalgos vieta ant tilto, t. p. dinaminės apžvalgos trasa</w:t>
            </w:r>
          </w:p>
        </w:tc>
        <w:tc>
          <w:tcPr>
            <w:tcW w:w="1417" w:type="dxa"/>
          </w:tcPr>
          <w:p w:rsidR="005A3D63" w:rsidRPr="00722A94" w:rsidRDefault="005A3D63" w:rsidP="006B7935">
            <w:pPr>
              <w:pStyle w:val="Lentelcentrinislygiavimas"/>
            </w:pPr>
            <w:r w:rsidRPr="00722A94">
              <w:t>Prioritetinė</w:t>
            </w:r>
          </w:p>
        </w:tc>
      </w:tr>
    </w:tbl>
    <w:p w:rsidR="006B7935" w:rsidRPr="00722A94" w:rsidRDefault="006B7935" w:rsidP="00917D4E">
      <w:pPr>
        <w:pStyle w:val="Teiginiai"/>
        <w:tabs>
          <w:tab w:val="clear" w:pos="1164"/>
        </w:tabs>
        <w:ind w:left="426"/>
      </w:pPr>
      <w:r w:rsidRPr="00722A94">
        <w:t>BP sprendiniais numatoma sutvarkyti esamą apžvalgos aikštelę Aleksote šalia funikulieriaus. Būtina palaikyti gerą esamų apžvalgos aikštelių, esančių šalia Linkuvos gatvės bei Prisikėlimo bažnyčios zonoje, būklę, o taip pat gerą Trijų mergelių pėsčiųjų tilto infrastruktūros būklę.</w:t>
      </w:r>
    </w:p>
    <w:p w:rsidR="00821E3C" w:rsidRPr="00722A94" w:rsidRDefault="00821E3C" w:rsidP="00821E3C">
      <w:pPr>
        <w:pStyle w:val="Teiginiai"/>
        <w:tabs>
          <w:tab w:val="clear" w:pos="1164"/>
        </w:tabs>
        <w:ind w:left="426"/>
      </w:pPr>
      <w:r w:rsidRPr="00722A94">
        <w:t>Numatytų statinių apžvalgos taškų (apžvalgos aikštelių) formavimas galimas įvairios paskirties teritorijose parengiant detaliuosius planus arba teritorijos (sklypo sutvarkymo) techninius projektus. Formuojant statinius apžvalgos taškus (regyklas) turi būti užtikrintas</w:t>
      </w:r>
      <w:r w:rsidR="0096544B">
        <w:t xml:space="preserve"> </w:t>
      </w:r>
      <w:r w:rsidR="0096544B" w:rsidRPr="00722A94">
        <w:t>jų pasiekiamumas autotransportu, dviračiais, pėsčiomis. Detalūs apžvalgos aikštelių (regyklų) sprendiniai turi būti nustatomi parengiant teritorijos (sklypo sutvarkymo) techninius projektus.</w:t>
      </w:r>
      <w:r w:rsidR="0096544B">
        <w:t xml:space="preserve"> </w:t>
      </w:r>
    </w:p>
    <w:p w:rsidR="00821E3C" w:rsidRPr="00722A94" w:rsidRDefault="00821E3C" w:rsidP="0096544B">
      <w:pPr>
        <w:pStyle w:val="Teiginiai"/>
        <w:numPr>
          <w:ilvl w:val="0"/>
          <w:numId w:val="0"/>
        </w:numPr>
        <w:tabs>
          <w:tab w:val="clear" w:pos="1164"/>
        </w:tabs>
      </w:pPr>
    </w:p>
    <w:p w:rsidR="006B7935" w:rsidRPr="00722A94" w:rsidRDefault="006B7935" w:rsidP="006B7935">
      <w:pPr>
        <w:pStyle w:val="Heading3"/>
      </w:pPr>
      <w:bookmarkStart w:id="146" w:name="_Toc377638135"/>
      <w:bookmarkStart w:id="147" w:name="_Toc358293160"/>
      <w:bookmarkStart w:id="148" w:name="_Toc359221246"/>
      <w:r w:rsidRPr="00722A94">
        <w:t>Vandens telkinių rekreacinis panaudojimas bei pakrančių tvarkymas</w:t>
      </w:r>
      <w:bookmarkEnd w:id="146"/>
    </w:p>
    <w:p w:rsidR="006B7935" w:rsidRPr="00722A94" w:rsidRDefault="006B7935" w:rsidP="006B7935">
      <w:pPr>
        <w:pStyle w:val="Aprasymaiirnuorodos"/>
      </w:pPr>
      <w:r w:rsidRPr="00722A94">
        <w:t>Kaune vandens telkiniai nėra pakankamai pritaikyti rekreacijai, miestą kertančios upės neišnaudojamos laivybai ir vandens turizmui. Kauno mieste yra apie 100 km upių ir upelių pakrančių, tačiau rekreacijai (išskyrus mėgėjišką žūklę) naudojama tik nedidelė jų dalis. Tik sutvarkytos vandens telkinių pakrantės miestiečių naudojamos rekreacijos tiksliais (pasivaikščiojimui, važinėjimui dviračiais, maudymuisi ir kaitinimuisi saulėje, iškyloms ir pan.), tad galima teigti, kad vandens telkinių rekreacinis panaudojimas yra tiesiogiai susijęs su pakrančių tvarkymu. Įvertinant patrauklias turizmui sąlygas, pagal galimybes būtina plėtoti ir laivybą didžiausiomis upėmis, įrengti naujas keleivines prieplaukas.</w:t>
      </w:r>
    </w:p>
    <w:p w:rsidR="006B7935" w:rsidRPr="00722A94" w:rsidRDefault="006B7935" w:rsidP="006B7935">
      <w:pPr>
        <w:pStyle w:val="Aprasymaiirnuorodos"/>
      </w:pPr>
      <w:r w:rsidRPr="00722A94">
        <w:t>Detalesni vandens transporto vystymo siūlymai pateikiami bendrojo plano susisiekimo sistemos sprendiniuose. Šiame skyriuje išdėstyti sprendiniai susiję su upių pakrančių tvarkymu, kurie nepaminėti kituose BP skyriuose.</w:t>
      </w:r>
    </w:p>
    <w:p w:rsidR="006B7935" w:rsidRPr="00722A94" w:rsidRDefault="006B7935" w:rsidP="00917D4E">
      <w:pPr>
        <w:pStyle w:val="Teiginiai"/>
        <w:tabs>
          <w:tab w:val="clear" w:pos="1164"/>
        </w:tabs>
        <w:ind w:left="426"/>
      </w:pPr>
      <w:r w:rsidRPr="00722A94">
        <w:lastRenderedPageBreak/>
        <w:t>Siūloma sutvarkyti vertingiausias ir lankomiausias neurbanizuotas (neužstatytas) Nemuno ir Neries upių pakrantes, suformuoti jose lankymui tinkamus želdynus, kartu išsaugant natūralią upių kranto liniją. Nenatūralios krantinės būtų formuojamos tose vietose, kuriose numatomos prieplaukos ir laivybos krantinės. Kitose vietose nenatūralios krantinės būtų formuojamos tik išskirtiniais atvejais, pagal parengtus</w:t>
      </w:r>
      <w:r w:rsidR="00430E57">
        <w:t xml:space="preserve"> ir </w:t>
      </w:r>
      <w:r w:rsidRPr="00722A94">
        <w:t>suderintus</w:t>
      </w:r>
      <w:r w:rsidRPr="00722A94">
        <w:rPr>
          <w:rStyle w:val="FootnoteReference"/>
        </w:rPr>
        <w:footnoteReference w:id="13"/>
      </w:r>
      <w:r w:rsidRPr="00722A94">
        <w:t xml:space="preserve"> </w:t>
      </w:r>
      <w:r w:rsidR="00430E57">
        <w:t>krantinių sutvarkymo techninius projektus.</w:t>
      </w:r>
      <w:r w:rsidR="00430E57" w:rsidRPr="00722A94">
        <w:t xml:space="preserve"> </w:t>
      </w:r>
    </w:p>
    <w:p w:rsidR="006B7935" w:rsidRPr="00722A94" w:rsidRDefault="006B7935" w:rsidP="00917D4E">
      <w:pPr>
        <w:pStyle w:val="Teiginiai"/>
        <w:tabs>
          <w:tab w:val="clear" w:pos="1164"/>
        </w:tabs>
        <w:ind w:left="426"/>
      </w:pPr>
      <w:r w:rsidRPr="00722A94">
        <w:t>Upių pakrantės tvarkomos vadovaujantis šiame BP nustatytais vandens pakrančių naudojimo ir tvarkymo reglamentais, apimančiais ir „Paviršinių vandens telkinių apsaugos zonų ir pakrančių apsaugos juostų nustatymo tvarkos aprašo“ reikalavimus. Pagal BP nuostatas, paviršinių vandens telkinių pakrančių teritorijose, nepatenkančiose į vandens telkinių apsaugos juostas, gali būti įrengiami parkai, dviračių takai, automobilių gatvės, poilsio aikštelės, priklausomieji bei atskirieji želdynai, krantinės, prieplaukos, uostai.</w:t>
      </w:r>
    </w:p>
    <w:p w:rsidR="006B7935" w:rsidRPr="00722A94" w:rsidRDefault="006B7935" w:rsidP="00917D4E">
      <w:pPr>
        <w:pStyle w:val="Teiginiai"/>
        <w:tabs>
          <w:tab w:val="clear" w:pos="1164"/>
        </w:tabs>
        <w:ind w:left="426"/>
      </w:pPr>
      <w:r w:rsidRPr="00722A94">
        <w:t>Naujai formuojamose (tvarkomose) vandens telkinių pakrančių teritorijose, ten kur leidžia esamas užstatymas ir suformuoti sklypai, prie vandens telkinių formuojamos ne mažesnės kaip po 10 m pločio viešo praėjimo prie vandens telkinių zonos, jose suformuojant želdynus su pėsčiųjų ir/ar dviračių takais, neužstatomas rekreacinės paskirties teritorijas. Tokiose naujai formuojamose teritorijose, o taip pat konversijos atveju šalia pakrančių esančiose konvertuojamose teritorijose gatvės, akligatviai, vedantys link vandens telkinių pakrančių, negali būti uždaromi sklypais, jie turi būti sujungti su vandens telkinių pakrančių takais.</w:t>
      </w:r>
    </w:p>
    <w:p w:rsidR="00821E3C" w:rsidRPr="00722A94" w:rsidRDefault="006B7935" w:rsidP="00430E57">
      <w:pPr>
        <w:pStyle w:val="Teiginiai"/>
        <w:tabs>
          <w:tab w:val="clear" w:pos="1164"/>
        </w:tabs>
        <w:ind w:left="426"/>
      </w:pPr>
      <w:r w:rsidRPr="00722A94">
        <w:t xml:space="preserve">Pakrančių tvarkymo detalesni sprendiniai bei paviršinių vandens telkinių pakrančių apsaugos juostos (jei tokios būtų formuojamos) nustatomi </w:t>
      </w:r>
      <w:bookmarkStart w:id="149" w:name="_Toc377638136"/>
      <w:r w:rsidR="00821E3C" w:rsidRPr="00722A94">
        <w:t xml:space="preserve">parengiant </w:t>
      </w:r>
      <w:r w:rsidR="00430E57">
        <w:t xml:space="preserve">kompleksinius teritorijų planavimo dokumentus </w:t>
      </w:r>
      <w:r w:rsidR="00821E3C" w:rsidRPr="00722A94">
        <w:t>arba teritorijos (sklypo sutvarkymo) techninius projektus.</w:t>
      </w:r>
    </w:p>
    <w:p w:rsidR="006B7935" w:rsidRPr="00722A94" w:rsidRDefault="006B7935" w:rsidP="00821E3C">
      <w:pPr>
        <w:pStyle w:val="Heading3"/>
      </w:pPr>
      <w:r w:rsidRPr="00722A94">
        <w:t xml:space="preserve">Sportas ir </w:t>
      </w:r>
      <w:bookmarkEnd w:id="145"/>
      <w:bookmarkEnd w:id="147"/>
      <w:bookmarkEnd w:id="148"/>
      <w:r w:rsidRPr="00722A94">
        <w:t>sveikatingumas</w:t>
      </w:r>
      <w:bookmarkEnd w:id="149"/>
    </w:p>
    <w:p w:rsidR="006B7935" w:rsidRPr="00722A94" w:rsidRDefault="006B7935" w:rsidP="006B7935">
      <w:pPr>
        <w:pStyle w:val="Aprasymaiirnuorodos"/>
      </w:pPr>
      <w:r w:rsidRPr="00722A94">
        <w:t xml:space="preserve"> Siekiant įgyvendinti Kauno miesto savivaldybės užsibrėžtus strateginius tikslus,  vienas iš prioritetų yra susijęs su sporto sektoriaus plėtra. Toks prioritetas nustatytas įvertinus sporto teikiamą naudą, atsižvelgus į siekius stiprinti miesto bendruomenę ir didinti vaikų bei jaunimo laisvalaikio užimtumą bei gerinti gyventojų sveikatą. Tad, siekiant įgyvendinti šį prioritetą, numatoma plėtoti viešąją kūno kultūros ir sporto bei viešąją aktyvaus laisvalaikio, švietimo įstaigų kūno kultūros ir mėgėjiško sporto infrastruktūrą. Kūno kultūros ir sporto objektams priskiriami stadionai, aikštynai, sporto salės, plaukimo baseinai, sporto mokyklų infrastruktūros objektai ir kt., t. y. profesionaliam sportui skirti objektai. Aktyvaus laisvalaikio, švietimo įstaigų kūno kultūros ir mėgėjiško sporto objektams priskiriamos šalia bendrojo lavinimo įstaigų esančios sporto zonos, atskiros sporto ir laisvalaikio aikštelės daugiabučių namų rajonuose, sporto ir laisvalaikio aikštelės rekreacinėse zonose (paplūdimuose, parkuose ir pan.). Šie objektai skirti neprofesionaliam sportui ir gyventojų užimtumui. </w:t>
      </w:r>
    </w:p>
    <w:p w:rsidR="00821E3C" w:rsidRPr="00722A94" w:rsidRDefault="006B7935" w:rsidP="006B7935">
      <w:pPr>
        <w:pStyle w:val="Aprasymaiirnuorodos"/>
      </w:pPr>
      <w:r w:rsidRPr="00722A94">
        <w:t>Gyventojų sveikatingumas taip pat susijęs poilsio ir sveikatingumo įstaigomis. Šiuo metu sunku prognozuoti tokių įstaigų plėtrą ateityje, kadangi beveik visos jos priklauso privačiam sektoriui, vystomos privataus sektoriaus, todėl nėra bendrojo plano objektas.</w:t>
      </w:r>
    </w:p>
    <w:p w:rsidR="00821E3C" w:rsidRPr="00722A94" w:rsidRDefault="00821E3C" w:rsidP="005C635A">
      <w:pPr>
        <w:pStyle w:val="Teiginiai"/>
        <w:tabs>
          <w:tab w:val="clear" w:pos="880"/>
          <w:tab w:val="clear" w:pos="1164"/>
        </w:tabs>
        <w:ind w:left="426" w:hanging="426"/>
      </w:pPr>
      <w:r w:rsidRPr="00722A94">
        <w:t>Profesionalaus sporto objektų vystymo sprendiniai:</w:t>
      </w:r>
    </w:p>
    <w:p w:rsidR="00821E3C" w:rsidRPr="00722A94" w:rsidRDefault="00821E3C" w:rsidP="004B017B">
      <w:pPr>
        <w:numPr>
          <w:ilvl w:val="0"/>
          <w:numId w:val="33"/>
        </w:numPr>
        <w:tabs>
          <w:tab w:val="clear" w:pos="851"/>
          <w:tab w:val="num" w:pos="710"/>
          <w:tab w:val="num" w:pos="1134"/>
        </w:tabs>
        <w:ind w:left="426" w:firstLine="0"/>
      </w:pPr>
      <w:r w:rsidRPr="00722A94">
        <w:t>sporto kompleksas su stadionu, talpinančiu iki 20 tūkst. vietų, ir lauko aikštynais. Sklypas – apie 30 ha, tarp Europos pr. ir Lakūnų pl., Aleksote (numatomas planuojamame bei vėlesniame (po 2023 m.) laikotarpyje);</w:t>
      </w:r>
    </w:p>
    <w:p w:rsidR="00821E3C" w:rsidRPr="00722A94" w:rsidRDefault="00821E3C" w:rsidP="004B017B">
      <w:pPr>
        <w:numPr>
          <w:ilvl w:val="0"/>
          <w:numId w:val="33"/>
        </w:numPr>
        <w:tabs>
          <w:tab w:val="clear" w:pos="851"/>
          <w:tab w:val="num" w:pos="710"/>
          <w:tab w:val="num" w:pos="1134"/>
        </w:tabs>
        <w:ind w:left="426" w:firstLine="0"/>
      </w:pPr>
      <w:r w:rsidRPr="00722A94">
        <w:t>sporto kompleksas skirtas boksui, dziudo, fechtavimui, kurio bendras plotas – 1600 m², K. Baršausko g. 66 b, Dainavoje;</w:t>
      </w:r>
    </w:p>
    <w:p w:rsidR="00821E3C" w:rsidRPr="00722A94" w:rsidRDefault="00821E3C" w:rsidP="004B017B">
      <w:pPr>
        <w:numPr>
          <w:ilvl w:val="0"/>
          <w:numId w:val="33"/>
        </w:numPr>
        <w:tabs>
          <w:tab w:val="clear" w:pos="851"/>
          <w:tab w:val="num" w:pos="710"/>
          <w:tab w:val="num" w:pos="1134"/>
        </w:tabs>
        <w:ind w:left="426" w:firstLine="0"/>
      </w:pPr>
      <w:r w:rsidRPr="00722A94">
        <w:t>2 km irklavimo trasa Lampėdžio ežere, Gervių g. 5, Lampėdžiuose;</w:t>
      </w:r>
    </w:p>
    <w:p w:rsidR="00821E3C" w:rsidRPr="00722A94" w:rsidRDefault="00821E3C" w:rsidP="004B017B">
      <w:pPr>
        <w:numPr>
          <w:ilvl w:val="0"/>
          <w:numId w:val="33"/>
        </w:numPr>
        <w:tabs>
          <w:tab w:val="clear" w:pos="851"/>
          <w:tab w:val="num" w:pos="710"/>
          <w:tab w:val="num" w:pos="1134"/>
        </w:tabs>
        <w:ind w:left="426" w:firstLine="0"/>
      </w:pPr>
      <w:r w:rsidRPr="00722A94">
        <w:t>techninių sporto šakų bazė, kurios bendras plotas – 600 m², Energetikų g. 25, Petrašiūnuose;</w:t>
      </w:r>
    </w:p>
    <w:p w:rsidR="00821E3C" w:rsidRPr="00722A94" w:rsidRDefault="00821E3C" w:rsidP="004B017B">
      <w:pPr>
        <w:numPr>
          <w:ilvl w:val="0"/>
          <w:numId w:val="33"/>
        </w:numPr>
        <w:tabs>
          <w:tab w:val="clear" w:pos="851"/>
          <w:tab w:val="num" w:pos="710"/>
          <w:tab w:val="num" w:pos="1134"/>
        </w:tabs>
        <w:ind w:left="426" w:firstLine="0"/>
      </w:pPr>
      <w:r w:rsidRPr="00722A94">
        <w:lastRenderedPageBreak/>
        <w:t>sporto paskirties pastato įrengimas, Kovo 11-osios g. 26, Dainavoje;</w:t>
      </w:r>
    </w:p>
    <w:p w:rsidR="00821E3C" w:rsidRPr="00722A94" w:rsidRDefault="00821E3C" w:rsidP="004B017B">
      <w:pPr>
        <w:numPr>
          <w:ilvl w:val="0"/>
          <w:numId w:val="33"/>
        </w:numPr>
        <w:tabs>
          <w:tab w:val="clear" w:pos="851"/>
          <w:tab w:val="num" w:pos="710"/>
          <w:tab w:val="num" w:pos="1134"/>
        </w:tabs>
        <w:ind w:left="426" w:firstLine="0"/>
      </w:pPr>
      <w:r w:rsidRPr="00722A94">
        <w:t>stadiono rekonstrukcija, Kareivių g., Panemunėje;</w:t>
      </w:r>
    </w:p>
    <w:p w:rsidR="00821E3C" w:rsidRPr="00722A94" w:rsidRDefault="00821E3C" w:rsidP="004B017B">
      <w:pPr>
        <w:numPr>
          <w:ilvl w:val="0"/>
          <w:numId w:val="33"/>
        </w:numPr>
        <w:tabs>
          <w:tab w:val="clear" w:pos="851"/>
          <w:tab w:val="num" w:pos="710"/>
          <w:tab w:val="num" w:pos="1134"/>
        </w:tabs>
        <w:ind w:left="426" w:firstLine="0"/>
      </w:pPr>
      <w:r w:rsidRPr="00722A94">
        <w:t>regbio stadiono rekonstrukcija, Partizanų g. 192., Dainavoje;</w:t>
      </w:r>
    </w:p>
    <w:p w:rsidR="00821E3C" w:rsidRPr="00722A94" w:rsidRDefault="00821E3C" w:rsidP="004B017B">
      <w:pPr>
        <w:numPr>
          <w:ilvl w:val="0"/>
          <w:numId w:val="33"/>
        </w:numPr>
        <w:tabs>
          <w:tab w:val="clear" w:pos="851"/>
          <w:tab w:val="num" w:pos="710"/>
          <w:tab w:val="num" w:pos="1134"/>
        </w:tabs>
        <w:ind w:left="426" w:firstLine="0"/>
      </w:pPr>
      <w:r w:rsidRPr="00722A94">
        <w:t>S. Dariaus ir S. Girėno sporto centro stadiono ir halės renovacija, Perkūno al. 5, Žaliakalnyje;</w:t>
      </w:r>
    </w:p>
    <w:p w:rsidR="00821E3C" w:rsidRPr="00722A94" w:rsidRDefault="00821E3C" w:rsidP="004B017B">
      <w:pPr>
        <w:numPr>
          <w:ilvl w:val="0"/>
          <w:numId w:val="33"/>
        </w:numPr>
        <w:tabs>
          <w:tab w:val="clear" w:pos="851"/>
          <w:tab w:val="num" w:pos="710"/>
          <w:tab w:val="num" w:pos="1134"/>
        </w:tabs>
        <w:ind w:left="0" w:firstLine="426"/>
      </w:pPr>
      <w:r w:rsidRPr="00722A94">
        <w:t>sporto mokyklų infrastruktūros (stadionų, aikščių, salių) atnaujinimas.</w:t>
      </w:r>
    </w:p>
    <w:p w:rsidR="00821E3C" w:rsidRDefault="00821E3C" w:rsidP="00912678">
      <w:pPr>
        <w:pStyle w:val="Teiginiai"/>
        <w:tabs>
          <w:tab w:val="clear" w:pos="880"/>
          <w:tab w:val="clear" w:pos="1164"/>
          <w:tab w:val="num" w:pos="710"/>
        </w:tabs>
        <w:ind w:left="0" w:firstLine="0"/>
      </w:pPr>
      <w:r w:rsidRPr="00722A94">
        <w:t>Neprofesionalaus sporto ir laisvalaikio objektų vystymo sprendiniai:</w:t>
      </w:r>
    </w:p>
    <w:p w:rsidR="00912678" w:rsidRPr="00AE2727" w:rsidRDefault="00912678" w:rsidP="00912678">
      <w:pPr>
        <w:pStyle w:val="Teiginiai"/>
        <w:numPr>
          <w:ilvl w:val="0"/>
          <w:numId w:val="50"/>
        </w:numPr>
        <w:tabs>
          <w:tab w:val="clear" w:pos="1164"/>
          <w:tab w:val="num" w:pos="709"/>
        </w:tabs>
        <w:spacing w:before="0" w:after="0"/>
        <w:ind w:left="709" w:hanging="284"/>
      </w:pPr>
      <w:r w:rsidRPr="00AE2727">
        <w:t>nesutvarkytų sporto zonų prie esamų bendrojo lavinimo įstaigų sutvarkymas ir palaikymas;</w:t>
      </w:r>
    </w:p>
    <w:p w:rsidR="00912678" w:rsidRPr="00AE2727" w:rsidRDefault="00912678" w:rsidP="00912678">
      <w:pPr>
        <w:pStyle w:val="Teiginiai"/>
        <w:numPr>
          <w:ilvl w:val="0"/>
          <w:numId w:val="50"/>
        </w:numPr>
        <w:tabs>
          <w:tab w:val="clear" w:pos="1164"/>
          <w:tab w:val="num" w:pos="709"/>
        </w:tabs>
        <w:spacing w:before="0" w:after="0"/>
        <w:ind w:left="709" w:hanging="284"/>
      </w:pPr>
      <w:r w:rsidRPr="00AE2727">
        <w:t>sporto ir aktyvaus laisvalaikio zonų (teritorijų) daugiabučių namų kvartaluose inventorizacija, visuomeninės paskirties objektų sklypų jose suformavimas rengiant daugiabučių namų kvartalų detaliuosius planus, infrastruktūros jose atnaujinimo bei programos parengimas bei įgyvendinimas;</w:t>
      </w:r>
    </w:p>
    <w:p w:rsidR="00912678" w:rsidRPr="00AE2727" w:rsidRDefault="00912678" w:rsidP="00912678">
      <w:pPr>
        <w:pStyle w:val="Teiginiai"/>
        <w:numPr>
          <w:ilvl w:val="0"/>
          <w:numId w:val="50"/>
        </w:numPr>
        <w:tabs>
          <w:tab w:val="clear" w:pos="1164"/>
          <w:tab w:val="num" w:pos="709"/>
        </w:tabs>
        <w:spacing w:before="0" w:after="0"/>
        <w:ind w:left="709" w:hanging="284"/>
      </w:pPr>
      <w:r w:rsidRPr="00AE2727">
        <w:t>sporto ir aktyvaus laisvalaikio zonų (teritorijų) naujai urbanizuojamose teritorijose Kazliškiuose, Birutėje, Vaišvydavoje suformavimas, rengiant žemės konsolidavimo projektus, infrastruktūros jose įrengimas;</w:t>
      </w:r>
    </w:p>
    <w:p w:rsidR="00912678" w:rsidRPr="00AE2727" w:rsidRDefault="00912678" w:rsidP="00912678">
      <w:pPr>
        <w:pStyle w:val="Teiginiai"/>
        <w:numPr>
          <w:ilvl w:val="0"/>
          <w:numId w:val="50"/>
        </w:numPr>
        <w:tabs>
          <w:tab w:val="clear" w:pos="1164"/>
          <w:tab w:val="num" w:pos="709"/>
        </w:tabs>
        <w:spacing w:before="0" w:after="0"/>
        <w:ind w:left="709" w:hanging="284"/>
      </w:pPr>
      <w:r w:rsidRPr="00AE2727">
        <w:t xml:space="preserve">sporto ir aktyvaus laisvalaikio aikštelių (įskaitant lauko treniruoklius) plėtra miesto parkuose, šalia paplūdimių bei kitose, </w:t>
      </w:r>
      <w:r>
        <w:fldChar w:fldCharType="begin"/>
      </w:r>
      <w:r>
        <w:instrText xml:space="preserve"> REF _Ref366510773 \r \h  \* MERGEFORMAT </w:instrText>
      </w:r>
      <w:r>
        <w:fldChar w:fldCharType="separate"/>
      </w:r>
      <w:r>
        <w:t>5.3.1</w:t>
      </w:r>
      <w:r>
        <w:fldChar w:fldCharType="end"/>
      </w:r>
      <w:r w:rsidRPr="00AE2727">
        <w:t>. poskyryje išskirtose, rekreacinių zonų teritorijose.</w:t>
      </w:r>
    </w:p>
    <w:p w:rsidR="006B7935" w:rsidRPr="00722A94" w:rsidRDefault="006B7935" w:rsidP="006B7935">
      <w:pPr>
        <w:pStyle w:val="Heading3"/>
      </w:pPr>
      <w:bookmarkStart w:id="150" w:name="_Toc377638137"/>
      <w:r w:rsidRPr="00722A94">
        <w:t>Rekreacinių įstaigų plėtra</w:t>
      </w:r>
      <w:bookmarkEnd w:id="150"/>
    </w:p>
    <w:p w:rsidR="005C635A" w:rsidRPr="00722A94" w:rsidRDefault="00B54CB9" w:rsidP="005C635A">
      <w:pPr>
        <w:pStyle w:val="Teiginiai"/>
        <w:tabs>
          <w:tab w:val="clear" w:pos="880"/>
          <w:tab w:val="clear" w:pos="1164"/>
        </w:tabs>
        <w:ind w:left="426"/>
      </w:pPr>
      <w:r>
        <w:t>R</w:t>
      </w:r>
      <w:r w:rsidR="005C635A" w:rsidRPr="00722A94">
        <w:t>ekreacinių įstaigų plėtra galima miesto dalių centrų zonoje, pramonės ir sandėliavimo zonoje, šalia didelį rekreacinį potencialą turinčių gamtinių masyvų Lampėdžiuose, Kleboniškyje, Vičiūnuose, Petrašiūnuose (BP pagrindinis (reglamentų) brėžinys). Detalūs tokių įstaigų plėtros sprendiniai nėra bendrojo planavimo objekta</w:t>
      </w:r>
      <w:r w:rsidR="000B3A21">
        <w:t>i</w:t>
      </w:r>
      <w:r w:rsidR="005C635A" w:rsidRPr="00722A94">
        <w:t>.</w:t>
      </w:r>
    </w:p>
    <w:p w:rsidR="005C635A" w:rsidRPr="00722A94" w:rsidRDefault="005C635A" w:rsidP="005C635A">
      <w:pPr>
        <w:pStyle w:val="Heading2"/>
      </w:pPr>
      <w:bookmarkStart w:id="151" w:name="_Toc377638138"/>
      <w:r w:rsidRPr="00722A94">
        <w:t>BP dalies „Ekonominė aplinka“ sprendinių įgyvendinimas</w:t>
      </w:r>
      <w:bookmarkEnd w:id="151"/>
    </w:p>
    <w:p w:rsidR="005C635A" w:rsidRPr="00722A94" w:rsidRDefault="005C635A" w:rsidP="005C635A">
      <w:pPr>
        <w:pStyle w:val="Teiginiai"/>
        <w:tabs>
          <w:tab w:val="clear" w:pos="880"/>
          <w:tab w:val="clear" w:pos="1164"/>
        </w:tabs>
        <w:ind w:left="426"/>
      </w:pPr>
      <w:r w:rsidRPr="00722A94">
        <w:t>Skatinant teritorijų konversiją ar modernizaciją miesto dalių centrų zonose turi būti taikomos mokestinės priemonės, t. y. apleistų, nenaudojamų pramonės ar kitos paskirties sklypų bei pastatų savininkams ir/ar valdytojams tokiose teritorijose turi būti nustatyti didesni žemės ir turto mokesčių tarifai, o vykdantiems modernizaciją ar konversiją turi būti taikomos minėtų mokesčių lengvatos.</w:t>
      </w:r>
    </w:p>
    <w:p w:rsidR="005C635A" w:rsidRPr="00722A94" w:rsidRDefault="005C635A" w:rsidP="005C635A">
      <w:pPr>
        <w:pStyle w:val="Teiginiai"/>
        <w:tabs>
          <w:tab w:val="clear" w:pos="880"/>
          <w:tab w:val="clear" w:pos="1164"/>
        </w:tabs>
        <w:ind w:left="426"/>
      </w:pPr>
      <w:r w:rsidRPr="00722A94">
        <w:t xml:space="preserve">Būtina parengti pertvarkomų buvusių gamybinių (šiuo metu mišraus užstatymo) teritorijų Aleksoto ir Petrašiūnų seniūnijose, kurioms </w:t>
      </w:r>
      <w:proofErr w:type="spellStart"/>
      <w:r w:rsidRPr="00722A94">
        <w:t>prioritetiškai</w:t>
      </w:r>
      <w:proofErr w:type="spellEnd"/>
      <w:r w:rsidRPr="00722A94">
        <w:t xml:space="preserve"> yra rengiami kompleksiniai teritorijų planavimo dokumentai (</w:t>
      </w:r>
      <w:proofErr w:type="spellStart"/>
      <w:r w:rsidRPr="00722A94">
        <w:t>žiūr</w:t>
      </w:r>
      <w:proofErr w:type="spellEnd"/>
      <w:r w:rsidRPr="00722A94">
        <w:t>. lentelę „Rekomenduojami parengti kompleksiniai teritorijų planavimo dokumentai“), urbanistinius projektus (vizijas).</w:t>
      </w:r>
    </w:p>
    <w:p w:rsidR="005C635A" w:rsidRPr="00722A94" w:rsidRDefault="005C635A" w:rsidP="005C635A">
      <w:pPr>
        <w:pStyle w:val="Teiginiai"/>
        <w:tabs>
          <w:tab w:val="clear" w:pos="880"/>
          <w:tab w:val="clear" w:pos="1164"/>
        </w:tabs>
        <w:ind w:left="426"/>
      </w:pPr>
      <w:r w:rsidRPr="00722A94">
        <w:t xml:space="preserve">Organizacinėmis ir kitomis priemonėmis būtina ieškoti finansavimo šaltinių (viešojo ir privataus sektoriaus) minėtų pertvarkomų buvusių gamybinių teritorijų urbanistinių projektų įgyvendinimui. Gavus finansavimą šiuos urbanistinius projektus būtina įgyvendinti kaip investicinius projektus, humanizuojant tvarkomas teritorijas bei atveriant prieigas prie Nemuno upės. Įgyvendinant juos turi būti laikomasi nuostatos, kad viešojo sektoriaus (savivaldybės) lėšomis bus dalinai finansuojama tik urbanistiniuose projektuose numatyta, visuomenei prieinama viešoji infrastruktūra, tokia kaip pėsčiųjų ir dviračių takai, privažiavimai, krantinės ir pan. </w:t>
      </w:r>
    </w:p>
    <w:p w:rsidR="005C635A" w:rsidRPr="00722A94" w:rsidRDefault="005C635A" w:rsidP="005C635A">
      <w:pPr>
        <w:pStyle w:val="Teiginiai"/>
        <w:tabs>
          <w:tab w:val="clear" w:pos="880"/>
          <w:tab w:val="clear" w:pos="1164"/>
        </w:tabs>
        <w:ind w:left="426"/>
      </w:pPr>
      <w:r w:rsidRPr="00722A94">
        <w:lastRenderedPageBreak/>
        <w:t>Būtina parengti ilgalaikę rekreacines funkcijas atliekančių zonų viešosios infrastruktūros</w:t>
      </w:r>
      <w:r w:rsidRPr="00722A94">
        <w:rPr>
          <w:rStyle w:val="FootnoteReference"/>
        </w:rPr>
        <w:footnoteReference w:id="14"/>
      </w:r>
      <w:r w:rsidRPr="00722A94">
        <w:t xml:space="preserve">  įrengimo, atnaujinimo ir palaikymo programą, numatant lėšas šios programos įgyvendinimui metiniuose savivaldybės biudžetuose.</w:t>
      </w:r>
    </w:p>
    <w:p w:rsidR="005C635A" w:rsidRPr="00722A94" w:rsidRDefault="003D3D77" w:rsidP="005C635A">
      <w:pPr>
        <w:pStyle w:val="Teiginiai"/>
        <w:tabs>
          <w:tab w:val="clear" w:pos="880"/>
          <w:tab w:val="clear" w:pos="1164"/>
        </w:tabs>
        <w:ind w:left="426"/>
      </w:pPr>
      <w:r>
        <w:t>P</w:t>
      </w:r>
      <w:r w:rsidR="005C635A" w:rsidRPr="00722A94">
        <w:t>arengti BP numatytų prioritetinių apžvalgos taškų (regyklų) infrastruktūros sutvarkymo projektinius pasiūlymus ir organizuoti jų investicinių projektų įgyvendinimą.</w:t>
      </w:r>
    </w:p>
    <w:p w:rsidR="005C635A" w:rsidRPr="00620EA9" w:rsidRDefault="00620EA9" w:rsidP="005C635A">
      <w:pPr>
        <w:pStyle w:val="Teiginiai"/>
        <w:tabs>
          <w:tab w:val="clear" w:pos="880"/>
          <w:tab w:val="clear" w:pos="1164"/>
        </w:tabs>
        <w:ind w:left="426"/>
      </w:pPr>
      <w:r w:rsidRPr="00620EA9">
        <w:t>P</w:t>
      </w:r>
      <w:r w:rsidR="005C635A" w:rsidRPr="00620EA9">
        <w:t xml:space="preserve">arengti krantinių </w:t>
      </w:r>
      <w:r w:rsidRPr="00620EA9">
        <w:t>su</w:t>
      </w:r>
      <w:r w:rsidR="005C635A" w:rsidRPr="00620EA9">
        <w:t xml:space="preserve">tvarkymo </w:t>
      </w:r>
      <w:r w:rsidR="00CA51C4" w:rsidRPr="00620EA9">
        <w:t xml:space="preserve">projektinius pasiūlymus, atrinkti </w:t>
      </w:r>
      <w:r w:rsidR="005C635A" w:rsidRPr="00620EA9">
        <w:t>bei patvirtinti prioritetinių vandens telki</w:t>
      </w:r>
      <w:r w:rsidR="00CB3442" w:rsidRPr="00620EA9">
        <w:t xml:space="preserve">nių pakrančių teritorijų sąrašą, </w:t>
      </w:r>
      <w:r w:rsidR="005C635A" w:rsidRPr="00620EA9">
        <w:t>parengti jų tvarkymo</w:t>
      </w:r>
      <w:r w:rsidR="00CB3442" w:rsidRPr="00620EA9">
        <w:t xml:space="preserve"> techninius</w:t>
      </w:r>
      <w:r w:rsidR="005C635A" w:rsidRPr="00620EA9">
        <w:t xml:space="preserve"> projektus bei šiuos projektus įgyvendinti.</w:t>
      </w:r>
    </w:p>
    <w:p w:rsidR="005C635A" w:rsidRPr="00722A94" w:rsidRDefault="005C635A" w:rsidP="005C635A">
      <w:pPr>
        <w:pStyle w:val="Teiginiai"/>
        <w:tabs>
          <w:tab w:val="clear" w:pos="880"/>
          <w:tab w:val="clear" w:pos="1164"/>
        </w:tabs>
        <w:ind w:left="426"/>
      </w:pPr>
      <w:r w:rsidRPr="00722A94">
        <w:t>Būtina ieškoti finansavimo šaltinių savivaldybės strateginiuose planuose numatytų sporto objektų, kuriems BP sprendiniais yra rezervuotos konkrečios teritorijos, įrengimui bei įgyvendinti šių objektų investicinius projektus.</w:t>
      </w:r>
    </w:p>
    <w:p w:rsidR="005C635A" w:rsidRPr="00722A94" w:rsidRDefault="00A839D6" w:rsidP="005C635A">
      <w:pPr>
        <w:pStyle w:val="Teiginiai"/>
        <w:tabs>
          <w:tab w:val="clear" w:pos="880"/>
          <w:tab w:val="clear" w:pos="1164"/>
        </w:tabs>
        <w:ind w:left="426"/>
      </w:pPr>
      <w:r w:rsidRPr="00722A94">
        <w:t>Punktas panaikintas.</w:t>
      </w:r>
    </w:p>
    <w:p w:rsidR="005C635A" w:rsidRPr="00722A94" w:rsidRDefault="006F73A5" w:rsidP="005C635A">
      <w:pPr>
        <w:pStyle w:val="Teiginiai"/>
        <w:tabs>
          <w:tab w:val="clear" w:pos="880"/>
          <w:tab w:val="clear" w:pos="1164"/>
        </w:tabs>
        <w:ind w:left="426"/>
      </w:pPr>
      <w:r w:rsidRPr="00722A94">
        <w:t>Būtina parengti viešųjų sporto kompleksų ir pavienių atvirų viešųjų sporto objektų (viešųjų stadionų, aikštynų, sporto aikštelių ir pan.) nuolatinės priežiūros ir tvarkymo programą.</w:t>
      </w:r>
    </w:p>
    <w:p w:rsidR="005C635A" w:rsidRPr="00722A94" w:rsidRDefault="005C635A" w:rsidP="005C635A">
      <w:pPr>
        <w:pStyle w:val="Teiginiai"/>
        <w:tabs>
          <w:tab w:val="clear" w:pos="880"/>
          <w:tab w:val="clear" w:pos="1164"/>
        </w:tabs>
        <w:ind w:left="426"/>
      </w:pPr>
      <w:r w:rsidRPr="00722A94">
        <w:t>Būtina atlikti sporto ir aktyvaus laisvalaikio zonų (teritorijų) daugiabučių namų kvartaluose inventorizaciją, suformuoti juose visuomeninės paskirties sklypus arba numatyti šias zonas kaip viešąsias zonas rengiamuose daugiabučių namų kvartalų kompleksiniuose teritorijų planavimo dokumentuose, parengti ir įgyvendinti šių zonų infrastruktūros atnaujinimo programą</w:t>
      </w:r>
      <w:r w:rsidRPr="00722A94">
        <w:rPr>
          <w:rStyle w:val="FootnoteReference"/>
        </w:rPr>
        <w:footnoteReference w:id="15"/>
      </w:r>
      <w:r w:rsidRPr="00722A94">
        <w:t>.</w:t>
      </w:r>
    </w:p>
    <w:p w:rsidR="005C635A" w:rsidRPr="00722A94" w:rsidRDefault="005C635A" w:rsidP="005C635A">
      <w:pPr>
        <w:pStyle w:val="Teiginiai"/>
        <w:tabs>
          <w:tab w:val="clear" w:pos="880"/>
          <w:tab w:val="clear" w:pos="1164"/>
        </w:tabs>
        <w:ind w:left="426"/>
      </w:pPr>
      <w:r w:rsidRPr="00722A94">
        <w:t>Būtina parengti ir įgyvendinti Nemuno salos su parku sutvarkymo urbanistinį projektą.</w:t>
      </w:r>
    </w:p>
    <w:p w:rsidR="005C635A" w:rsidRPr="00722A94" w:rsidRDefault="005C635A" w:rsidP="005C635A">
      <w:pPr>
        <w:keepLines w:val="0"/>
        <w:ind w:firstLine="0"/>
        <w:jc w:val="left"/>
      </w:pPr>
      <w:r w:rsidRPr="00722A94">
        <w:br w:type="page"/>
      </w:r>
    </w:p>
    <w:p w:rsidR="005C635A" w:rsidRPr="00722A94" w:rsidRDefault="005C635A" w:rsidP="005C635A">
      <w:pPr>
        <w:pStyle w:val="Heading1"/>
        <w:sectPr w:rsidR="005C635A" w:rsidRPr="00722A94" w:rsidSect="00741C41">
          <w:headerReference w:type="default" r:id="rId23"/>
          <w:pgSz w:w="11906" w:h="16838" w:code="9"/>
          <w:pgMar w:top="1134" w:right="1418" w:bottom="1134" w:left="1418" w:header="567" w:footer="567" w:gutter="0"/>
          <w:cols w:space="1296"/>
          <w:docGrid w:linePitch="360"/>
        </w:sectPr>
      </w:pPr>
      <w:bookmarkStart w:id="152" w:name="_Toc377638139"/>
    </w:p>
    <w:p w:rsidR="005C635A" w:rsidRPr="00722A94" w:rsidRDefault="005C635A" w:rsidP="005C635A">
      <w:pPr>
        <w:pStyle w:val="Heading1"/>
      </w:pPr>
      <w:r w:rsidRPr="00722A94">
        <w:lastRenderedPageBreak/>
        <w:t>Nekilnojamojo kultūros paveldo aplinka</w:t>
      </w:r>
      <w:bookmarkEnd w:id="152"/>
    </w:p>
    <w:p w:rsidR="005C635A" w:rsidRPr="00722A94" w:rsidRDefault="005C635A" w:rsidP="005C635A">
      <w:pPr>
        <w:pStyle w:val="Heading2"/>
      </w:pPr>
      <w:bookmarkStart w:id="153" w:name="_Toc377638140"/>
      <w:r w:rsidRPr="00722A94">
        <w:t>Bendrosios nuostatos</w:t>
      </w:r>
      <w:bookmarkEnd w:id="153"/>
    </w:p>
    <w:p w:rsidR="005C635A" w:rsidRPr="00722A94" w:rsidRDefault="005C635A" w:rsidP="005C635A">
      <w:pPr>
        <w:pStyle w:val="Aprasymaiirnuorodos"/>
      </w:pPr>
      <w:r w:rsidRPr="00722A94">
        <w:t xml:space="preserve">Kauno miesto savivaldybės teritorijos bendrojo plano kultūros paveldo dalis nustato teritorijos nekilnojamojo kultūros paveldo tvarkybos ir naudojimo prioritetus bei priemones, užtikrinančias kultūros paveldo objektų išsaugojimą. Vadovaujamasi Lietuvos nacionaline darnaus vystymosi strategija (Žin., 2003, Nr. 89-2039), kur nurodoma, kad Lietuvos kultūrinio savitumo išsaugojimas yra vienas iš Lietuvos darnaus vystymosi prioritetų. </w:t>
      </w:r>
    </w:p>
    <w:p w:rsidR="005C635A" w:rsidRPr="00722A94" w:rsidRDefault="005C635A" w:rsidP="005C635A">
      <w:pPr>
        <w:pStyle w:val="Teiginiai"/>
        <w:tabs>
          <w:tab w:val="clear" w:pos="880"/>
          <w:tab w:val="num" w:pos="567"/>
        </w:tabs>
        <w:ind w:left="567" w:hanging="567"/>
      </w:pPr>
      <w:r w:rsidRPr="00722A94">
        <w:t>Kauno miesto kultūros paveldo apsaugą, pritaikymą ir naudojimą turi užtikrinti ilgalaikės valstybinės programos:</w:t>
      </w:r>
    </w:p>
    <w:p w:rsidR="005C635A" w:rsidRPr="00722A94" w:rsidRDefault="005C635A" w:rsidP="005C635A">
      <w:pPr>
        <w:keepLines w:val="0"/>
        <w:numPr>
          <w:ilvl w:val="0"/>
          <w:numId w:val="33"/>
        </w:numPr>
      </w:pPr>
      <w:r w:rsidRPr="00722A94">
        <w:t>Kultūrinio turizmo plėtros programa</w:t>
      </w:r>
      <w:r w:rsidRPr="00722A94">
        <w:rPr>
          <w:i/>
        </w:rPr>
        <w:t>.</w:t>
      </w:r>
      <w:r w:rsidRPr="00722A94">
        <w:t xml:space="preserve"> (Vilnius, 1998). Joje numatytos kultūrinio turizmo plėtros programos tikslai ir uždaviniai, programos realizavimo priemonės. Priemonių planui įgyvendinti planuojamoje teritorijoje turizmo infrastruktūros plėtra derinama su atrinktų eksponuotinų kultūros paveldo objektų dislokacija.</w:t>
      </w:r>
    </w:p>
    <w:p w:rsidR="005C635A" w:rsidRPr="00722A94" w:rsidRDefault="005C635A" w:rsidP="005C635A">
      <w:pPr>
        <w:keepLines w:val="0"/>
        <w:numPr>
          <w:ilvl w:val="0"/>
          <w:numId w:val="33"/>
        </w:numPr>
      </w:pPr>
      <w:r w:rsidRPr="00722A94">
        <w:t>Ilgalaikė dvarų paveldo objektų – istorinių želdynų (parkų) tvarkymo darbų programa, patvirtinta 2005 m. sausio 10 d. KVAD (KPD) įsakymu Nr. Į-09. Įgyvendinant šią programą vykdomas dvarų kultūros paveldo puoselėjimas regione, galimas nors dalinis istorinio kraštovaizdžio elementų atkūrimas.</w:t>
      </w:r>
    </w:p>
    <w:p w:rsidR="005C635A" w:rsidRPr="00722A94" w:rsidRDefault="005C635A" w:rsidP="005C635A">
      <w:pPr>
        <w:keepLines w:val="0"/>
        <w:numPr>
          <w:ilvl w:val="0"/>
          <w:numId w:val="33"/>
        </w:numPr>
      </w:pPr>
      <w:r w:rsidRPr="00722A94">
        <w:t>LR Vyriausybės nutarimas: Dėl dvarų paveldo išsaugojimo programos įgyvendinimo priemonių patvirtinimo (2003 m. balandžio 18 d. Nr. 481).</w:t>
      </w:r>
    </w:p>
    <w:p w:rsidR="005C635A" w:rsidRPr="00722A94" w:rsidRDefault="005C635A" w:rsidP="005C635A">
      <w:pPr>
        <w:pStyle w:val="Teiginiai"/>
        <w:tabs>
          <w:tab w:val="clear" w:pos="880"/>
          <w:tab w:val="num" w:pos="567"/>
        </w:tabs>
        <w:ind w:left="567" w:hanging="567"/>
      </w:pPr>
      <w:r w:rsidRPr="00722A94">
        <w:t>Kauno miesto savivaldybės teritorijos bendrojo plano sprendiniai įgyvendinami, remiantis pagrindinėmis kultūros paveldo apsaugos nuostatomis:</w:t>
      </w:r>
    </w:p>
    <w:p w:rsidR="005C635A" w:rsidRPr="00722A94" w:rsidRDefault="005C635A" w:rsidP="005C635A">
      <w:pPr>
        <w:keepLines w:val="0"/>
        <w:numPr>
          <w:ilvl w:val="0"/>
          <w:numId w:val="33"/>
        </w:numPr>
      </w:pPr>
      <w:r w:rsidRPr="00722A94">
        <w:t>išsaugoti ir atgaivinti paveldėtą regiono savitumą atspindintį kultūros paveldą;</w:t>
      </w:r>
    </w:p>
    <w:p w:rsidR="005C635A" w:rsidRPr="00722A94" w:rsidRDefault="005C635A" w:rsidP="005C635A">
      <w:pPr>
        <w:keepLines w:val="0"/>
        <w:numPr>
          <w:ilvl w:val="0"/>
          <w:numId w:val="33"/>
        </w:numPr>
      </w:pPr>
      <w:r w:rsidRPr="00722A94">
        <w:t>stiprinti valstybės institucijų ir visuomenės atsakomybę už kultūros paveldo išsaugojimą.</w:t>
      </w:r>
    </w:p>
    <w:p w:rsidR="005C635A" w:rsidRPr="00722A94" w:rsidRDefault="005C635A" w:rsidP="005C635A">
      <w:pPr>
        <w:pStyle w:val="Teiginiai"/>
        <w:tabs>
          <w:tab w:val="clear" w:pos="880"/>
          <w:tab w:val="num" w:pos="567"/>
        </w:tabs>
        <w:ind w:left="567" w:hanging="567"/>
      </w:pPr>
      <w:r w:rsidRPr="00722A94">
        <w:t>Kultūros paveldo objektų ir vietovių teritorijose bei jų apsaugos zonose, pagal veikiantį LR nekilnojamųjų kultūros vertybių apsaugos įstatymą (NKPAĮ), planuojama veikla reglamentuojama kultūros paveldo specialiaisiais planais ir paveldo apsaugą reglamentuojančiais teisės aktais. Detalios tvarkymo ir apsaugos teritorinės priemonės konkretizuojamos detaliuosiuose planuose ir objektų, įrašytų į Nekilnojamųjų kultūros vertybių registrą, individualiuose apsaugos reglamentuose, taip pat tipiniuose apsaugos reglamentuose, jeigu nėra parengti individualūs reglamentai.</w:t>
      </w:r>
    </w:p>
    <w:p w:rsidR="005C635A" w:rsidRPr="00722A94" w:rsidRDefault="005C635A" w:rsidP="005C635A">
      <w:pPr>
        <w:pStyle w:val="Heading2"/>
      </w:pPr>
      <w:bookmarkStart w:id="154" w:name="_Toc377638141"/>
      <w:r w:rsidRPr="00722A94">
        <w:t>Urbanistinės vietovės</w:t>
      </w:r>
      <w:bookmarkEnd w:id="154"/>
    </w:p>
    <w:p w:rsidR="005C635A" w:rsidRPr="00722A94" w:rsidRDefault="005C635A" w:rsidP="005C635A">
      <w:pPr>
        <w:pStyle w:val="Teiginiai"/>
        <w:tabs>
          <w:tab w:val="clear" w:pos="880"/>
          <w:tab w:val="num" w:pos="567"/>
        </w:tabs>
        <w:ind w:left="567" w:hanging="567"/>
      </w:pPr>
      <w:r w:rsidRPr="00722A94">
        <w:t xml:space="preserve">Urbanistinių vietovių teritorijose ar apsaugos zonose didesnių pastatų ar kompleksų statyba galima tik atlikus jų poveikio analizę vidaus erdvėms, panoramoms ir siluetui. Ši analizė atliekama stebint vaizdus nuo kontrolinių apžvalgos vietų, esančių: Aleksoto šlaitų viršutinėje terasoje, nuo tiltų per Nemuną ir Nerį, nuo Linkuvos įtvirtinimo </w:t>
      </w:r>
      <w:proofErr w:type="spellStart"/>
      <w:r w:rsidRPr="00722A94">
        <w:t>reduto</w:t>
      </w:r>
      <w:proofErr w:type="spellEnd"/>
      <w:r w:rsidRPr="00722A94">
        <w:t xml:space="preserve"> (Kėdainių g.), Prisikėlimo bažnyčios stogo. Neįtrauktos į patvirtintą regyklų sąrašą, potencialios apžvalgos vietos (praretinus savaiminius šlaitų želdinius), būtų: 9 baterijos teritorija Meno mokyklos kieme (Mackevičiaus g.), šlaito viršutinė terasa Ąžuolyne greta Radastų g., Ašmenos g. tvirtovės artilerijos sandėlių teritorija, vad. Napoleono kalnas, Jiesios pakrantės šlaitai.</w:t>
      </w:r>
    </w:p>
    <w:p w:rsidR="005C635A" w:rsidRPr="00722A94" w:rsidRDefault="005C635A" w:rsidP="005C635A">
      <w:pPr>
        <w:pStyle w:val="Teiginiai"/>
        <w:tabs>
          <w:tab w:val="clear" w:pos="880"/>
          <w:tab w:val="num" w:pos="567"/>
        </w:tabs>
        <w:ind w:left="567" w:hanging="567"/>
      </w:pPr>
      <w:r w:rsidRPr="00722A94">
        <w:t xml:space="preserve">Senamiestis (kodas 20171) – parengti teritorijos </w:t>
      </w:r>
      <w:proofErr w:type="spellStart"/>
      <w:r w:rsidRPr="00722A94">
        <w:t>paveldotvarkos</w:t>
      </w:r>
      <w:proofErr w:type="spellEnd"/>
      <w:r w:rsidRPr="00722A94">
        <w:t xml:space="preserve"> projektą (specialųjį planą), kuris turėtų užtikrinti šios teritorijos vertingųjų savybių išsaugojimą, įteisintų paveldosaugos reikalavimus ir konkrečių tvarkymo priemonių sistemą. Būtina numatyti priemones, kurios sumažintų transporto srautus Senamiesčio gatvėmis. </w:t>
      </w:r>
    </w:p>
    <w:p w:rsidR="005C635A" w:rsidRPr="00722A94" w:rsidRDefault="005C635A" w:rsidP="005C635A">
      <w:pPr>
        <w:pStyle w:val="Teiginiai"/>
        <w:tabs>
          <w:tab w:val="clear" w:pos="880"/>
          <w:tab w:val="num" w:pos="567"/>
        </w:tabs>
        <w:ind w:left="567" w:hanging="567"/>
      </w:pPr>
      <w:r w:rsidRPr="00722A94">
        <w:lastRenderedPageBreak/>
        <w:t xml:space="preserve">Kauno miesto istorinė dalis, vad. Naujamiesčiu (kodas 22149) – pabaigti rengti teritorijos </w:t>
      </w:r>
      <w:proofErr w:type="spellStart"/>
      <w:r w:rsidRPr="00722A94">
        <w:t>paveldotvarkos</w:t>
      </w:r>
      <w:proofErr w:type="spellEnd"/>
      <w:r w:rsidRPr="00722A94">
        <w:t xml:space="preserve"> projektą (specialųjį planą), kuris turėtų užtikrinti šios teritorijos vertingųjų savybių išsaugojimą, įteisintų paveldosaugos reikalavimus ir konkrečių tvarkymo priemonių sistemą. </w:t>
      </w:r>
    </w:p>
    <w:p w:rsidR="005C635A" w:rsidRPr="00701E88" w:rsidRDefault="005C635A" w:rsidP="005C635A">
      <w:pPr>
        <w:pStyle w:val="Teiginiai"/>
        <w:tabs>
          <w:tab w:val="clear" w:pos="880"/>
          <w:tab w:val="num" w:pos="567"/>
        </w:tabs>
        <w:ind w:left="567" w:hanging="567"/>
      </w:pPr>
      <w:r w:rsidRPr="00722A94">
        <w:t>Kauno pirm</w:t>
      </w:r>
      <w:r w:rsidR="00CB3442">
        <w:t>ąjį</w:t>
      </w:r>
      <w:r w:rsidRPr="00722A94">
        <w:t xml:space="preserve"> karin</w:t>
      </w:r>
      <w:r w:rsidR="00CB3442">
        <w:t>į</w:t>
      </w:r>
      <w:r w:rsidRPr="00722A94">
        <w:t xml:space="preserve"> miestel</w:t>
      </w:r>
      <w:r w:rsidR="00CB3442">
        <w:t>į</w:t>
      </w:r>
      <w:r w:rsidRPr="00722A94">
        <w:t xml:space="preserve"> vad. Žemųjų Šančių kareivinėmis (kodas 26902), Kauno antrąjį karinį miestelį vad. Panemunės kareivinėmis, Kauno trečiąjį karinį miestelį vad. Panemunės kareivinėmis, Kauno ketvirtąjį karinį miestelį vad. Panemunės kareivinėmis tvarkyti pagal </w:t>
      </w:r>
      <w:proofErr w:type="spellStart"/>
      <w:r w:rsidRPr="00722A94">
        <w:t>paveldotvarkos</w:t>
      </w:r>
      <w:proofErr w:type="spellEnd"/>
      <w:r w:rsidRPr="00722A94">
        <w:t xml:space="preserve"> projektus</w:t>
      </w:r>
      <w:r w:rsidR="0077234B">
        <w:t xml:space="preserve"> </w:t>
      </w:r>
      <w:r w:rsidR="0077234B" w:rsidRPr="00701E88">
        <w:t>(specialiuosius planus).</w:t>
      </w:r>
      <w:r w:rsidRPr="00701E88">
        <w:t xml:space="preserve"> </w:t>
      </w:r>
    </w:p>
    <w:p w:rsidR="005C635A" w:rsidRPr="00701E88" w:rsidRDefault="00701E88" w:rsidP="005C635A">
      <w:pPr>
        <w:pStyle w:val="Teiginiai"/>
        <w:tabs>
          <w:tab w:val="clear" w:pos="880"/>
          <w:tab w:val="num" w:pos="567"/>
        </w:tabs>
        <w:ind w:left="567" w:hanging="567"/>
      </w:pPr>
      <w:r w:rsidRPr="00701E88">
        <w:t>Kauno miesto istorinę dalį</w:t>
      </w:r>
      <w:r w:rsidR="005C635A" w:rsidRPr="00701E88">
        <w:t xml:space="preserve">, vad. Žaliakalniu – tvarkyti pagal jau parengtą </w:t>
      </w:r>
      <w:r w:rsidR="0077234B" w:rsidRPr="00701E88">
        <w:t>specialųjį planą</w:t>
      </w:r>
      <w:r w:rsidRPr="00701E88">
        <w:t>.</w:t>
      </w:r>
    </w:p>
    <w:p w:rsidR="005C635A" w:rsidRPr="00722A94" w:rsidRDefault="00701E88" w:rsidP="005C635A">
      <w:pPr>
        <w:pStyle w:val="Teiginiai"/>
        <w:tabs>
          <w:tab w:val="clear" w:pos="880"/>
          <w:tab w:val="num" w:pos="567"/>
        </w:tabs>
        <w:ind w:left="567" w:hanging="567"/>
      </w:pPr>
      <w:r>
        <w:t>Miesto istorinę dalį</w:t>
      </w:r>
      <w:r w:rsidR="005C635A" w:rsidRPr="00722A94">
        <w:t>, vad. Kauno Žaliakalnio 1-oji (kodas 31280) – tvarkyti pagal jau parengtą Kultūros paveldo vietovės – miesto istorinės dalies, vad. Kauno Žaliakalnio 1-oji, paskelbimo saugoma savivaldybės, Kauno miesto savivaldybės 1-ojo Žaliakalnio kultūrinio draustinio jo teritorijos specialųjį planą (</w:t>
      </w:r>
      <w:r>
        <w:t xml:space="preserve">patvirtintą </w:t>
      </w:r>
      <w:r w:rsidR="005C635A" w:rsidRPr="00722A94">
        <w:t>2013 m. liepos 18 d. Kauno miesto tarybos sprendim</w:t>
      </w:r>
      <w:r>
        <w:t>u</w:t>
      </w:r>
      <w:r w:rsidR="005C635A" w:rsidRPr="00722A94">
        <w:t xml:space="preserve"> Nr. T-444).</w:t>
      </w:r>
    </w:p>
    <w:p w:rsidR="005C635A" w:rsidRPr="00722A94" w:rsidRDefault="005C635A" w:rsidP="005C635A">
      <w:pPr>
        <w:pStyle w:val="Teiginiai"/>
        <w:tabs>
          <w:tab w:val="clear" w:pos="880"/>
          <w:tab w:val="num" w:pos="567"/>
        </w:tabs>
        <w:ind w:left="567" w:hanging="567"/>
      </w:pPr>
      <w:r w:rsidRPr="00722A94">
        <w:t>Kauno Ąžuolyno park</w:t>
      </w:r>
      <w:r w:rsidR="00E601B8">
        <w:t>ą</w:t>
      </w:r>
      <w:r w:rsidRPr="00722A94">
        <w:t xml:space="preserve"> (kodas 17381) – tvarkyti pagal laikinąjį apsaugos reglamentą, parengti teritorijos </w:t>
      </w:r>
      <w:proofErr w:type="spellStart"/>
      <w:r w:rsidRPr="00722A94">
        <w:t>paveldotvarkos</w:t>
      </w:r>
      <w:proofErr w:type="spellEnd"/>
      <w:r w:rsidRPr="00722A94">
        <w:t xml:space="preserve"> projektą (specialųjį planą). </w:t>
      </w:r>
    </w:p>
    <w:p w:rsidR="005C635A" w:rsidRPr="00722A94" w:rsidRDefault="005C635A" w:rsidP="005C635A">
      <w:pPr>
        <w:pStyle w:val="Teiginiai"/>
        <w:tabs>
          <w:tab w:val="clear" w:pos="880"/>
          <w:tab w:val="num" w:pos="567"/>
        </w:tabs>
        <w:ind w:left="567" w:hanging="567"/>
      </w:pPr>
      <w:r w:rsidRPr="00722A94">
        <w:t>Neatsiejamo</w:t>
      </w:r>
      <w:r w:rsidR="00E601B8">
        <w:t>ms</w:t>
      </w:r>
      <w:r w:rsidRPr="00722A94">
        <w:t xml:space="preserve"> nuo Kauno identiteto, istorinė</w:t>
      </w:r>
      <w:r w:rsidR="00E601B8">
        <w:t>ms</w:t>
      </w:r>
      <w:r w:rsidRPr="00722A94">
        <w:t xml:space="preserve"> miesto dal</w:t>
      </w:r>
      <w:r w:rsidR="00E601B8">
        <w:t>ims</w:t>
      </w:r>
      <w:r w:rsidRPr="00722A94">
        <w:t>, turinčio</w:t>
      </w:r>
      <w:r w:rsidR="00E601B8">
        <w:t>ms kultūros vertės požymius</w:t>
      </w:r>
      <w:r w:rsidRPr="00722A94">
        <w:t xml:space="preserve"> inicijuoti </w:t>
      </w:r>
      <w:proofErr w:type="spellStart"/>
      <w:r w:rsidRPr="00722A94">
        <w:t>paveldosauginį</w:t>
      </w:r>
      <w:proofErr w:type="spellEnd"/>
      <w:r w:rsidRPr="00722A94">
        <w:t xml:space="preserve"> įvertinimą ir jo pagrindu spręsti dėl įrašymo į kultūros vertybių registrą.</w:t>
      </w:r>
    </w:p>
    <w:p w:rsidR="005C635A" w:rsidRPr="00722A94" w:rsidRDefault="005C635A" w:rsidP="005C635A">
      <w:pPr>
        <w:pStyle w:val="Caption"/>
      </w:pPr>
      <w:r w:rsidRPr="00722A94">
        <w:rPr>
          <w:noProof/>
        </w:rPr>
        <w:fldChar w:fldCharType="begin"/>
      </w:r>
      <w:r w:rsidRPr="00722A94">
        <w:rPr>
          <w:noProof/>
        </w:rPr>
        <w:instrText xml:space="preserve"> SEQ lentelė \* ARABIC </w:instrText>
      </w:r>
      <w:r w:rsidRPr="00722A94">
        <w:rPr>
          <w:noProof/>
        </w:rPr>
        <w:fldChar w:fldCharType="separate"/>
      </w:r>
      <w:r w:rsidRPr="00722A94">
        <w:rPr>
          <w:noProof/>
        </w:rPr>
        <w:t>12</w:t>
      </w:r>
      <w:r w:rsidRPr="00722A94">
        <w:rPr>
          <w:noProof/>
        </w:rPr>
        <w:fldChar w:fldCharType="end"/>
      </w:r>
      <w:r w:rsidRPr="00722A94">
        <w:t xml:space="preserve"> lentelė. Siūlomos kultūros paveldo teritorijos (numeracija atitinka numeraciją, pateiktą brėžinyje Nr. 24 „Rekomenduojami rengti TP dokumentai ir BP įgyvendinimo prioritetai“).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3854"/>
        <w:gridCol w:w="4393"/>
      </w:tblGrid>
      <w:tr w:rsidR="00722A94" w:rsidRPr="00722A94" w:rsidTr="00722A94">
        <w:trPr>
          <w:cantSplit/>
          <w:trHeight w:val="570"/>
          <w:tblHeader/>
        </w:trPr>
        <w:tc>
          <w:tcPr>
            <w:tcW w:w="1043" w:type="dxa"/>
            <w:shd w:val="clear" w:color="auto" w:fill="auto"/>
            <w:vAlign w:val="center"/>
          </w:tcPr>
          <w:p w:rsidR="005C635A" w:rsidRPr="00722A94" w:rsidRDefault="005C635A" w:rsidP="00722A94">
            <w:pPr>
              <w:pStyle w:val="Lentelcentrinislygiavimas"/>
              <w:rPr>
                <w:rFonts w:ascii="Arial" w:hAnsi="Arial"/>
                <w:b/>
              </w:rPr>
            </w:pPr>
            <w:r w:rsidRPr="00722A94">
              <w:rPr>
                <w:b/>
              </w:rPr>
              <w:t>Nr. Brėžinyje</w:t>
            </w:r>
          </w:p>
        </w:tc>
        <w:tc>
          <w:tcPr>
            <w:tcW w:w="3852" w:type="dxa"/>
            <w:shd w:val="clear" w:color="auto" w:fill="auto"/>
            <w:vAlign w:val="center"/>
          </w:tcPr>
          <w:p w:rsidR="005C635A" w:rsidRPr="00722A94" w:rsidRDefault="005C635A" w:rsidP="00722A94">
            <w:pPr>
              <w:pStyle w:val="Lentelcentrinislygiavimas"/>
              <w:rPr>
                <w:rFonts w:ascii="Arial" w:hAnsi="Arial"/>
                <w:b/>
              </w:rPr>
            </w:pPr>
            <w:r w:rsidRPr="00722A94">
              <w:rPr>
                <w:b/>
              </w:rPr>
              <w:t>Teritorijos apibūdinimas</w:t>
            </w:r>
          </w:p>
        </w:tc>
        <w:tc>
          <w:tcPr>
            <w:tcW w:w="4391" w:type="dxa"/>
            <w:shd w:val="clear" w:color="auto" w:fill="auto"/>
            <w:vAlign w:val="center"/>
          </w:tcPr>
          <w:p w:rsidR="005C635A" w:rsidRPr="00722A94" w:rsidRDefault="005C635A" w:rsidP="00722A94">
            <w:pPr>
              <w:pStyle w:val="Lentelcentrinislygiavimas"/>
              <w:rPr>
                <w:rFonts w:ascii="Arial" w:hAnsi="Arial"/>
                <w:b/>
              </w:rPr>
            </w:pPr>
            <w:r w:rsidRPr="00722A94">
              <w:rPr>
                <w:b/>
              </w:rPr>
              <w:t>Pastabos</w:t>
            </w:r>
          </w:p>
        </w:tc>
      </w:tr>
      <w:tr w:rsidR="00722A94" w:rsidRPr="00722A94" w:rsidTr="00722A94">
        <w:trPr>
          <w:cantSplit/>
          <w:trHeight w:val="840"/>
        </w:trPr>
        <w:tc>
          <w:tcPr>
            <w:tcW w:w="0" w:type="auto"/>
            <w:shd w:val="clear" w:color="auto" w:fill="auto"/>
          </w:tcPr>
          <w:p w:rsidR="005C635A" w:rsidRPr="00722A94" w:rsidRDefault="005C635A" w:rsidP="00722A94">
            <w:pPr>
              <w:pStyle w:val="Lentelkairinislygiavimas"/>
              <w:rPr>
                <w:rFonts w:ascii="Arial" w:hAnsi="Arial"/>
              </w:rPr>
            </w:pPr>
            <w:r w:rsidRPr="00722A94">
              <w:t>P1.</w:t>
            </w:r>
          </w:p>
        </w:tc>
        <w:tc>
          <w:tcPr>
            <w:tcW w:w="0" w:type="auto"/>
            <w:shd w:val="clear" w:color="auto" w:fill="auto"/>
          </w:tcPr>
          <w:p w:rsidR="005C635A" w:rsidRPr="00722A94" w:rsidRDefault="005C635A" w:rsidP="00722A94">
            <w:pPr>
              <w:pStyle w:val="Lentelkairinislygiavimas"/>
              <w:rPr>
                <w:rFonts w:ascii="Arial" w:hAnsi="Arial"/>
              </w:rPr>
            </w:pPr>
            <w:r w:rsidRPr="00722A94">
              <w:t xml:space="preserve">Žaliakalnio dalis tarp Kauko laiptų, Vileišio a., Savanorių pr. 6, Zanavykų g., Neries šlaitų (Neries ir Nemuno slėnių </w:t>
            </w:r>
            <w:proofErr w:type="spellStart"/>
            <w:r w:rsidRPr="00722A94">
              <w:t>atragis</w:t>
            </w:r>
            <w:proofErr w:type="spellEnd"/>
            <w:r w:rsidRPr="00722A94">
              <w:t>) ir Nemuno slėnio šlaito</w:t>
            </w:r>
          </w:p>
        </w:tc>
        <w:tc>
          <w:tcPr>
            <w:tcW w:w="0" w:type="auto"/>
            <w:shd w:val="clear" w:color="auto" w:fill="auto"/>
          </w:tcPr>
          <w:p w:rsidR="005C635A" w:rsidRPr="00722A94" w:rsidRDefault="005C635A" w:rsidP="00722A94">
            <w:pPr>
              <w:pStyle w:val="Lentelkairinislygiavimas"/>
              <w:rPr>
                <w:rFonts w:ascii="Arial" w:hAnsi="Arial"/>
              </w:rPr>
            </w:pPr>
            <w:r w:rsidRPr="00722A94">
              <w:t>Siūloma saugoti gubernijos ir tarpukario laikotarpių gatvių tinklą</w:t>
            </w:r>
          </w:p>
        </w:tc>
      </w:tr>
      <w:tr w:rsidR="00722A94" w:rsidRPr="00722A94" w:rsidTr="00722A94">
        <w:trPr>
          <w:cantSplit/>
          <w:trHeight w:val="540"/>
        </w:trPr>
        <w:tc>
          <w:tcPr>
            <w:tcW w:w="0" w:type="auto"/>
            <w:shd w:val="clear" w:color="auto" w:fill="auto"/>
          </w:tcPr>
          <w:p w:rsidR="005C635A" w:rsidRPr="00722A94" w:rsidRDefault="005C635A" w:rsidP="00722A94">
            <w:pPr>
              <w:pStyle w:val="Lentelkairinislygiavimas"/>
              <w:rPr>
                <w:rFonts w:ascii="Arial" w:hAnsi="Arial"/>
              </w:rPr>
            </w:pPr>
            <w:r w:rsidRPr="00722A94">
              <w:t>P2.</w:t>
            </w:r>
          </w:p>
        </w:tc>
        <w:tc>
          <w:tcPr>
            <w:tcW w:w="0" w:type="auto"/>
            <w:shd w:val="clear" w:color="auto" w:fill="auto"/>
          </w:tcPr>
          <w:p w:rsidR="005C635A" w:rsidRPr="00722A94" w:rsidRDefault="005C635A" w:rsidP="00722A94">
            <w:pPr>
              <w:pStyle w:val="Lentelkairinislygiavimas"/>
              <w:rPr>
                <w:rFonts w:ascii="Arial" w:hAnsi="Arial"/>
              </w:rPr>
            </w:pPr>
            <w:r w:rsidRPr="00722A94">
              <w:t>Aukštosios Fredos dalis į rytus nuo Botanikos sodo</w:t>
            </w:r>
          </w:p>
        </w:tc>
        <w:tc>
          <w:tcPr>
            <w:tcW w:w="0" w:type="auto"/>
            <w:shd w:val="clear" w:color="auto" w:fill="auto"/>
          </w:tcPr>
          <w:p w:rsidR="005C635A" w:rsidRPr="00722A94" w:rsidRDefault="005C635A" w:rsidP="00722A94">
            <w:pPr>
              <w:pStyle w:val="Lentelkairinislygiavimas"/>
              <w:rPr>
                <w:rFonts w:ascii="Arial" w:hAnsi="Arial"/>
              </w:rPr>
            </w:pPr>
            <w:r w:rsidRPr="00722A94">
              <w:t>Siūloma saugoti dar  tvirtovės laikais susidariusį gatvių tinklą</w:t>
            </w:r>
          </w:p>
        </w:tc>
      </w:tr>
      <w:tr w:rsidR="00722A94" w:rsidRPr="00722A94" w:rsidTr="00722A94">
        <w:trPr>
          <w:cantSplit/>
          <w:trHeight w:val="570"/>
        </w:trPr>
        <w:tc>
          <w:tcPr>
            <w:tcW w:w="0" w:type="auto"/>
            <w:shd w:val="clear" w:color="auto" w:fill="auto"/>
          </w:tcPr>
          <w:p w:rsidR="005C635A" w:rsidRPr="00722A94" w:rsidRDefault="005C635A" w:rsidP="00722A94">
            <w:pPr>
              <w:pStyle w:val="Lentelkairinislygiavimas"/>
              <w:rPr>
                <w:rFonts w:ascii="Arial" w:hAnsi="Arial"/>
              </w:rPr>
            </w:pPr>
            <w:r w:rsidRPr="00722A94">
              <w:t>P3.</w:t>
            </w:r>
          </w:p>
        </w:tc>
        <w:tc>
          <w:tcPr>
            <w:tcW w:w="0" w:type="auto"/>
            <w:shd w:val="clear" w:color="auto" w:fill="auto"/>
          </w:tcPr>
          <w:p w:rsidR="005C635A" w:rsidRPr="00722A94" w:rsidRDefault="005C635A" w:rsidP="00722A94">
            <w:pPr>
              <w:pStyle w:val="Lentelkairinislygiavimas"/>
              <w:rPr>
                <w:rFonts w:ascii="Arial" w:hAnsi="Arial"/>
              </w:rPr>
            </w:pPr>
            <w:r w:rsidRPr="00722A94">
              <w:t>Linksmadvario dalys tarp Dariaus ir Girėno g. bei Nemuno slėnio šlaitų</w:t>
            </w:r>
          </w:p>
        </w:tc>
        <w:tc>
          <w:tcPr>
            <w:tcW w:w="0" w:type="auto"/>
            <w:shd w:val="clear" w:color="auto" w:fill="auto"/>
          </w:tcPr>
          <w:p w:rsidR="005C635A" w:rsidRPr="00722A94" w:rsidRDefault="005C635A" w:rsidP="00722A94">
            <w:pPr>
              <w:pStyle w:val="Lentelkairinislygiavimas"/>
              <w:rPr>
                <w:rFonts w:ascii="Arial" w:hAnsi="Arial"/>
              </w:rPr>
            </w:pPr>
            <w:r w:rsidRPr="00722A94">
              <w:t>Siūloma saugoti tarpukario laikotarpio gatvių tinklą</w:t>
            </w:r>
          </w:p>
        </w:tc>
      </w:tr>
      <w:tr w:rsidR="00722A94" w:rsidRPr="00722A94" w:rsidTr="00722A94">
        <w:trPr>
          <w:cantSplit/>
          <w:trHeight w:val="795"/>
        </w:trPr>
        <w:tc>
          <w:tcPr>
            <w:tcW w:w="0" w:type="auto"/>
            <w:shd w:val="clear" w:color="auto" w:fill="auto"/>
          </w:tcPr>
          <w:p w:rsidR="005C635A" w:rsidRPr="00722A94" w:rsidRDefault="005C635A" w:rsidP="00722A94">
            <w:pPr>
              <w:pStyle w:val="Lentelkairinislygiavimas"/>
              <w:rPr>
                <w:rFonts w:ascii="Arial" w:hAnsi="Arial"/>
              </w:rPr>
            </w:pPr>
            <w:r w:rsidRPr="00722A94">
              <w:t>P4.</w:t>
            </w:r>
          </w:p>
        </w:tc>
        <w:tc>
          <w:tcPr>
            <w:tcW w:w="0" w:type="auto"/>
            <w:shd w:val="clear" w:color="auto" w:fill="auto"/>
          </w:tcPr>
          <w:p w:rsidR="005C635A" w:rsidRPr="00722A94" w:rsidRDefault="005C635A" w:rsidP="00722A94">
            <w:pPr>
              <w:pStyle w:val="Lentelkairinislygiavimas"/>
              <w:rPr>
                <w:rFonts w:ascii="Arial" w:hAnsi="Arial"/>
              </w:rPr>
            </w:pPr>
            <w:r w:rsidRPr="00722A94">
              <w:t>Aleksoto senoji dalis Nemuno pakrantėje</w:t>
            </w:r>
          </w:p>
        </w:tc>
        <w:tc>
          <w:tcPr>
            <w:tcW w:w="0" w:type="auto"/>
            <w:shd w:val="clear" w:color="auto" w:fill="auto"/>
          </w:tcPr>
          <w:p w:rsidR="005C635A" w:rsidRPr="00722A94" w:rsidRDefault="005C635A" w:rsidP="00722A94">
            <w:pPr>
              <w:pStyle w:val="Lentelkairinislygiavimas"/>
              <w:rPr>
                <w:rFonts w:ascii="Arial" w:hAnsi="Arial"/>
              </w:rPr>
            </w:pPr>
            <w:r w:rsidRPr="00722A94">
              <w:t>Viena seniausių miesto teritorijų, siūloma saugoti LDK ir gubernijos laikais susidariusį, prie reljefo prisitaikiusį gatvių tinklą</w:t>
            </w:r>
          </w:p>
        </w:tc>
      </w:tr>
      <w:tr w:rsidR="00722A94" w:rsidRPr="00722A94" w:rsidTr="00722A94">
        <w:trPr>
          <w:cantSplit/>
          <w:trHeight w:val="540"/>
        </w:trPr>
        <w:tc>
          <w:tcPr>
            <w:tcW w:w="0" w:type="auto"/>
            <w:shd w:val="clear" w:color="auto" w:fill="auto"/>
          </w:tcPr>
          <w:p w:rsidR="005C635A" w:rsidRPr="00722A94" w:rsidRDefault="005C635A" w:rsidP="00722A94">
            <w:pPr>
              <w:pStyle w:val="Lentelkairinislygiavimas"/>
              <w:rPr>
                <w:rFonts w:ascii="Arial" w:hAnsi="Arial"/>
              </w:rPr>
            </w:pPr>
            <w:r w:rsidRPr="00722A94">
              <w:t>P5.</w:t>
            </w:r>
          </w:p>
        </w:tc>
        <w:tc>
          <w:tcPr>
            <w:tcW w:w="0" w:type="auto"/>
            <w:shd w:val="clear" w:color="auto" w:fill="auto"/>
          </w:tcPr>
          <w:p w:rsidR="005C635A" w:rsidRPr="00722A94" w:rsidRDefault="005C635A" w:rsidP="00722A94">
            <w:pPr>
              <w:pStyle w:val="Lentelkairinislygiavimas"/>
              <w:rPr>
                <w:rFonts w:ascii="Arial" w:hAnsi="Arial"/>
              </w:rPr>
            </w:pPr>
            <w:r w:rsidRPr="00722A94">
              <w:t>Žemųjų Šančių centras ir jų dalis prie Nemuno (krantai)</w:t>
            </w:r>
          </w:p>
        </w:tc>
        <w:tc>
          <w:tcPr>
            <w:tcW w:w="0" w:type="auto"/>
            <w:shd w:val="clear" w:color="auto" w:fill="auto"/>
          </w:tcPr>
          <w:p w:rsidR="005C635A" w:rsidRPr="00722A94" w:rsidRDefault="005C635A" w:rsidP="00722A94">
            <w:pPr>
              <w:pStyle w:val="Lentelkairinislygiavimas"/>
              <w:rPr>
                <w:rFonts w:ascii="Arial" w:hAnsi="Arial"/>
              </w:rPr>
            </w:pPr>
            <w:r w:rsidRPr="00722A94">
              <w:t>Siūloma pasirinktoje teritorijos dalyje saugoti savaiminį gatvių tinklą</w:t>
            </w:r>
          </w:p>
        </w:tc>
      </w:tr>
      <w:tr w:rsidR="00722A94" w:rsidRPr="00722A94" w:rsidTr="00722A94">
        <w:trPr>
          <w:cantSplit/>
          <w:trHeight w:val="1305"/>
        </w:trPr>
        <w:tc>
          <w:tcPr>
            <w:tcW w:w="0" w:type="auto"/>
            <w:shd w:val="clear" w:color="auto" w:fill="auto"/>
          </w:tcPr>
          <w:p w:rsidR="005C635A" w:rsidRPr="00722A94" w:rsidRDefault="005C635A" w:rsidP="00722A94">
            <w:pPr>
              <w:pStyle w:val="Lentelkairinislygiavimas"/>
              <w:rPr>
                <w:rFonts w:ascii="Arial" w:hAnsi="Arial"/>
              </w:rPr>
            </w:pPr>
            <w:r w:rsidRPr="00722A94">
              <w:t>P6.</w:t>
            </w:r>
          </w:p>
        </w:tc>
        <w:tc>
          <w:tcPr>
            <w:tcW w:w="0" w:type="auto"/>
            <w:shd w:val="clear" w:color="auto" w:fill="auto"/>
          </w:tcPr>
          <w:p w:rsidR="005C635A" w:rsidRPr="00722A94" w:rsidRDefault="005C635A" w:rsidP="00722A94">
            <w:pPr>
              <w:pStyle w:val="Lentelkairinislygiavimas"/>
              <w:rPr>
                <w:rFonts w:ascii="Arial" w:hAnsi="Arial"/>
              </w:rPr>
            </w:pPr>
            <w:r w:rsidRPr="00722A94">
              <w:t>Buvusio Panemunės kurorto teritorija</w:t>
            </w:r>
          </w:p>
        </w:tc>
        <w:tc>
          <w:tcPr>
            <w:tcW w:w="0" w:type="auto"/>
            <w:shd w:val="clear" w:color="auto" w:fill="auto"/>
          </w:tcPr>
          <w:p w:rsidR="005C635A" w:rsidRPr="00722A94" w:rsidRDefault="005C635A" w:rsidP="00722A94">
            <w:pPr>
              <w:pStyle w:val="Lentelkairinislygiavimas"/>
              <w:rPr>
                <w:rFonts w:ascii="Arial" w:hAnsi="Arial"/>
              </w:rPr>
            </w:pPr>
            <w:r w:rsidRPr="00722A94">
              <w:t>Vienas suplanuotų tarpukario Lietuvos kurortų, plano struktūrą dalinai įtakojo tvirtovės aerodromas, - siūloma saugoti tarpukario laikotarpio gatvių tinklą, autentiškų sklypų fragmentus</w:t>
            </w:r>
          </w:p>
        </w:tc>
      </w:tr>
      <w:tr w:rsidR="00722A94" w:rsidRPr="00722A94" w:rsidTr="00722A94">
        <w:trPr>
          <w:cantSplit/>
          <w:trHeight w:val="795"/>
        </w:trPr>
        <w:tc>
          <w:tcPr>
            <w:tcW w:w="0" w:type="auto"/>
            <w:shd w:val="clear" w:color="auto" w:fill="auto"/>
          </w:tcPr>
          <w:p w:rsidR="005C635A" w:rsidRPr="00722A94" w:rsidRDefault="005C635A" w:rsidP="00722A94">
            <w:pPr>
              <w:pStyle w:val="Lentelkairinislygiavimas"/>
              <w:rPr>
                <w:rFonts w:ascii="Arial" w:hAnsi="Arial"/>
              </w:rPr>
            </w:pPr>
            <w:r w:rsidRPr="00722A94">
              <w:t>P7.</w:t>
            </w:r>
          </w:p>
        </w:tc>
        <w:tc>
          <w:tcPr>
            <w:tcW w:w="0" w:type="auto"/>
            <w:shd w:val="clear" w:color="auto" w:fill="auto"/>
          </w:tcPr>
          <w:p w:rsidR="005C635A" w:rsidRPr="00722A94" w:rsidRDefault="005C635A" w:rsidP="00722A94">
            <w:pPr>
              <w:pStyle w:val="Lentelkairinislygiavimas"/>
              <w:rPr>
                <w:rFonts w:ascii="Arial" w:hAnsi="Arial"/>
              </w:rPr>
            </w:pPr>
            <w:r w:rsidRPr="00722A94">
              <w:t>Buvusio Aukštosios Panemunės miestelio turgaus aikštės konfigūracija ir miestelio centro gatvių tinklas</w:t>
            </w:r>
          </w:p>
        </w:tc>
        <w:tc>
          <w:tcPr>
            <w:tcW w:w="0" w:type="auto"/>
            <w:shd w:val="clear" w:color="auto" w:fill="auto"/>
          </w:tcPr>
          <w:p w:rsidR="005C635A" w:rsidRPr="00722A94" w:rsidRDefault="005C635A" w:rsidP="00722A94">
            <w:pPr>
              <w:pStyle w:val="Lentelkairinislygiavimas"/>
              <w:rPr>
                <w:rFonts w:ascii="Arial" w:hAnsi="Arial"/>
              </w:rPr>
            </w:pPr>
            <w:r w:rsidRPr="00722A94">
              <w:t>Siūloma saugoti buvusio Aukštosios Panemunės miestelio turgaus aikštės konfigūraciją ir miestelio centro gatvių tinklą</w:t>
            </w:r>
          </w:p>
        </w:tc>
      </w:tr>
      <w:tr w:rsidR="00722A94" w:rsidRPr="00722A94" w:rsidTr="00722A94">
        <w:trPr>
          <w:cantSplit/>
          <w:trHeight w:val="540"/>
        </w:trPr>
        <w:tc>
          <w:tcPr>
            <w:tcW w:w="0" w:type="auto"/>
            <w:shd w:val="clear" w:color="auto" w:fill="auto"/>
          </w:tcPr>
          <w:p w:rsidR="005C635A" w:rsidRPr="00722A94" w:rsidRDefault="005C635A" w:rsidP="00722A94">
            <w:pPr>
              <w:pStyle w:val="Lentelkairinislygiavimas"/>
              <w:rPr>
                <w:rFonts w:ascii="Arial" w:hAnsi="Arial"/>
              </w:rPr>
            </w:pPr>
            <w:r w:rsidRPr="00722A94">
              <w:t>P8.</w:t>
            </w:r>
          </w:p>
        </w:tc>
        <w:tc>
          <w:tcPr>
            <w:tcW w:w="0" w:type="auto"/>
            <w:shd w:val="clear" w:color="auto" w:fill="auto"/>
          </w:tcPr>
          <w:p w:rsidR="005C635A" w:rsidRPr="00722A94" w:rsidRDefault="005C635A" w:rsidP="00722A94">
            <w:pPr>
              <w:pStyle w:val="Lentelkairinislygiavimas"/>
              <w:rPr>
                <w:rFonts w:ascii="Arial" w:hAnsi="Arial"/>
              </w:rPr>
            </w:pPr>
            <w:r w:rsidRPr="00722A94">
              <w:t>Vilijampolės seniausioji dalis</w:t>
            </w:r>
          </w:p>
        </w:tc>
        <w:tc>
          <w:tcPr>
            <w:tcW w:w="0" w:type="auto"/>
            <w:shd w:val="clear" w:color="auto" w:fill="auto"/>
          </w:tcPr>
          <w:p w:rsidR="005C635A" w:rsidRPr="00722A94" w:rsidRDefault="005C635A" w:rsidP="00722A94">
            <w:pPr>
              <w:pStyle w:val="Lentelkairinislygiavimas"/>
              <w:rPr>
                <w:rFonts w:ascii="Arial" w:hAnsi="Arial"/>
              </w:rPr>
            </w:pPr>
            <w:r w:rsidRPr="00722A94">
              <w:t>Viena seniausių miesto teritorijų, siūloma saugoti LDK laikais suplanuoto miestelio gatvių tinklą</w:t>
            </w:r>
          </w:p>
        </w:tc>
      </w:tr>
      <w:tr w:rsidR="00722A94" w:rsidRPr="00722A94" w:rsidTr="00722A94">
        <w:trPr>
          <w:cantSplit/>
          <w:trHeight w:val="540"/>
        </w:trPr>
        <w:tc>
          <w:tcPr>
            <w:tcW w:w="0" w:type="auto"/>
            <w:shd w:val="clear" w:color="auto" w:fill="auto"/>
          </w:tcPr>
          <w:p w:rsidR="005C635A" w:rsidRPr="00722A94" w:rsidRDefault="005C635A" w:rsidP="00722A94">
            <w:pPr>
              <w:pStyle w:val="Lentelkairinislygiavimas"/>
            </w:pPr>
            <w:r w:rsidRPr="00722A94">
              <w:t xml:space="preserve">P9. </w:t>
            </w:r>
          </w:p>
        </w:tc>
        <w:tc>
          <w:tcPr>
            <w:tcW w:w="0" w:type="auto"/>
            <w:shd w:val="clear" w:color="auto" w:fill="auto"/>
          </w:tcPr>
          <w:p w:rsidR="005C635A" w:rsidRPr="00722A94" w:rsidRDefault="005C635A" w:rsidP="00722A94">
            <w:pPr>
              <w:pStyle w:val="Lentelkairinislygiavimas"/>
            </w:pPr>
            <w:r w:rsidRPr="00722A94">
              <w:t>Kauno tunelio apylanka ir karinis-pramoninis geležinkelis Žemuosiuose Šančiuose, Žemojoje ir Aukštojoje Fredoje</w:t>
            </w:r>
          </w:p>
        </w:tc>
        <w:tc>
          <w:tcPr>
            <w:tcW w:w="0" w:type="auto"/>
            <w:shd w:val="clear" w:color="auto" w:fill="auto"/>
          </w:tcPr>
          <w:p w:rsidR="005C635A" w:rsidRPr="00722A94" w:rsidRDefault="005C635A" w:rsidP="00722A94">
            <w:pPr>
              <w:pStyle w:val="Lentelkairinislygiavimas"/>
            </w:pPr>
            <w:r w:rsidRPr="00722A94">
              <w:t>Siūloma saugoti geležinkelio liniją, kaip tunelio tvirtovės komplekso sudėtinę dalį, kuri gali būti naudojama turizmo tikslams</w:t>
            </w:r>
          </w:p>
        </w:tc>
      </w:tr>
      <w:tr w:rsidR="00722A94" w:rsidRPr="00722A94" w:rsidTr="00722A94">
        <w:trPr>
          <w:cantSplit/>
          <w:trHeight w:val="570"/>
        </w:trPr>
        <w:tc>
          <w:tcPr>
            <w:tcW w:w="0" w:type="auto"/>
            <w:shd w:val="clear" w:color="auto" w:fill="auto"/>
          </w:tcPr>
          <w:p w:rsidR="005C635A" w:rsidRPr="00722A94" w:rsidRDefault="005C635A" w:rsidP="00722A94">
            <w:pPr>
              <w:pStyle w:val="Lentelkairinislygiavimas"/>
              <w:rPr>
                <w:rFonts w:ascii="Arial" w:hAnsi="Arial"/>
              </w:rPr>
            </w:pPr>
            <w:r w:rsidRPr="00722A94">
              <w:lastRenderedPageBreak/>
              <w:t>P10.</w:t>
            </w:r>
          </w:p>
        </w:tc>
        <w:tc>
          <w:tcPr>
            <w:tcW w:w="0" w:type="auto"/>
            <w:shd w:val="clear" w:color="auto" w:fill="auto"/>
          </w:tcPr>
          <w:p w:rsidR="005C635A" w:rsidRPr="00722A94" w:rsidRDefault="005C635A" w:rsidP="00722A94">
            <w:pPr>
              <w:pStyle w:val="Lentelkairinislygiavimas"/>
              <w:rPr>
                <w:rFonts w:ascii="Arial" w:hAnsi="Arial"/>
              </w:rPr>
            </w:pPr>
            <w:r w:rsidRPr="00722A94">
              <w:t>Kauno tvirtovės artilerijos ir Lietuvos aviacijos dirbtuvių teritorija</w:t>
            </w:r>
          </w:p>
        </w:tc>
        <w:tc>
          <w:tcPr>
            <w:tcW w:w="0" w:type="auto"/>
            <w:shd w:val="clear" w:color="auto" w:fill="auto"/>
          </w:tcPr>
          <w:p w:rsidR="005C635A" w:rsidRPr="00722A94" w:rsidRDefault="005C635A" w:rsidP="00722A94">
            <w:pPr>
              <w:pStyle w:val="Lentelkairinislygiavimas"/>
              <w:rPr>
                <w:rFonts w:ascii="Arial" w:hAnsi="Arial"/>
              </w:rPr>
            </w:pPr>
            <w:r w:rsidRPr="00722A94">
              <w:t>Siūloma saugoti kaip Kauno tvirtovės komplekso sudėtinę dalį</w:t>
            </w:r>
          </w:p>
        </w:tc>
      </w:tr>
      <w:tr w:rsidR="00722A94" w:rsidRPr="00722A94" w:rsidTr="00722A94">
        <w:trPr>
          <w:cantSplit/>
          <w:trHeight w:val="540"/>
        </w:trPr>
        <w:tc>
          <w:tcPr>
            <w:tcW w:w="0" w:type="auto"/>
            <w:shd w:val="clear" w:color="auto" w:fill="auto"/>
          </w:tcPr>
          <w:p w:rsidR="005C635A" w:rsidRPr="00722A94" w:rsidRDefault="005C635A" w:rsidP="00722A94">
            <w:pPr>
              <w:pStyle w:val="Lentelkairinislygiavimas"/>
              <w:rPr>
                <w:rFonts w:ascii="Arial" w:hAnsi="Arial"/>
              </w:rPr>
            </w:pPr>
            <w:r w:rsidRPr="00722A94">
              <w:t>P11.</w:t>
            </w:r>
          </w:p>
        </w:tc>
        <w:tc>
          <w:tcPr>
            <w:tcW w:w="0" w:type="auto"/>
            <w:shd w:val="clear" w:color="auto" w:fill="auto"/>
          </w:tcPr>
          <w:p w:rsidR="005C635A" w:rsidRPr="00722A94" w:rsidRDefault="005C635A" w:rsidP="00722A94">
            <w:pPr>
              <w:pStyle w:val="Lentelkairinislygiavimas"/>
              <w:rPr>
                <w:rFonts w:ascii="Arial" w:hAnsi="Arial"/>
              </w:rPr>
            </w:pPr>
            <w:r w:rsidRPr="00722A94">
              <w:t>Karinė geležinkelio stotis</w:t>
            </w:r>
          </w:p>
        </w:tc>
        <w:tc>
          <w:tcPr>
            <w:tcW w:w="0" w:type="auto"/>
            <w:shd w:val="clear" w:color="auto" w:fill="auto"/>
          </w:tcPr>
          <w:p w:rsidR="005C635A" w:rsidRPr="00722A94" w:rsidRDefault="005C635A" w:rsidP="00722A94">
            <w:pPr>
              <w:pStyle w:val="Lentelkairinislygiavimas"/>
              <w:rPr>
                <w:rFonts w:ascii="Arial" w:hAnsi="Arial"/>
              </w:rPr>
            </w:pPr>
            <w:r w:rsidRPr="00722A94">
              <w:t>Siūloma saugoti kaip Kauno tvirtovės komplekso sudėtinę dalį</w:t>
            </w:r>
          </w:p>
        </w:tc>
      </w:tr>
      <w:tr w:rsidR="00722A94" w:rsidRPr="00722A94" w:rsidTr="00722A94">
        <w:trPr>
          <w:cantSplit/>
          <w:trHeight w:val="570"/>
        </w:trPr>
        <w:tc>
          <w:tcPr>
            <w:tcW w:w="0" w:type="auto"/>
            <w:shd w:val="clear" w:color="auto" w:fill="auto"/>
          </w:tcPr>
          <w:p w:rsidR="005C635A" w:rsidRPr="00722A94" w:rsidRDefault="005C635A" w:rsidP="00722A94">
            <w:pPr>
              <w:pStyle w:val="Lentelkairinislygiavimas"/>
              <w:rPr>
                <w:rFonts w:ascii="Arial" w:hAnsi="Arial"/>
              </w:rPr>
            </w:pPr>
            <w:r w:rsidRPr="00722A94">
              <w:t>P12.</w:t>
            </w:r>
          </w:p>
        </w:tc>
        <w:tc>
          <w:tcPr>
            <w:tcW w:w="0" w:type="auto"/>
            <w:shd w:val="clear" w:color="auto" w:fill="auto"/>
          </w:tcPr>
          <w:p w:rsidR="005C635A" w:rsidRPr="00722A94" w:rsidRDefault="005C635A" w:rsidP="00722A94">
            <w:pPr>
              <w:pStyle w:val="Lentelkairinislygiavimas"/>
              <w:rPr>
                <w:rFonts w:ascii="Arial" w:hAnsi="Arial"/>
              </w:rPr>
            </w:pPr>
            <w:r w:rsidRPr="00722A94">
              <w:t>Kauno tvirtovės gamykla "</w:t>
            </w:r>
            <w:proofErr w:type="spellStart"/>
            <w:r w:rsidRPr="00722A94">
              <w:t>Arsenal</w:t>
            </w:r>
            <w:proofErr w:type="spellEnd"/>
            <w:r w:rsidRPr="00722A94">
              <w:t>", vėliau - siaurųjų geležinkelių dirbtuvės</w:t>
            </w:r>
          </w:p>
        </w:tc>
        <w:tc>
          <w:tcPr>
            <w:tcW w:w="0" w:type="auto"/>
            <w:shd w:val="clear" w:color="auto" w:fill="auto"/>
          </w:tcPr>
          <w:p w:rsidR="005C635A" w:rsidRPr="00722A94" w:rsidRDefault="005C635A" w:rsidP="00722A94">
            <w:pPr>
              <w:pStyle w:val="Lentelkairinislygiavimas"/>
              <w:rPr>
                <w:rFonts w:ascii="Arial" w:hAnsi="Arial"/>
              </w:rPr>
            </w:pPr>
            <w:r w:rsidRPr="00722A94">
              <w:t>Siūloma saugoti kaip Kauno tvirtovės komplekso sudėtinę dalį</w:t>
            </w:r>
          </w:p>
        </w:tc>
      </w:tr>
      <w:tr w:rsidR="00722A94" w:rsidRPr="00722A94" w:rsidTr="00722A94">
        <w:trPr>
          <w:cantSplit/>
          <w:trHeight w:val="540"/>
        </w:trPr>
        <w:tc>
          <w:tcPr>
            <w:tcW w:w="0" w:type="auto"/>
            <w:shd w:val="clear" w:color="auto" w:fill="auto"/>
          </w:tcPr>
          <w:p w:rsidR="005C635A" w:rsidRPr="00722A94" w:rsidRDefault="005C635A" w:rsidP="00722A94">
            <w:pPr>
              <w:pStyle w:val="Lentelkairinislygiavimas"/>
              <w:rPr>
                <w:rFonts w:ascii="Arial" w:hAnsi="Arial"/>
              </w:rPr>
            </w:pPr>
            <w:r w:rsidRPr="00722A94">
              <w:t>P13.</w:t>
            </w:r>
          </w:p>
        </w:tc>
        <w:tc>
          <w:tcPr>
            <w:tcW w:w="0" w:type="auto"/>
            <w:shd w:val="clear" w:color="auto" w:fill="auto"/>
          </w:tcPr>
          <w:p w:rsidR="005C635A" w:rsidRPr="00722A94" w:rsidRDefault="005C635A" w:rsidP="00722A94">
            <w:pPr>
              <w:pStyle w:val="Lentelkairinislygiavimas"/>
              <w:rPr>
                <w:rFonts w:ascii="Arial" w:hAnsi="Arial"/>
              </w:rPr>
            </w:pPr>
            <w:r w:rsidRPr="00722A94">
              <w:t xml:space="preserve">XIX a. </w:t>
            </w:r>
            <w:proofErr w:type="spellStart"/>
            <w:r w:rsidRPr="00722A94">
              <w:t>pab</w:t>
            </w:r>
            <w:proofErr w:type="spellEnd"/>
            <w:r w:rsidRPr="00722A94">
              <w:t>. geležinkeliečių gyvenvietė</w:t>
            </w:r>
          </w:p>
        </w:tc>
        <w:tc>
          <w:tcPr>
            <w:tcW w:w="0" w:type="auto"/>
            <w:shd w:val="clear" w:color="auto" w:fill="auto"/>
          </w:tcPr>
          <w:p w:rsidR="005C635A" w:rsidRPr="00722A94" w:rsidRDefault="005C635A" w:rsidP="00722A94">
            <w:pPr>
              <w:pStyle w:val="Lentelkairinislygiavimas"/>
              <w:rPr>
                <w:rFonts w:ascii="Arial" w:hAnsi="Arial"/>
              </w:rPr>
            </w:pPr>
            <w:r w:rsidRPr="00722A94">
              <w:t>Siūloma saugoti pastatus, kaip neatskiriamą Kauno geležinkelio depo sudėtinę dalį</w:t>
            </w:r>
          </w:p>
        </w:tc>
      </w:tr>
      <w:tr w:rsidR="00722A94" w:rsidRPr="00722A94" w:rsidTr="00722A94">
        <w:trPr>
          <w:cantSplit/>
          <w:trHeight w:val="300"/>
        </w:trPr>
        <w:tc>
          <w:tcPr>
            <w:tcW w:w="0" w:type="auto"/>
            <w:shd w:val="clear" w:color="auto" w:fill="auto"/>
          </w:tcPr>
          <w:p w:rsidR="005C635A" w:rsidRPr="00722A94" w:rsidRDefault="005C635A" w:rsidP="00722A94">
            <w:pPr>
              <w:pStyle w:val="Lentelkairinislygiavimas"/>
              <w:rPr>
                <w:rFonts w:ascii="Arial" w:hAnsi="Arial"/>
              </w:rPr>
            </w:pPr>
            <w:r w:rsidRPr="00722A94">
              <w:t>P14.</w:t>
            </w:r>
          </w:p>
        </w:tc>
        <w:tc>
          <w:tcPr>
            <w:tcW w:w="0" w:type="auto"/>
            <w:shd w:val="clear" w:color="auto" w:fill="auto"/>
          </w:tcPr>
          <w:p w:rsidR="005C635A" w:rsidRPr="00722A94" w:rsidRDefault="005C635A" w:rsidP="00722A94">
            <w:pPr>
              <w:pStyle w:val="Lentelkairinislygiavimas"/>
              <w:rPr>
                <w:rFonts w:ascii="Arial" w:hAnsi="Arial"/>
              </w:rPr>
            </w:pPr>
            <w:r w:rsidRPr="00722A94">
              <w:t>Aukštųjų Šančių tarpukario laikotarpio užstatymas</w:t>
            </w:r>
          </w:p>
        </w:tc>
        <w:tc>
          <w:tcPr>
            <w:tcW w:w="0" w:type="auto"/>
            <w:shd w:val="clear" w:color="auto" w:fill="auto"/>
          </w:tcPr>
          <w:p w:rsidR="005C635A" w:rsidRPr="00722A94" w:rsidRDefault="005C635A" w:rsidP="00722A94">
            <w:pPr>
              <w:pStyle w:val="Lentelkairinislygiavimas"/>
              <w:rPr>
                <w:rFonts w:ascii="Arial" w:hAnsi="Arial"/>
              </w:rPr>
            </w:pPr>
            <w:r w:rsidRPr="00722A94">
              <w:t>Siūloma saugoti gatvių tinklą</w:t>
            </w:r>
          </w:p>
        </w:tc>
      </w:tr>
      <w:tr w:rsidR="00722A94" w:rsidRPr="00722A94" w:rsidTr="00722A94">
        <w:trPr>
          <w:cantSplit/>
          <w:trHeight w:val="570"/>
        </w:trPr>
        <w:tc>
          <w:tcPr>
            <w:tcW w:w="0" w:type="auto"/>
            <w:shd w:val="clear" w:color="auto" w:fill="auto"/>
          </w:tcPr>
          <w:p w:rsidR="005C635A" w:rsidRPr="00722A94" w:rsidRDefault="005C635A" w:rsidP="00722A94">
            <w:pPr>
              <w:pStyle w:val="Lentelkairinislygiavimas"/>
              <w:rPr>
                <w:rFonts w:ascii="Arial" w:hAnsi="Arial"/>
              </w:rPr>
            </w:pPr>
            <w:r w:rsidRPr="00722A94">
              <w:t>P15.</w:t>
            </w:r>
          </w:p>
        </w:tc>
        <w:tc>
          <w:tcPr>
            <w:tcW w:w="0" w:type="auto"/>
            <w:shd w:val="clear" w:color="auto" w:fill="auto"/>
          </w:tcPr>
          <w:p w:rsidR="005C635A" w:rsidRPr="00722A94" w:rsidRDefault="005C635A" w:rsidP="00722A94">
            <w:pPr>
              <w:pStyle w:val="Lentelkairinislygiavimas"/>
              <w:rPr>
                <w:rFonts w:ascii="Arial" w:hAnsi="Arial"/>
              </w:rPr>
            </w:pPr>
            <w:r w:rsidRPr="00722A94">
              <w:t>Kauno tvirtovės II karinio miestelio teritorijos praplėtimas</w:t>
            </w:r>
          </w:p>
        </w:tc>
        <w:tc>
          <w:tcPr>
            <w:tcW w:w="0" w:type="auto"/>
            <w:shd w:val="clear" w:color="auto" w:fill="auto"/>
          </w:tcPr>
          <w:p w:rsidR="005C635A" w:rsidRPr="00722A94" w:rsidRDefault="005C635A" w:rsidP="00722A94">
            <w:pPr>
              <w:pStyle w:val="Lentelkairinislygiavimas"/>
              <w:rPr>
                <w:rFonts w:ascii="Arial" w:hAnsi="Arial"/>
              </w:rPr>
            </w:pPr>
            <w:r w:rsidRPr="00722A94">
              <w:t>Siūloma saugoti įtraukiant teritorijas, kurios yra Kauno tvirtovės komplekso sudėtinės dalys</w:t>
            </w:r>
          </w:p>
        </w:tc>
      </w:tr>
      <w:tr w:rsidR="00722A94" w:rsidRPr="00722A94" w:rsidTr="00722A94">
        <w:trPr>
          <w:cantSplit/>
          <w:trHeight w:val="570"/>
        </w:trPr>
        <w:tc>
          <w:tcPr>
            <w:tcW w:w="0" w:type="auto"/>
            <w:shd w:val="clear" w:color="auto" w:fill="auto"/>
          </w:tcPr>
          <w:p w:rsidR="005C635A" w:rsidRPr="00722A94" w:rsidRDefault="005C635A" w:rsidP="00722A94">
            <w:pPr>
              <w:pStyle w:val="Lentelkairinislygiavimas"/>
            </w:pPr>
            <w:r w:rsidRPr="00722A94">
              <w:t>P16.</w:t>
            </w:r>
          </w:p>
        </w:tc>
        <w:tc>
          <w:tcPr>
            <w:tcW w:w="0" w:type="auto"/>
            <w:shd w:val="clear" w:color="auto" w:fill="auto"/>
          </w:tcPr>
          <w:p w:rsidR="005C635A" w:rsidRPr="00722A94" w:rsidRDefault="005C635A" w:rsidP="00722A94">
            <w:pPr>
              <w:pStyle w:val="Lentelkairinislygiavimas"/>
            </w:pPr>
            <w:r w:rsidRPr="00722A94">
              <w:t>Lėktuvų angarų pamatų liekanos.</w:t>
            </w:r>
          </w:p>
        </w:tc>
        <w:tc>
          <w:tcPr>
            <w:tcW w:w="0" w:type="auto"/>
            <w:shd w:val="clear" w:color="auto" w:fill="auto"/>
          </w:tcPr>
          <w:p w:rsidR="005C635A" w:rsidRPr="00722A94" w:rsidRDefault="005C635A" w:rsidP="00722A94">
            <w:pPr>
              <w:pStyle w:val="Lentelkairinislygiavimas"/>
            </w:pPr>
            <w:r w:rsidRPr="00722A94">
              <w:t>Siūloma saugoti šias liekanas.</w:t>
            </w:r>
          </w:p>
        </w:tc>
      </w:tr>
      <w:tr w:rsidR="00722A94" w:rsidRPr="00722A94" w:rsidTr="00722A94">
        <w:trPr>
          <w:cantSplit/>
          <w:trHeight w:val="570"/>
        </w:trPr>
        <w:tc>
          <w:tcPr>
            <w:tcW w:w="0" w:type="auto"/>
            <w:shd w:val="clear" w:color="auto" w:fill="auto"/>
          </w:tcPr>
          <w:p w:rsidR="005C635A" w:rsidRPr="00722A94" w:rsidRDefault="005C635A" w:rsidP="00722A94">
            <w:pPr>
              <w:pStyle w:val="Lentelkairinislygiavimas"/>
            </w:pPr>
            <w:r w:rsidRPr="00722A94">
              <w:t>P17.</w:t>
            </w:r>
          </w:p>
        </w:tc>
        <w:tc>
          <w:tcPr>
            <w:tcW w:w="0" w:type="auto"/>
            <w:shd w:val="clear" w:color="auto" w:fill="auto"/>
          </w:tcPr>
          <w:p w:rsidR="005C635A" w:rsidRPr="00722A94" w:rsidRDefault="005C635A" w:rsidP="00722A94">
            <w:pPr>
              <w:pStyle w:val="Lentelkairinislygiavimas"/>
            </w:pPr>
            <w:r w:rsidRPr="00722A94">
              <w:t>Medinės architektūros sankaupos arealai.</w:t>
            </w:r>
          </w:p>
        </w:tc>
        <w:tc>
          <w:tcPr>
            <w:tcW w:w="0" w:type="auto"/>
            <w:shd w:val="clear" w:color="auto" w:fill="auto"/>
          </w:tcPr>
          <w:p w:rsidR="005C635A" w:rsidRPr="00722A94" w:rsidRDefault="005C635A" w:rsidP="00722A94">
            <w:pPr>
              <w:pStyle w:val="Lentelkairinislygiavimas"/>
            </w:pPr>
            <w:r w:rsidRPr="00722A94">
              <w:t>Siūloma nustatyti kultūrinę vertę.</w:t>
            </w:r>
          </w:p>
        </w:tc>
      </w:tr>
    </w:tbl>
    <w:p w:rsidR="005C635A" w:rsidRPr="00722A94" w:rsidRDefault="005C635A" w:rsidP="005C635A">
      <w:pPr>
        <w:pStyle w:val="Heading2"/>
      </w:pPr>
      <w:bookmarkStart w:id="155" w:name="_Toc377638142"/>
      <w:r w:rsidRPr="00722A94">
        <w:t>Statinių kompleksai, statiniai, istoriniai želdynai</w:t>
      </w:r>
      <w:bookmarkEnd w:id="155"/>
    </w:p>
    <w:p w:rsidR="005C635A" w:rsidRPr="00722A94" w:rsidRDefault="005C635A" w:rsidP="005C635A">
      <w:pPr>
        <w:pStyle w:val="Teiginiai"/>
        <w:tabs>
          <w:tab w:val="clear" w:pos="880"/>
          <w:tab w:val="num" w:pos="567"/>
        </w:tabs>
        <w:ind w:left="567" w:hanging="567"/>
      </w:pPr>
      <w:r w:rsidRPr="00722A94">
        <w:t>Statinių kompleksus ir atskirus statinius, kurie saugomi viešajam pažinimui ir naudojimui, reikia tvarkyti vadovaujantis Lietuvos Respublikos NKPAĮ 19 straipsnio nuostatomis.</w:t>
      </w:r>
    </w:p>
    <w:p w:rsidR="005C635A" w:rsidRPr="00722A94" w:rsidRDefault="005C635A" w:rsidP="005C635A">
      <w:pPr>
        <w:pStyle w:val="Teiginiai"/>
        <w:tabs>
          <w:tab w:val="clear" w:pos="880"/>
          <w:tab w:val="num" w:pos="567"/>
        </w:tabs>
        <w:ind w:left="567" w:hanging="567"/>
      </w:pPr>
      <w:r w:rsidRPr="00722A94">
        <w:t>Galima atgaivinti pirminę gamybinę ar kitokią statinių kompleksų funkciją. Pritaikymas turi sudaryti sąlygas tinkamai tvarkyti objektų teritorijas.</w:t>
      </w:r>
    </w:p>
    <w:p w:rsidR="005C635A" w:rsidRPr="00722A94" w:rsidRDefault="005C635A" w:rsidP="005C635A">
      <w:pPr>
        <w:pStyle w:val="Teiginiai"/>
        <w:tabs>
          <w:tab w:val="clear" w:pos="880"/>
          <w:tab w:val="num" w:pos="567"/>
        </w:tabs>
        <w:ind w:left="567" w:hanging="567"/>
      </w:pPr>
      <w:r w:rsidRPr="00722A94">
        <w:t>Statinių kompleksų ir statinių teritorijas tvarkyti pagal specialiuosius planus ar kultūros paveldo apsaugos reglamentus: prioritetiniais laikyti istoriniu, architektūriniu ar kt. požiūriu reikšmingus objektus, kurie formuoja miesto identitetą, patenka į turizmo ir rekreacinės veiklos vystymo arealus.</w:t>
      </w:r>
    </w:p>
    <w:p w:rsidR="005C635A" w:rsidRPr="00722A94" w:rsidRDefault="005C635A" w:rsidP="005C635A">
      <w:pPr>
        <w:pStyle w:val="Teiginiai"/>
        <w:tabs>
          <w:tab w:val="clear" w:pos="880"/>
          <w:tab w:val="num" w:pos="567"/>
        </w:tabs>
        <w:ind w:left="567" w:hanging="567"/>
      </w:pPr>
      <w:r w:rsidRPr="00722A94">
        <w:t xml:space="preserve">Be jau seniai pripažintų istorinių statinių ir kompleksų, įtrauktų į Kultūros paminklų sąrašą, (vėliau į Kultūros vertybių registrą) ypatingas dėmesys turi būti skiriamas Kauno miesto unikalumą lemiantiems objektams, kurie išskiria Kauno miestą ne tik tarp Lietuvos, bet ir tarp Europos miestų: tai geriausiai Europoje išlikusi XIX a. </w:t>
      </w:r>
      <w:proofErr w:type="spellStart"/>
      <w:r w:rsidRPr="00722A94">
        <w:t>pab</w:t>
      </w:r>
      <w:proofErr w:type="spellEnd"/>
      <w:r w:rsidRPr="00722A94">
        <w:t>.–XX a. pradžios Rusijos fortifikacijos mokyklą atstovaujanti Kauno tvirtovės gynybinių, gyvenamųjų, infrastruktūros, ūkio, administracinių pastatų visuma (oficialiai tvirtovės negalima priskirti kompleksams, nes neįmanoma nustatyti vieningos teritorijos) ir Pirmosios Lietuvos Respublikos laikotarpiu iškilę funkcionalizmo architektūros, „</w:t>
      </w:r>
      <w:proofErr w:type="spellStart"/>
      <w:r w:rsidRPr="00722A94">
        <w:t>Bauhauzo</w:t>
      </w:r>
      <w:proofErr w:type="spellEnd"/>
      <w:r w:rsidRPr="00722A94">
        <w:t>“ architektūros mokyklą atstovaujantys pastatai bei jų kompleksai. Tokia didelė šį laikotarpį atstovaujanti pastatų koncentracija mieste plačioje teritorijoje (Naujamiestis, Žaliakalnis) yra unikali ne tik tarp Lietuvos, bet ir tarp senųjų Europos miestų.</w:t>
      </w:r>
    </w:p>
    <w:p w:rsidR="005C635A" w:rsidRPr="00722A94" w:rsidRDefault="005C635A" w:rsidP="005C635A">
      <w:pPr>
        <w:pStyle w:val="Heading2"/>
      </w:pPr>
      <w:bookmarkStart w:id="156" w:name="_Toc377638143"/>
      <w:r w:rsidRPr="00722A94">
        <w:t>Tvirtovės objektai</w:t>
      </w:r>
      <w:bookmarkEnd w:id="156"/>
    </w:p>
    <w:p w:rsidR="005C635A" w:rsidRPr="00722A94" w:rsidRDefault="005C635A" w:rsidP="005C635A">
      <w:pPr>
        <w:pStyle w:val="Teiginiai"/>
        <w:tabs>
          <w:tab w:val="clear" w:pos="880"/>
          <w:tab w:val="num" w:pos="567"/>
        </w:tabs>
        <w:ind w:left="567" w:hanging="567"/>
      </w:pPr>
      <w:r w:rsidRPr="00722A94">
        <w:t>Būtina saugoti ne tik didžiuosius Kauno tvirtovės objektus – fortus, įtvirtinimus, baterijas, artilerijos sandėlių kompleksus, administracinius statinius ir kt., bet suteikti apsaugos statusą ir kitiems tvirtovės statinių kompleksams ir statiniams.</w:t>
      </w:r>
    </w:p>
    <w:p w:rsidR="005C635A" w:rsidRPr="00722A94" w:rsidRDefault="005C635A" w:rsidP="005C635A">
      <w:pPr>
        <w:pStyle w:val="Teiginiai"/>
        <w:tabs>
          <w:tab w:val="clear" w:pos="880"/>
          <w:tab w:val="num" w:pos="567"/>
        </w:tabs>
        <w:ind w:left="567" w:hanging="567"/>
      </w:pPr>
      <w:r w:rsidRPr="00722A94">
        <w:t>Kauno tvirtovės objektų teritorijas išvalyti nuo sprogstamų ir kitų pavojingų medžiagų. Paruošus teritorijas jose išvystyti rekreacinę ir kultūros infrastruktūrą (pasitelkiant ir VPP modelius), pagal urbanistinių projektų konkursų rezultatus bei parengtų specialiųjų planų sprendinius.</w:t>
      </w:r>
    </w:p>
    <w:p w:rsidR="005C635A" w:rsidRPr="00722A94" w:rsidRDefault="005C635A" w:rsidP="005C635A">
      <w:pPr>
        <w:pStyle w:val="Teiginiai"/>
        <w:tabs>
          <w:tab w:val="clear" w:pos="880"/>
          <w:tab w:val="num" w:pos="567"/>
        </w:tabs>
        <w:ind w:left="567" w:hanging="567"/>
      </w:pPr>
      <w:r w:rsidRPr="00722A94">
        <w:lastRenderedPageBreak/>
        <w:t>Išsaugoti išlikusias autentiškas tvirtovės kelių atkarpas (Titnago g., kelią prie I forto, Kėdainių-Josvainių g., Slėnio g., Radvilėnų pl. atkarpas ir kt.), geležinkelio liniją iš Žemosios Fredos į aerodromą.</w:t>
      </w:r>
    </w:p>
    <w:p w:rsidR="005C635A" w:rsidRPr="00722A94" w:rsidRDefault="005C635A" w:rsidP="005C635A">
      <w:pPr>
        <w:pStyle w:val="Teiginiai"/>
        <w:tabs>
          <w:tab w:val="clear" w:pos="880"/>
          <w:tab w:val="num" w:pos="567"/>
        </w:tabs>
        <w:ind w:left="567" w:hanging="567"/>
      </w:pPr>
      <w:r w:rsidRPr="00722A94">
        <w:t>Išsaugoti ir kur tai įmanoma regeneruoti, prie autentiškų kelių atkarpų, gynybinių objektų perimetre, tvirtovės teritorijų kraštovaizdžio formavimui reikšmingus medžius – tuopas (tinkamai juos prižiūrint ir genint, šie medžiai tampa nepavojingais).</w:t>
      </w:r>
    </w:p>
    <w:p w:rsidR="005C635A" w:rsidRPr="00722A94" w:rsidRDefault="005C635A" w:rsidP="005C635A">
      <w:pPr>
        <w:pStyle w:val="Teiginiai"/>
        <w:tabs>
          <w:tab w:val="clear" w:pos="880"/>
          <w:tab w:val="num" w:pos="567"/>
        </w:tabs>
        <w:ind w:left="567" w:hanging="567"/>
      </w:pPr>
      <w:r w:rsidRPr="00722A94">
        <w:t>Kaip atskirą saugotinų objektų grupę reikia paminėti Pirmojo pasaulinio karo metais pastatytą įtvirtinimų (betoninių slėptuvių su apkasais) liniją, prasidedančią Kauno marių pakrantėje, besitęsiančią šiaurės vakarų kryptimi link Neries upės ir toliau. Turi būti nustatytos objektų teritorijos ir apsaugos zonos, parengtos komplekso tvarkymo nuostatos.</w:t>
      </w:r>
    </w:p>
    <w:p w:rsidR="005C635A" w:rsidRPr="00722A94" w:rsidRDefault="005C635A" w:rsidP="005C635A">
      <w:pPr>
        <w:pStyle w:val="Teiginiai"/>
        <w:tabs>
          <w:tab w:val="clear" w:pos="880"/>
          <w:tab w:val="num" w:pos="567"/>
        </w:tabs>
        <w:ind w:left="567" w:hanging="567"/>
      </w:pPr>
      <w:r w:rsidRPr="00722A94">
        <w:t>Būtina pakeisti kai kurių tvirtovės objektų teritorijų (IV, V fortai, kai kurios baterijos, įtvirtinimai ir kt.) valstybinių miškų statusą, kuris užkerta kelią tinkamam šių objektų tvarkymui ir panaudojimui.</w:t>
      </w:r>
    </w:p>
    <w:p w:rsidR="005C635A" w:rsidRPr="00722A94" w:rsidRDefault="005C635A" w:rsidP="005C635A">
      <w:pPr>
        <w:pStyle w:val="Teiginiai"/>
        <w:tabs>
          <w:tab w:val="clear" w:pos="880"/>
          <w:tab w:val="num" w:pos="567"/>
        </w:tabs>
        <w:ind w:left="567" w:hanging="567"/>
      </w:pPr>
      <w:r w:rsidRPr="00722A94">
        <w:t>Užkirsti kelią IV, II,  I, VIII fortams Lietuvos gamtos fondo pare</w:t>
      </w:r>
      <w:r w:rsidR="0077234B">
        <w:t xml:space="preserve">ngtų </w:t>
      </w:r>
      <w:proofErr w:type="spellStart"/>
      <w:r w:rsidR="0077234B">
        <w:t>g</w:t>
      </w:r>
      <w:r w:rsidRPr="00722A94">
        <w:t>amtotvarkos</w:t>
      </w:r>
      <w:proofErr w:type="spellEnd"/>
      <w:r w:rsidRPr="00722A94">
        <w:t xml:space="preserve"> projektų šikšnosparnių </w:t>
      </w:r>
      <w:proofErr w:type="spellStart"/>
      <w:r w:rsidRPr="00722A94">
        <w:t>žiemaviečių</w:t>
      </w:r>
      <w:proofErr w:type="spellEnd"/>
      <w:r w:rsidRPr="00722A94">
        <w:t xml:space="preserve">, įtrauktų į </w:t>
      </w:r>
      <w:proofErr w:type="spellStart"/>
      <w:r w:rsidRPr="00722A94">
        <w:t>Natura</w:t>
      </w:r>
      <w:proofErr w:type="spellEnd"/>
      <w:r w:rsidRPr="00722A94">
        <w:t xml:space="preserve"> 2000 registrą priemonių visumos, įgyvendinimui, nes didžioji dauguma projektuose pasiūlytų priemonių sunaikintų tvirtovės objektus ir visai užkirstų kelią jų atstatymui bei panaudojimui. </w:t>
      </w:r>
    </w:p>
    <w:p w:rsidR="005C635A" w:rsidRPr="00722A94" w:rsidRDefault="005C635A" w:rsidP="005C635A">
      <w:pPr>
        <w:pStyle w:val="Teiginiai"/>
        <w:tabs>
          <w:tab w:val="clear" w:pos="880"/>
          <w:tab w:val="num" w:pos="567"/>
        </w:tabs>
        <w:ind w:left="567" w:hanging="567"/>
      </w:pPr>
      <w:r w:rsidRPr="00722A94">
        <w:t xml:space="preserve">Fiziškai sunaikintų Kauno tvirtovės objektų: Centrinio įtvirtinimo ruože šiaurės rytuose tarp Nemuno ir Neries upių išsaugoti suformuoto reljefo liekanas, įamžinti buvusį įtvirtinimą pavadinimuose pvz. prie Savanorių pr. buvę „geležiniai vartai“, Tvirtovės alėjoje buvusi „VII forto komendanto sodyba“, Vaišvydavoje iš dalies pastatytas Pakalniškių fortas, pradėti statyti </w:t>
      </w:r>
      <w:proofErr w:type="spellStart"/>
      <w:r w:rsidRPr="00722A94">
        <w:t>Naujasodžio</w:t>
      </w:r>
      <w:proofErr w:type="spellEnd"/>
      <w:r w:rsidRPr="00722A94">
        <w:t xml:space="preserve">, </w:t>
      </w:r>
      <w:proofErr w:type="spellStart"/>
      <w:r w:rsidRPr="00722A94">
        <w:t>Biruliškių</w:t>
      </w:r>
      <w:proofErr w:type="spellEnd"/>
      <w:r w:rsidRPr="00722A94">
        <w:t xml:space="preserve"> fortai ir t. t. </w:t>
      </w:r>
    </w:p>
    <w:p w:rsidR="005C635A" w:rsidRPr="00722A94" w:rsidRDefault="005C635A" w:rsidP="005C635A">
      <w:pPr>
        <w:pStyle w:val="Teiginiai"/>
        <w:tabs>
          <w:tab w:val="clear" w:pos="880"/>
          <w:tab w:val="num" w:pos="567"/>
        </w:tabs>
        <w:ind w:left="567" w:hanging="567"/>
      </w:pPr>
      <w:r w:rsidRPr="00722A94">
        <w:t>Būtina pažymėti sunaikintus tvirtovės sakralinius statinius – cerkvę Žemuosiuose Šančiuose Juozapavičiaus pr. (dabar Vilijos skveras), Eigulių cerkvę Kleboniškio g. prie miško, išgelbėti avarinės būklės cerkvę Radvilėnų pl. Šiose vietose reikalinga informacija apie šiuos objektus.</w:t>
      </w:r>
    </w:p>
    <w:p w:rsidR="005C635A" w:rsidRPr="00722A94" w:rsidRDefault="005C635A" w:rsidP="005C635A">
      <w:pPr>
        <w:pStyle w:val="Teiginiai"/>
        <w:tabs>
          <w:tab w:val="clear" w:pos="880"/>
          <w:tab w:val="num" w:pos="567"/>
        </w:tabs>
        <w:ind w:left="567" w:hanging="567"/>
        <w:rPr>
          <w:strike/>
        </w:rPr>
      </w:pPr>
      <w:r w:rsidRPr="00722A94">
        <w:t xml:space="preserve">Reikia sukurti bendrą informacijos apie Kauno tvirtovę sistemą, informuojant ne tik apie išlikusius, bet ir apie sunaikintus objektus. Informacija mieste, jo prieigose, virtualioje erdvėje, spaudoje. Nuolat tvarkyti ir atnaujinti jau įrengtus informacinius stendus prie fortų, rengti informacinius stendus prie kitų tvirtovės gynybinių objektų, taip pat prie administracinių pastatų, karinių miestelių ir kt. </w:t>
      </w:r>
    </w:p>
    <w:p w:rsidR="005C635A" w:rsidRPr="00722A94" w:rsidRDefault="005C635A" w:rsidP="005C635A">
      <w:pPr>
        <w:pStyle w:val="Teiginiai"/>
        <w:tabs>
          <w:tab w:val="clear" w:pos="880"/>
          <w:tab w:val="num" w:pos="567"/>
        </w:tabs>
        <w:ind w:left="567" w:hanging="567"/>
      </w:pPr>
      <w:r w:rsidRPr="00722A94">
        <w:t xml:space="preserve">Nors Kauno tvirtovė įtraukta į tarptautinį Europos turistinį maršrutą „Baltic </w:t>
      </w:r>
      <w:proofErr w:type="spellStart"/>
      <w:r w:rsidRPr="00722A94">
        <w:t>Forts</w:t>
      </w:r>
      <w:proofErr w:type="spellEnd"/>
      <w:r w:rsidRPr="00722A94">
        <w:t xml:space="preserve"> </w:t>
      </w:r>
      <w:proofErr w:type="spellStart"/>
      <w:r w:rsidRPr="00722A94">
        <w:t>Route</w:t>
      </w:r>
      <w:proofErr w:type="spellEnd"/>
      <w:r w:rsidRPr="00722A94">
        <w:t xml:space="preserve">“, nemažos dalies tvirtovės gynybinių (kai kuriais atvejais ir negynybinių) statinių teritorijos yra pavojingos, jose gali būti pasilikę sprogmenų, šaudmenų, nuodingų cheminių ar radioaktyvių medžiagų. Visose šiose teritorijose, išskyrus IX ir dalinai VII fortą, dabartiniu metu (2013 m.) oficialioms turistų grupėms lankytis draudžiama. Todėl, prieš ruošiant panaudoti šiuos objektus, būtina atlikti išsamius teritorijų ir statinių tyrimus, nukenksminti rastus sprogmenis, pašalinti pavojingas medžiagas. </w:t>
      </w:r>
    </w:p>
    <w:p w:rsidR="005C635A" w:rsidRPr="00722A94" w:rsidRDefault="005C635A" w:rsidP="005C635A">
      <w:pPr>
        <w:pStyle w:val="Heading2"/>
      </w:pPr>
      <w:bookmarkStart w:id="157" w:name="_Toc377638144"/>
      <w:r w:rsidRPr="00722A94">
        <w:lastRenderedPageBreak/>
        <w:t>Pirmosios Lietuvos Respublikos modernistinės architektūros statiniai</w:t>
      </w:r>
      <w:bookmarkEnd w:id="157"/>
    </w:p>
    <w:p w:rsidR="005C635A" w:rsidRPr="00722A94" w:rsidRDefault="005C635A" w:rsidP="005C635A">
      <w:pPr>
        <w:pStyle w:val="Teiginiai"/>
        <w:tabs>
          <w:tab w:val="clear" w:pos="880"/>
          <w:tab w:val="num" w:pos="567"/>
        </w:tabs>
        <w:ind w:left="567" w:hanging="567"/>
      </w:pPr>
      <w:r w:rsidRPr="00722A94">
        <w:t>Tvarkymo prioritetas turi būti taikomas visiems tarpukario statiniams, nes jų visuma ir gausa Kauną išskiria iš kitų Lietuvos miestų. Dabartinis Kauno centras formavosi skirtingomis sąlygomis negu Europos istorinių miestų, kur centras paprastai sutampa su istoriniu branduoliu – seniausia miesto dalimi. Tyrimai ir palyginimas su kitais Europos miestais parodytų, kad Kauno Naujamiestis su savo koncentruota tarpukario modernistinės architektūros ekspozicija galėtų pretenduoti net į tarptautinį apsaugos statusą.</w:t>
      </w:r>
    </w:p>
    <w:p w:rsidR="005C635A" w:rsidRPr="00722A94" w:rsidRDefault="005C635A" w:rsidP="005C635A">
      <w:pPr>
        <w:pStyle w:val="Teiginiai"/>
        <w:tabs>
          <w:tab w:val="clear" w:pos="880"/>
          <w:tab w:val="num" w:pos="567"/>
        </w:tabs>
        <w:ind w:left="567" w:hanging="567"/>
      </w:pPr>
      <w:r w:rsidRPr="00722A94">
        <w:t>Sprendiniuose išskirti arealai, kuriuose yra didžiausia tarpukario laikotarpio modernizmo statinių, kurie formuoja teritorijų erdvinę struktūrą, savitą architektūrinį vaizdą. Šiuose arealuose turėtų būti saugomi visi autentiški tarpukario statiniai, jų tūriai, fasadų architektūrinė išraiška, medžiagiškumas, autentiški interjero elementai, nes pakeitus net smulkiausias detales, pakinta visas autentiškas teritorijos charakteris.</w:t>
      </w:r>
    </w:p>
    <w:p w:rsidR="005C635A" w:rsidRPr="00722A94" w:rsidRDefault="005C635A" w:rsidP="005C635A">
      <w:pPr>
        <w:pStyle w:val="Teiginiai"/>
        <w:tabs>
          <w:tab w:val="clear" w:pos="880"/>
          <w:tab w:val="num" w:pos="567"/>
        </w:tabs>
        <w:ind w:left="567" w:hanging="567"/>
      </w:pPr>
      <w:r w:rsidRPr="00722A94">
        <w:t>Būtinas informacijos apie tarpukario laikotarpio Kauno pastatus sistemos sukūrimas: informacija mieste, jo prieigose, virtualioje erdvėje, spaudoje.</w:t>
      </w:r>
    </w:p>
    <w:p w:rsidR="005C635A" w:rsidRPr="00722A94" w:rsidRDefault="005C635A" w:rsidP="005C635A">
      <w:pPr>
        <w:pStyle w:val="Heading2"/>
      </w:pPr>
      <w:bookmarkStart w:id="158" w:name="_Toc377638145"/>
      <w:r w:rsidRPr="00722A94">
        <w:t>Laidojimo, įvykių vietos, paminklai</w:t>
      </w:r>
      <w:bookmarkEnd w:id="158"/>
    </w:p>
    <w:p w:rsidR="005C635A" w:rsidRPr="00722A94" w:rsidRDefault="005C635A" w:rsidP="005C635A">
      <w:pPr>
        <w:pStyle w:val="Teiginiai"/>
        <w:tabs>
          <w:tab w:val="clear" w:pos="880"/>
          <w:tab w:val="num" w:pos="567"/>
        </w:tabs>
        <w:ind w:left="567" w:hanging="567"/>
      </w:pPr>
      <w:r w:rsidRPr="00722A94">
        <w:t>Užtikrinti senųjų kapinių ir kapaviečių, įvykių vietų, monumentų vertingųjų savybių išsaugojimą, skirti lėšas jų teritorijų ir prieigų tvarkymui. Numatyti ir įrengti privažiavimus, priėjimo takus, informacinius ženklus, nuorodas. Geriausiai atspindinčias regiono savitumą senąsias kapines, įtraukti į turistines trasas.</w:t>
      </w:r>
    </w:p>
    <w:p w:rsidR="005C635A" w:rsidRPr="00722A94" w:rsidRDefault="005C635A" w:rsidP="005C635A">
      <w:pPr>
        <w:pStyle w:val="Teiginiai"/>
        <w:tabs>
          <w:tab w:val="clear" w:pos="880"/>
          <w:tab w:val="num" w:pos="567"/>
        </w:tabs>
        <w:ind w:left="567" w:hanging="567"/>
      </w:pPr>
      <w:r w:rsidRPr="00722A94">
        <w:t xml:space="preserve">Ypatingą dėmesį skirti kapinių, kur yra daug Lietuvai nusipelniusių žmonių kapų, meniniu požiūriu vertingų antkapinių paminklų bei senųjų žydų kapinių sutvarkymui. Įrengti informacines nuorodas į minėtas kapines. </w:t>
      </w:r>
    </w:p>
    <w:p w:rsidR="005C635A" w:rsidRPr="00722A94" w:rsidRDefault="005C635A" w:rsidP="005C635A">
      <w:pPr>
        <w:pStyle w:val="Heading2"/>
      </w:pPr>
      <w:bookmarkStart w:id="159" w:name="_Toc377638146"/>
      <w:r w:rsidRPr="00722A94">
        <w:t>Archeologiniai objektai</w:t>
      </w:r>
      <w:bookmarkEnd w:id="159"/>
    </w:p>
    <w:p w:rsidR="005C635A" w:rsidRPr="00722A94" w:rsidRDefault="005C635A" w:rsidP="005C635A">
      <w:pPr>
        <w:pStyle w:val="Teiginiai"/>
        <w:tabs>
          <w:tab w:val="clear" w:pos="880"/>
          <w:tab w:val="num" w:pos="567"/>
        </w:tabs>
        <w:ind w:left="567" w:hanging="567"/>
      </w:pPr>
      <w:r w:rsidRPr="00722A94">
        <w:t>Piliakalnius ir jų apsaugos zonas tvarkyti pagal apsaugos reglamentus.</w:t>
      </w:r>
    </w:p>
    <w:p w:rsidR="005C635A" w:rsidRPr="00722A94" w:rsidRDefault="005C635A" w:rsidP="005C635A">
      <w:pPr>
        <w:pStyle w:val="Teiginiai"/>
        <w:tabs>
          <w:tab w:val="clear" w:pos="880"/>
          <w:tab w:val="num" w:pos="567"/>
        </w:tabs>
        <w:ind w:left="567" w:hanging="567"/>
      </w:pPr>
      <w:r w:rsidRPr="00722A94">
        <w:t>Piliakalnių teritorijose pakeisti valstybinių miškų statusą, nes jie, kaip gynybiniai įtvirtinimai turi būti apvalyti nuo želdinių, ardančių gynybinius šlaitus.</w:t>
      </w:r>
    </w:p>
    <w:p w:rsidR="005C635A" w:rsidRPr="00722A94" w:rsidRDefault="005C635A" w:rsidP="005C635A">
      <w:pPr>
        <w:pStyle w:val="Teiginiai"/>
        <w:tabs>
          <w:tab w:val="clear" w:pos="880"/>
          <w:tab w:val="num" w:pos="567"/>
        </w:tabs>
        <w:ind w:left="567" w:hanging="567"/>
      </w:pPr>
      <w:r w:rsidRPr="00722A94">
        <w:t xml:space="preserve">Parengti piliakalnius turistų lankymui: sutvarkyti šių objektų prieigas, sudaryti sąlygas patekti į kultūros vertybių teritoriją. </w:t>
      </w:r>
    </w:p>
    <w:p w:rsidR="005C635A" w:rsidRPr="00722A94" w:rsidRDefault="005C635A" w:rsidP="005C635A">
      <w:pPr>
        <w:pStyle w:val="Heading2"/>
      </w:pPr>
      <w:bookmarkStart w:id="160" w:name="_Toc377638147"/>
      <w:r w:rsidRPr="00722A94">
        <w:t>BP dalies „Nekilnojamojo kultūros paveldo aplinka“ sprendinių įgyvendinimas</w:t>
      </w:r>
      <w:bookmarkEnd w:id="160"/>
    </w:p>
    <w:p w:rsidR="005C635A" w:rsidRPr="00722A94" w:rsidRDefault="005C635A" w:rsidP="005C635A">
      <w:pPr>
        <w:pStyle w:val="Teiginiai"/>
        <w:tabs>
          <w:tab w:val="clear" w:pos="880"/>
          <w:tab w:val="num" w:pos="567"/>
        </w:tabs>
        <w:ind w:left="567" w:hanging="567"/>
      </w:pPr>
      <w:r w:rsidRPr="00722A94">
        <w:t>Vadovaujantis Lietuvos Respublikos Nekilnojamųjų kultūros vertybių apsaugos įstatymu, nustatyti tikslias visų miesto kultūros paveldo vietovių ir kultūros paveldo objektų teritorijų ir apsaugos zonų ribas. Tai įgalins rengti žemesnio lygmens teritorijų planavimo dokumentus, šių objektų ir vietovių teritorijų sklypams suformuoti.</w:t>
      </w:r>
    </w:p>
    <w:p w:rsidR="005C635A" w:rsidRPr="00722A94" w:rsidRDefault="005C635A" w:rsidP="005C635A">
      <w:pPr>
        <w:pStyle w:val="Teiginiai"/>
        <w:tabs>
          <w:tab w:val="clear" w:pos="880"/>
          <w:tab w:val="num" w:pos="567"/>
        </w:tabs>
        <w:ind w:left="567" w:hanging="567"/>
      </w:pPr>
      <w:r w:rsidRPr="00722A94">
        <w:t>Rengiant kultūros paveldo tvarkybos projektus (specialiuosius planus), numatyti priemones, didinančias jo patrauklumą, prieinamumą visuomenei. Savivaldybė turi organizuoti ir koordinuoti kultūrinį turizmą mieste.</w:t>
      </w:r>
    </w:p>
    <w:p w:rsidR="005C635A" w:rsidRPr="00722A94" w:rsidRDefault="005C635A" w:rsidP="005C635A">
      <w:pPr>
        <w:pStyle w:val="Teiginiai"/>
        <w:tabs>
          <w:tab w:val="clear" w:pos="880"/>
          <w:tab w:val="num" w:pos="567"/>
        </w:tabs>
        <w:ind w:left="567" w:hanging="567"/>
      </w:pPr>
      <w:r w:rsidRPr="00722A94">
        <w:t>Pritraukti investuotojus, norinčius pritaikyti kultūros vertybes šiandieniniam naudojimui – kultūrinėms, rekreacijos, komercijos, aptarnavimo, turizmo reikmėms, taip pat investuotojus, norinčius įsigyti ar išsinuomoti ilgesniam laikui ir galinčius restauruoti, atkurti kultūros paveldo vertybes.</w:t>
      </w:r>
    </w:p>
    <w:p w:rsidR="005C635A" w:rsidRPr="00722A94" w:rsidRDefault="005C635A" w:rsidP="005C635A">
      <w:pPr>
        <w:pStyle w:val="Teiginiai"/>
        <w:tabs>
          <w:tab w:val="clear" w:pos="880"/>
          <w:tab w:val="num" w:pos="567"/>
        </w:tabs>
        <w:ind w:left="567" w:hanging="567"/>
      </w:pPr>
      <w:r w:rsidRPr="00722A94">
        <w:lastRenderedPageBreak/>
        <w:t xml:space="preserve">Kultūros paveldo išsaugojimui ir tausojančiam naudojimui labai svarbus informacijos skleidimas ir visuomenės švietimas. Informacija turi būti prieinama visuomenei ir tinkamai pateikta. </w:t>
      </w:r>
    </w:p>
    <w:p w:rsidR="005C635A" w:rsidRPr="00722A94" w:rsidRDefault="005C635A" w:rsidP="005C635A">
      <w:pPr>
        <w:pStyle w:val="Teiginiai"/>
        <w:tabs>
          <w:tab w:val="clear" w:pos="880"/>
          <w:tab w:val="num" w:pos="567"/>
        </w:tabs>
        <w:ind w:left="567" w:hanging="567"/>
      </w:pPr>
      <w:r w:rsidRPr="00722A94">
        <w:t>Kauno miesto kultūros paveldo apsaugos ir tinkamo panaudojimo sprendinių įgyvendinimo stebėsena turi būti vykdoma periodiškai ir detaliai, atsižvelgiant į objektų būklę, teisinę priklausomybę, naudojimo būdą.</w:t>
      </w:r>
    </w:p>
    <w:p w:rsidR="005C635A" w:rsidRPr="00722A94" w:rsidRDefault="005C635A" w:rsidP="005C635A">
      <w:pPr>
        <w:pStyle w:val="Teiginiai"/>
        <w:tabs>
          <w:tab w:val="clear" w:pos="880"/>
          <w:tab w:val="num" w:pos="567"/>
        </w:tabs>
        <w:ind w:left="567" w:hanging="567"/>
      </w:pPr>
      <w:r w:rsidRPr="00722A94">
        <w:t xml:space="preserve">Turi būti vykdoma svarbių unikalaus Kauno kultūrinio kraštovaizdžio </w:t>
      </w:r>
      <w:proofErr w:type="spellStart"/>
      <w:r w:rsidRPr="00722A94">
        <w:t>formantų</w:t>
      </w:r>
      <w:proofErr w:type="spellEnd"/>
      <w:r w:rsidRPr="00722A94">
        <w:t xml:space="preserve"> – vizualiai reikšmingų miesto identitetui didžiųjų Kauno tvirtovės gynybinių objektų pokyčių nuolatinė stebėsena.</w:t>
      </w:r>
    </w:p>
    <w:p w:rsidR="005C635A" w:rsidRPr="00722A94" w:rsidRDefault="005C635A" w:rsidP="005C635A">
      <w:pPr>
        <w:pStyle w:val="Teiginiai"/>
        <w:tabs>
          <w:tab w:val="clear" w:pos="880"/>
          <w:tab w:val="num" w:pos="567"/>
        </w:tabs>
        <w:ind w:left="567" w:hanging="567"/>
      </w:pPr>
      <w:r w:rsidRPr="00722A94">
        <w:t>Nuolat turi būti stebima tarpukario laikotarpio pastatų ir jų kompleksų būklė, fiksuojami fizinės būklės, architektūrinio vaizdo, netinkamo aplinkos tvarkymo pasikeitimai.</w:t>
      </w:r>
    </w:p>
    <w:p w:rsidR="005C635A" w:rsidRPr="00722A94" w:rsidRDefault="005C635A" w:rsidP="005C635A">
      <w:pPr>
        <w:pStyle w:val="Teiginiai"/>
        <w:tabs>
          <w:tab w:val="clear" w:pos="880"/>
          <w:tab w:val="num" w:pos="567"/>
        </w:tabs>
        <w:ind w:left="567" w:hanging="567"/>
      </w:pPr>
      <w:r w:rsidRPr="00722A94">
        <w:t xml:space="preserve">Želdiniai, esantys kultūros paveldo teritorijose, turi būti įvertinami </w:t>
      </w:r>
      <w:proofErr w:type="spellStart"/>
      <w:r w:rsidRPr="00722A94">
        <w:t>paveldosauginiu</w:t>
      </w:r>
      <w:proofErr w:type="spellEnd"/>
      <w:r w:rsidRPr="00722A94">
        <w:t xml:space="preserve"> požiūriui. Nustačius, kad jie turi kultūrinę vertę, tvarkomi, įstatymų numatyta tvarka.</w:t>
      </w:r>
    </w:p>
    <w:p w:rsidR="005C635A" w:rsidRPr="00722A94" w:rsidRDefault="005C635A" w:rsidP="005C635A">
      <w:pPr>
        <w:pStyle w:val="Teiginiai"/>
        <w:tabs>
          <w:tab w:val="clear" w:pos="880"/>
          <w:tab w:val="num" w:pos="567"/>
        </w:tabs>
        <w:ind w:left="567" w:hanging="567"/>
      </w:pPr>
      <w:r w:rsidRPr="00722A94">
        <w:t>Ištirti tvirtovės teritorijas dėl užsilikusių sprogmenų, šaudmenų, teršalų ir parengti jas lankymui bei naudojimui.</w:t>
      </w:r>
    </w:p>
    <w:p w:rsidR="005C635A" w:rsidRPr="00722A94" w:rsidRDefault="005C635A" w:rsidP="005C635A">
      <w:pPr>
        <w:pStyle w:val="Teiginiai"/>
        <w:tabs>
          <w:tab w:val="clear" w:pos="880"/>
          <w:tab w:val="num" w:pos="567"/>
        </w:tabs>
        <w:ind w:left="567" w:hanging="567"/>
      </w:pPr>
      <w:r w:rsidRPr="00722A94">
        <w:t>Parengti visų kultūros paveldo vietovių paveldo</w:t>
      </w:r>
      <w:r w:rsidR="0082157F">
        <w:t xml:space="preserve"> </w:t>
      </w:r>
      <w:r w:rsidRPr="00722A94">
        <w:t>tvark</w:t>
      </w:r>
      <w:r w:rsidR="0082157F">
        <w:t>ybos</w:t>
      </w:r>
      <w:r w:rsidRPr="00722A94">
        <w:t xml:space="preserve"> projektus (specialiuosius planus) ir kultūros paveldo objektų tvarky</w:t>
      </w:r>
      <w:r w:rsidR="0077234B">
        <w:t>bos</w:t>
      </w:r>
      <w:r w:rsidRPr="00722A94">
        <w:t xml:space="preserve"> reglamentus.</w:t>
      </w:r>
    </w:p>
    <w:p w:rsidR="005C635A" w:rsidRPr="00722A94" w:rsidRDefault="005C635A" w:rsidP="005C635A">
      <w:pPr>
        <w:pStyle w:val="Teiginiai"/>
        <w:tabs>
          <w:tab w:val="clear" w:pos="880"/>
          <w:tab w:val="num" w:pos="567"/>
        </w:tabs>
        <w:ind w:left="567" w:hanging="567"/>
      </w:pPr>
      <w:r w:rsidRPr="00722A94">
        <w:t>Parengti piliakalnių sutvarkymo ir pritaikymo lankymui projektus.</w:t>
      </w:r>
    </w:p>
    <w:p w:rsidR="005C635A" w:rsidRPr="005F112A" w:rsidRDefault="005C635A" w:rsidP="005C635A">
      <w:pPr>
        <w:pStyle w:val="Teiginiai"/>
        <w:tabs>
          <w:tab w:val="clear" w:pos="880"/>
          <w:tab w:val="num" w:pos="567"/>
        </w:tabs>
        <w:ind w:left="567" w:hanging="567"/>
        <w:rPr>
          <w:color w:val="FF0000"/>
        </w:rPr>
      </w:pPr>
      <w:r w:rsidRPr="005F112A">
        <w:t xml:space="preserve">Kultūros paveldo vietovėse (teritorijose) prie </w:t>
      </w:r>
      <w:r w:rsidR="0082157F" w:rsidRPr="005F112A">
        <w:t>kultūros paveldo objektų (statinių ar jų kompleksų</w:t>
      </w:r>
      <w:r w:rsidR="005F112A" w:rsidRPr="005F112A">
        <w:t>) formuoti žemės sklypus</w:t>
      </w:r>
      <w:r w:rsidR="0082157F" w:rsidRPr="005F112A">
        <w:t xml:space="preserve"> </w:t>
      </w:r>
      <w:r w:rsidRPr="005F112A">
        <w:t>ir parengti</w:t>
      </w:r>
      <w:r w:rsidR="0082157F" w:rsidRPr="005F112A">
        <w:t xml:space="preserve"> paveldo </w:t>
      </w:r>
      <w:r w:rsidR="005F112A" w:rsidRPr="005F112A">
        <w:t>objektų tvarkybos</w:t>
      </w:r>
      <w:r w:rsidRPr="005F112A">
        <w:t xml:space="preserve"> projektus</w:t>
      </w:r>
      <w:r w:rsidR="005F112A" w:rsidRPr="005F112A">
        <w:t xml:space="preserve"> (specialiuosius planus)</w:t>
      </w:r>
      <w:r w:rsidR="00947BF6" w:rsidRPr="005F112A">
        <w:t>.</w:t>
      </w:r>
      <w:r w:rsidRPr="001D197E">
        <w:rPr>
          <w:color w:val="FF0000"/>
        </w:rPr>
        <w:t xml:space="preserve"> </w:t>
      </w:r>
    </w:p>
    <w:p w:rsidR="005C635A" w:rsidRPr="005F112A" w:rsidRDefault="005C635A" w:rsidP="005F112A">
      <w:pPr>
        <w:pStyle w:val="Teiginiai"/>
        <w:tabs>
          <w:tab w:val="clear" w:pos="880"/>
          <w:tab w:val="num" w:pos="567"/>
        </w:tabs>
        <w:ind w:left="567" w:hanging="567"/>
        <w:rPr>
          <w:color w:val="FF0000"/>
        </w:rPr>
        <w:sectPr w:rsidR="005C635A" w:rsidRPr="005F112A" w:rsidSect="00741C41">
          <w:headerReference w:type="default" r:id="rId24"/>
          <w:pgSz w:w="11906" w:h="16838" w:code="9"/>
          <w:pgMar w:top="1134" w:right="1418" w:bottom="1134" w:left="1418" w:header="567" w:footer="567" w:gutter="0"/>
          <w:cols w:space="1296"/>
          <w:docGrid w:linePitch="360"/>
        </w:sectPr>
      </w:pPr>
    </w:p>
    <w:p w:rsidR="005C635A" w:rsidRPr="00722A94" w:rsidRDefault="005C635A" w:rsidP="005C635A">
      <w:pPr>
        <w:pStyle w:val="Heading1"/>
      </w:pPr>
      <w:bookmarkStart w:id="161" w:name="_Toc358293135"/>
      <w:bookmarkStart w:id="162" w:name="_Toc366755440"/>
      <w:bookmarkStart w:id="163" w:name="_Toc377638148"/>
      <w:r w:rsidRPr="00722A94">
        <w:lastRenderedPageBreak/>
        <w:t>Gamtinė aplinka</w:t>
      </w:r>
      <w:bookmarkEnd w:id="161"/>
      <w:bookmarkEnd w:id="162"/>
      <w:bookmarkEnd w:id="163"/>
    </w:p>
    <w:p w:rsidR="005C635A" w:rsidRPr="00722A94" w:rsidRDefault="005C635A" w:rsidP="005C635A">
      <w:pPr>
        <w:pStyle w:val="Heading2"/>
      </w:pPr>
      <w:bookmarkStart w:id="164" w:name="_Toc351372525"/>
      <w:bookmarkStart w:id="165" w:name="_Toc358293136"/>
      <w:bookmarkStart w:id="166" w:name="_Toc366755441"/>
      <w:bookmarkStart w:id="167" w:name="_Toc377638149"/>
      <w:r w:rsidRPr="00722A94">
        <w:t>Gamtinis karkas</w:t>
      </w:r>
      <w:bookmarkEnd w:id="164"/>
      <w:bookmarkEnd w:id="165"/>
      <w:r w:rsidRPr="00722A94">
        <w:t>as</w:t>
      </w:r>
      <w:bookmarkEnd w:id="166"/>
      <w:bookmarkEnd w:id="167"/>
    </w:p>
    <w:p w:rsidR="005C635A" w:rsidRPr="00722A94" w:rsidRDefault="005C635A" w:rsidP="005C635A">
      <w:pPr>
        <w:pStyle w:val="Aprasymaiirnuorodos"/>
      </w:pPr>
      <w:r w:rsidRPr="00722A94">
        <w:t>Pagal Saugomų teritorijų įstatymą (Žin., 2001, Nr. 108-3902), gamtinis karkasas – vientisas gamtinio ekologinio kompensavimo teritorijų tinklas, užtikrinantis ekologinę kraštovaizdžio pusiausvyrą, gamtinius ryšius tarp saugomų teritorijų, kitų aplinkosaugai svarbių teritorijų ar buveinių, taip pat augalų ir gyvūnų migraciją tarp jų. Veiklos gamtinio karkaso teritorijose apribojimus detalizuoja Gamtinio karkaso nuostatai. Pagal svarbą gali būti skiriamas europinės, nacionalinės, regioninės ir vietinės reikšmės gamtinis karkasas, nustatomas teritorijų planavimo dokumentuose</w:t>
      </w:r>
    </w:p>
    <w:p w:rsidR="005C635A" w:rsidRPr="00722A94" w:rsidRDefault="005C635A" w:rsidP="005C635A">
      <w:pPr>
        <w:pStyle w:val="Aprasymaiirnuorodos"/>
      </w:pPr>
      <w:r w:rsidRPr="00722A94">
        <w:t xml:space="preserve">Kauno miesto savivaldybės teritorijos bendruoju planu yra tikslinamos aukštesnio lygmens planavimo dokumentuose ir ankstesniame bendrajame plane išskirtų gamtinio karkaso teritorijų ribos. </w:t>
      </w:r>
    </w:p>
    <w:p w:rsidR="005C635A" w:rsidRPr="00722A94" w:rsidRDefault="005C635A" w:rsidP="005C635A">
      <w:pPr>
        <w:pStyle w:val="Teiginiai"/>
        <w:tabs>
          <w:tab w:val="clear" w:pos="880"/>
          <w:tab w:val="num" w:pos="567"/>
        </w:tabs>
        <w:ind w:left="567" w:hanging="567"/>
      </w:pPr>
      <w:r w:rsidRPr="00722A94">
        <w:t>Kauno mieste nustatomos vietinės reikšmės gamtinio karkaso teritorijos. Gamtiniam karkasui priskiriamos natūralios ir pusiau natūralios teritorijos. Nustatytos gamtinio karkaso teritorijos gali realiai atlikti didesnio ar mažesnio lygmens ekologinio kompensavimo funkcijas. Gamtinio karkaso teritorijos parodytos brėžinyje „Kraštovaizdžio apsauga (gamtinis karkasas, saugomos teritorijos)“.</w:t>
      </w:r>
    </w:p>
    <w:p w:rsidR="005C635A" w:rsidRPr="00722A94" w:rsidRDefault="005C635A" w:rsidP="005C635A">
      <w:pPr>
        <w:pStyle w:val="Teiginiai"/>
        <w:tabs>
          <w:tab w:val="clear" w:pos="880"/>
          <w:tab w:val="num" w:pos="567"/>
        </w:tabs>
        <w:ind w:left="567" w:hanging="567"/>
      </w:pPr>
      <w:r w:rsidRPr="00722A94">
        <w:t>Gamtiniam karkasui priskiriami šios BP funkcinės zonos: miškai, ekstensyviai lankymui naudojami želdynai, neurbanizuojamos teritorijos, esančios saugomose teritorijose, intensyviai lankymui naudojami želdynai (išskyrus miesto aikštes), valstybinis vandenų fondas. Taip pat gamtiniam karkasui priskiriami statesni nei 15 laipsnių šlaitai. Kadangi statesni nei 15 laipsnių šlaitai apima ne tik miškus, ekstensyviai ir intensyviai naudojamus želdynus, neurbanizuojamas teritorijas, bet ir įvairias jau urbanizuotas teritorijas, tai statybinė veikla juose nėra vienareikšmiškai draudžiama, bet reglamentuojama (žr. toliau šį skyrių).</w:t>
      </w:r>
    </w:p>
    <w:p w:rsidR="005C635A" w:rsidRPr="00722A94" w:rsidRDefault="005C635A" w:rsidP="005C635A">
      <w:pPr>
        <w:pStyle w:val="Teiginiai"/>
        <w:tabs>
          <w:tab w:val="clear" w:pos="880"/>
          <w:tab w:val="num" w:pos="567"/>
        </w:tabs>
        <w:ind w:left="567" w:hanging="567"/>
      </w:pPr>
      <w:r w:rsidRPr="00722A94">
        <w:t>Gamtiniam karkasui priskirtose funkcinėse zonose veiklą reglamentuojantys</w:t>
      </w:r>
      <w:r w:rsidR="005C5765">
        <w:t xml:space="preserve"> Saugomų teritorijų įstatymas ir </w:t>
      </w:r>
      <w:r w:rsidRPr="00722A94">
        <w:t>Gamtinio karkaso nuostatai, patvirtinti Lietuvos Respublikos Aplinkos minis</w:t>
      </w:r>
      <w:r w:rsidR="005C5765">
        <w:t xml:space="preserve">tro 2010 m. liepos </w:t>
      </w:r>
      <w:r w:rsidRPr="00722A94">
        <w:t>16 d. įsakymu Nr. D1-624, nustato, kad šiose teritorijose neleidžiama:</w:t>
      </w:r>
    </w:p>
    <w:p w:rsidR="005C635A" w:rsidRPr="00722A94" w:rsidRDefault="005C635A" w:rsidP="005C635A">
      <w:pPr>
        <w:numPr>
          <w:ilvl w:val="0"/>
          <w:numId w:val="33"/>
        </w:numPr>
      </w:pPr>
      <w:r w:rsidRPr="00722A94">
        <w:t xml:space="preserve">formuoti naujų sklypų, kurių naudojimo būdas yra pramonės ir sandėliavimo teritorija, atliekų saugojimo, rūšiavimo ir utilizavimo teritorija. Nedraudžiama keisti esamų sklypų tarpusavio ribų. Šlaitų teritorijose galioja atskiras reglamentas, žr. žemiau šį skyrių </w:t>
      </w:r>
    </w:p>
    <w:p w:rsidR="005C635A" w:rsidRPr="00722A94" w:rsidRDefault="005C635A" w:rsidP="005C635A">
      <w:pPr>
        <w:numPr>
          <w:ilvl w:val="0"/>
          <w:numId w:val="33"/>
        </w:numPr>
      </w:pPr>
      <w:r w:rsidRPr="00722A94">
        <w:t>statyti statinių ir pastatų, nesusijusių su atskirųjų želdynų ar miškų lankytojų aptarnavimu. Galima rekonstruoti, remontuoti esamus statinius, nedidinant jų užstatymo intensyvumo.</w:t>
      </w:r>
    </w:p>
    <w:p w:rsidR="005C635A" w:rsidRPr="00722A94" w:rsidRDefault="005C635A" w:rsidP="005C635A">
      <w:pPr>
        <w:pStyle w:val="Teiginiai"/>
        <w:tabs>
          <w:tab w:val="clear" w:pos="880"/>
          <w:tab w:val="num" w:pos="567"/>
        </w:tabs>
        <w:ind w:left="567" w:hanging="567"/>
      </w:pPr>
      <w:r w:rsidRPr="00722A94">
        <w:t>Gamtiniam karkasui priskirtose funkcinėse zonose galima:</w:t>
      </w:r>
    </w:p>
    <w:p w:rsidR="005C635A" w:rsidRPr="00722A94" w:rsidRDefault="005C635A" w:rsidP="005C635A">
      <w:pPr>
        <w:numPr>
          <w:ilvl w:val="0"/>
          <w:numId w:val="33"/>
        </w:numPr>
      </w:pPr>
      <w:r w:rsidRPr="00722A94">
        <w:t>statyti statinius ir įrenginius, reikalingus gamtinio kraštovaizdžio apsaugai bei atkūrimo darbams: krantų, šlaitų tvirtinimo įrenginius, lietaus kanalizacijos įrenginius, privažiavimus, aikšteles, statinius susijusius su gamtinio kraštovaizdžio apsauga;</w:t>
      </w:r>
    </w:p>
    <w:p w:rsidR="005C635A" w:rsidRPr="00722A94" w:rsidRDefault="005C635A" w:rsidP="005C635A">
      <w:pPr>
        <w:numPr>
          <w:ilvl w:val="0"/>
          <w:numId w:val="33"/>
        </w:numPr>
      </w:pPr>
      <w:r w:rsidRPr="00722A94">
        <w:t>statyti statinius, susijusius su viešu rekreaciniu naudojimu: takus, laiptus, tiltelius, aikšteles, lankytojų automobilių sustojimo aikšteles, privažiavimus;</w:t>
      </w:r>
    </w:p>
    <w:p w:rsidR="005C635A" w:rsidRPr="00722A94" w:rsidRDefault="005C635A" w:rsidP="005C635A">
      <w:pPr>
        <w:numPr>
          <w:ilvl w:val="0"/>
          <w:numId w:val="33"/>
        </w:numPr>
      </w:pPr>
      <w:r w:rsidRPr="00722A94">
        <w:t>statyti miestui ypač svarbius infrastruktūros objektus: magistralinius inžinerinius tinklus, transporto magistrales, civilinės saugos įrenginius.</w:t>
      </w:r>
    </w:p>
    <w:p w:rsidR="005C635A" w:rsidRPr="00722A94" w:rsidRDefault="005C635A" w:rsidP="005C635A">
      <w:pPr>
        <w:numPr>
          <w:ilvl w:val="0"/>
          <w:numId w:val="33"/>
        </w:numPr>
      </w:pPr>
      <w:r w:rsidRPr="00722A94">
        <w:lastRenderedPageBreak/>
        <w:t>imtis inžinerinių ar organizacinių priemonių, kuriomis siekiama atgaivinti laivybą upėse, taip pat įrenti krantines vietose, kurias nustatys žemesnio lygmens teritorijų planavimo dokumentai, upių ir jų pakrančių tvarkymo ir pritaikymo visuomenės poreikiams studijos ar programos, statyti didelę visuomeninę reikšmę turinčius pastatus upių pakrantėse, jei tam pritaria savivaldybės Taryba.</w:t>
      </w:r>
    </w:p>
    <w:p w:rsidR="005C635A" w:rsidRPr="00722A94" w:rsidRDefault="005C635A" w:rsidP="005C635A">
      <w:pPr>
        <w:pStyle w:val="Teiginiai"/>
        <w:tabs>
          <w:tab w:val="clear" w:pos="880"/>
          <w:tab w:val="num" w:pos="567"/>
        </w:tabs>
        <w:ind w:left="567" w:hanging="567"/>
      </w:pPr>
      <w:r w:rsidRPr="00722A94">
        <w:t xml:space="preserve">Statesniuose nei 15 laipsnių šlaituose bei 10 m atstumu nuo šių šlaitų viršutinės briaunos bei 10 m atstumu nuo šių šlaitų žemutinės briaunos, kurie nepatenka į miškų, ekstensyviai ar intensyviai naudojamų želdynų teritorijas, neurbanizuojamas teritorijas, užstatymo intensyvumas gali būti iki 0,3, o aukštingumas – iki 10 m. Apatinė šlaito briauna atskaitoma nuo žemiausio šlaito taško, kurio polinkis yra 15 laipsnių. Viršutinė šlaito briauna atskaitoma nuo aukščiausio šlaito taško, kurio šlaito polinkis yra lygus 15 laipsnių. </w:t>
      </w:r>
    </w:p>
    <w:p w:rsidR="005C635A" w:rsidRPr="00722A94" w:rsidRDefault="005C635A" w:rsidP="005C635A">
      <w:pPr>
        <w:pStyle w:val="Teiginiai"/>
        <w:tabs>
          <w:tab w:val="clear" w:pos="880"/>
          <w:tab w:val="num" w:pos="567"/>
        </w:tabs>
        <w:ind w:left="567" w:hanging="567"/>
      </w:pPr>
      <w:r w:rsidRPr="00722A94">
        <w:t>Kadangi Kauno miesto šlaitai pasižymi sudėtingomis inžinerinėmis ir geologinėmis sąlygomis, prieš pradedant statybos darbus, turi būti atliktas sklypų geologinis įvertinimas, nustatant šlaitų stabilumą.</w:t>
      </w:r>
    </w:p>
    <w:p w:rsidR="005C635A" w:rsidRPr="00722A94" w:rsidRDefault="005C635A" w:rsidP="005C635A">
      <w:pPr>
        <w:pStyle w:val="Teiginiai"/>
        <w:tabs>
          <w:tab w:val="clear" w:pos="880"/>
          <w:tab w:val="num" w:pos="567"/>
        </w:tabs>
        <w:ind w:left="567" w:hanging="567"/>
      </w:pPr>
      <w:r w:rsidRPr="00722A94">
        <w:t>Statesniuose nei 15 laipsnių šlaituose galima tvarkyti, remontuoti, perstatyti esamus pastatus, neatliekant geologinių tyrimų, išlaikant esamą užstatymo intensyvumą ir aukštingumą, jei nedidinamas jų aukštis ir užimamas plotas, (išskyrus išorinių atitvarų storinimą).</w:t>
      </w:r>
    </w:p>
    <w:p w:rsidR="005C635A" w:rsidRPr="00722A94" w:rsidRDefault="005C635A" w:rsidP="005C635A">
      <w:pPr>
        <w:pStyle w:val="Teiginiai"/>
        <w:tabs>
          <w:tab w:val="clear" w:pos="880"/>
          <w:tab w:val="num" w:pos="567"/>
        </w:tabs>
        <w:ind w:left="567" w:hanging="567"/>
      </w:pPr>
      <w:r w:rsidRPr="00722A94">
        <w:t>Statesnių nei 15 laipsnių šlaitų teritorijos BP nustatytos pagal Nacionalinės žemės tarnybos paviršiaus lazerinio skenavimo duomenis masteliu 1:10000. Rengiant tikslesnio mastelio teritorijų planavimo dokumentus ar projektus, gali būti reikalinga tikslinti šiuos šlaitų polinkio kampus.</w:t>
      </w:r>
    </w:p>
    <w:p w:rsidR="005C635A" w:rsidRPr="00722A94" w:rsidRDefault="005C635A" w:rsidP="005C635A">
      <w:pPr>
        <w:pStyle w:val="Teiginiai"/>
        <w:tabs>
          <w:tab w:val="clear" w:pos="880"/>
          <w:tab w:val="num" w:pos="567"/>
        </w:tabs>
        <w:ind w:left="567" w:hanging="567"/>
      </w:pPr>
      <w:r w:rsidRPr="00722A94">
        <w:t>Bendruoju planu nustatoma, kad naujai vystomose teritorijose, taip pat teritorijų rekonstrukcijos, konversijos atvejais, prie šlaitų, jų viršutinės terasos dalyje, turi būti įrengiami pėsčiųjų takai, kaip atskiros atskirųjų želdynų žaliųjų jungčių juostos ar kaip priklausomieji želdynai su nustatytu servitutu eiti teritorijos dalimi.</w:t>
      </w:r>
    </w:p>
    <w:p w:rsidR="005C635A" w:rsidRPr="00722A94" w:rsidRDefault="005C635A" w:rsidP="005C635A">
      <w:pPr>
        <w:pStyle w:val="Heading2"/>
      </w:pPr>
      <w:bookmarkStart w:id="168" w:name="_Toc351372526"/>
      <w:bookmarkStart w:id="169" w:name="_Toc358293140"/>
      <w:bookmarkStart w:id="170" w:name="_Toc366755442"/>
      <w:bookmarkStart w:id="171" w:name="_Toc377638150"/>
      <w:r w:rsidRPr="00722A94">
        <w:t>Saugomos gamtinės teritorijo</w:t>
      </w:r>
      <w:bookmarkEnd w:id="168"/>
      <w:r w:rsidRPr="00722A94">
        <w:t>s</w:t>
      </w:r>
      <w:bookmarkEnd w:id="169"/>
      <w:bookmarkEnd w:id="170"/>
      <w:bookmarkEnd w:id="171"/>
    </w:p>
    <w:p w:rsidR="005C635A" w:rsidRPr="00722A94" w:rsidRDefault="005C635A" w:rsidP="005C635A">
      <w:pPr>
        <w:pStyle w:val="Teiginiai"/>
        <w:tabs>
          <w:tab w:val="clear" w:pos="880"/>
          <w:tab w:val="num" w:pos="567"/>
        </w:tabs>
        <w:ind w:left="567" w:hanging="567"/>
      </w:pPr>
      <w:r w:rsidRPr="00722A94">
        <w:t>Saugomų teritorijų tinklas Kauno miesto bendrajame plane nekeičiamas, naujų saugomų teritorijų steigti nenumatoma. Esamos saugomos teritorijos pateiktos žemiau esančiose lentelėse.</w:t>
      </w:r>
    </w:p>
    <w:p w:rsidR="005C635A" w:rsidRPr="00722A94" w:rsidRDefault="005C635A" w:rsidP="005C635A">
      <w:pPr>
        <w:pStyle w:val="Caption"/>
        <w:keepNext/>
      </w:pPr>
      <w:r w:rsidRPr="00722A94">
        <w:rPr>
          <w:noProof/>
        </w:rPr>
        <w:fldChar w:fldCharType="begin"/>
      </w:r>
      <w:r w:rsidRPr="00722A94">
        <w:rPr>
          <w:noProof/>
        </w:rPr>
        <w:instrText xml:space="preserve"> SEQ lentelė \* ARABIC </w:instrText>
      </w:r>
      <w:r w:rsidRPr="00722A94">
        <w:rPr>
          <w:noProof/>
        </w:rPr>
        <w:fldChar w:fldCharType="separate"/>
      </w:r>
      <w:r w:rsidRPr="00722A94">
        <w:rPr>
          <w:noProof/>
        </w:rPr>
        <w:t>13</w:t>
      </w:r>
      <w:r w:rsidRPr="00722A94">
        <w:rPr>
          <w:noProof/>
        </w:rPr>
        <w:fldChar w:fldCharType="end"/>
      </w:r>
      <w:r w:rsidRPr="00722A94">
        <w:t xml:space="preserve"> lentelė. Draustiniai ir valstybiniai parkai Kauno miesto savivaldybės teritorijoje.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2677"/>
        <w:gridCol w:w="982"/>
        <w:gridCol w:w="4860"/>
      </w:tblGrid>
      <w:tr w:rsidR="00722A94" w:rsidRPr="00722A94" w:rsidTr="00722A94">
        <w:trPr>
          <w:tblHeader/>
        </w:trPr>
        <w:tc>
          <w:tcPr>
            <w:tcW w:w="837" w:type="dxa"/>
            <w:shd w:val="clear" w:color="auto" w:fill="auto"/>
          </w:tcPr>
          <w:p w:rsidR="005C635A" w:rsidRPr="00722A94" w:rsidRDefault="005C635A" w:rsidP="00722A94">
            <w:pPr>
              <w:pStyle w:val="Lentelcentrinislygiavimas"/>
              <w:rPr>
                <w:rFonts w:eastAsia="Calibri"/>
                <w:b/>
              </w:rPr>
            </w:pPr>
            <w:r w:rsidRPr="00722A94">
              <w:rPr>
                <w:rFonts w:eastAsia="Calibri"/>
                <w:b/>
              </w:rPr>
              <w:t>Eil. Nr.</w:t>
            </w:r>
          </w:p>
        </w:tc>
        <w:tc>
          <w:tcPr>
            <w:tcW w:w="2677" w:type="dxa"/>
            <w:shd w:val="clear" w:color="auto" w:fill="auto"/>
          </w:tcPr>
          <w:p w:rsidR="005C635A" w:rsidRPr="00722A94" w:rsidRDefault="005C635A" w:rsidP="00722A94">
            <w:pPr>
              <w:pStyle w:val="Lentelcentrinislygiavimas"/>
              <w:rPr>
                <w:rFonts w:eastAsia="Calibri"/>
                <w:b/>
              </w:rPr>
            </w:pPr>
            <w:r w:rsidRPr="00722A94">
              <w:rPr>
                <w:rFonts w:eastAsia="Calibri"/>
                <w:b/>
              </w:rPr>
              <w:t>Pavadinimas</w:t>
            </w:r>
          </w:p>
        </w:tc>
        <w:tc>
          <w:tcPr>
            <w:tcW w:w="982" w:type="dxa"/>
            <w:shd w:val="clear" w:color="auto" w:fill="auto"/>
          </w:tcPr>
          <w:p w:rsidR="005C635A" w:rsidRPr="00722A94" w:rsidRDefault="005C635A" w:rsidP="00722A94">
            <w:pPr>
              <w:pStyle w:val="Lentelcentrinislygiavimas"/>
              <w:rPr>
                <w:rFonts w:eastAsia="Calibri"/>
                <w:b/>
              </w:rPr>
            </w:pPr>
            <w:r w:rsidRPr="00722A94">
              <w:rPr>
                <w:rFonts w:eastAsia="Calibri"/>
                <w:b/>
              </w:rPr>
              <w:t>Plotas, ha</w:t>
            </w:r>
          </w:p>
        </w:tc>
        <w:tc>
          <w:tcPr>
            <w:tcW w:w="4860" w:type="dxa"/>
            <w:shd w:val="clear" w:color="auto" w:fill="auto"/>
          </w:tcPr>
          <w:p w:rsidR="005C635A" w:rsidRPr="00722A94" w:rsidRDefault="005C635A" w:rsidP="00722A94">
            <w:pPr>
              <w:pStyle w:val="Lentelcentrinislygiavimas"/>
              <w:rPr>
                <w:rFonts w:eastAsia="Calibri"/>
                <w:b/>
              </w:rPr>
            </w:pPr>
            <w:r w:rsidRPr="00722A94">
              <w:rPr>
                <w:rFonts w:eastAsia="Calibri"/>
                <w:b/>
              </w:rPr>
              <w:t>Steigimo tikslas</w:t>
            </w:r>
          </w:p>
        </w:tc>
      </w:tr>
      <w:tr w:rsidR="00722A94" w:rsidRPr="00722A94" w:rsidTr="00722A94">
        <w:tc>
          <w:tcPr>
            <w:tcW w:w="837" w:type="dxa"/>
            <w:shd w:val="clear" w:color="auto" w:fill="auto"/>
          </w:tcPr>
          <w:p w:rsidR="005C635A" w:rsidRPr="00722A94" w:rsidRDefault="005C635A" w:rsidP="00722A94">
            <w:pPr>
              <w:pStyle w:val="Lentelkairinislygiavimas"/>
              <w:rPr>
                <w:rFonts w:eastAsia="Calibri"/>
              </w:rPr>
            </w:pPr>
            <w:r w:rsidRPr="00722A94">
              <w:rPr>
                <w:rFonts w:eastAsia="Calibri"/>
              </w:rPr>
              <w:t>1.</w:t>
            </w:r>
          </w:p>
        </w:tc>
        <w:tc>
          <w:tcPr>
            <w:tcW w:w="2677" w:type="dxa"/>
            <w:shd w:val="clear" w:color="auto" w:fill="auto"/>
          </w:tcPr>
          <w:p w:rsidR="005C635A" w:rsidRPr="00722A94" w:rsidRDefault="005C635A" w:rsidP="00722A94">
            <w:pPr>
              <w:pStyle w:val="Lentelkairinislygiavimas"/>
              <w:rPr>
                <w:rFonts w:eastAsia="Calibri"/>
              </w:rPr>
            </w:pPr>
            <w:r w:rsidRPr="00722A94">
              <w:rPr>
                <w:rFonts w:eastAsia="Calibri"/>
              </w:rPr>
              <w:t>Jiesios kraštovaizdžio draustinis</w:t>
            </w:r>
          </w:p>
        </w:tc>
        <w:tc>
          <w:tcPr>
            <w:tcW w:w="982" w:type="dxa"/>
            <w:shd w:val="clear" w:color="auto" w:fill="auto"/>
          </w:tcPr>
          <w:p w:rsidR="005C635A" w:rsidRPr="00722A94" w:rsidRDefault="005C635A" w:rsidP="00722A94">
            <w:pPr>
              <w:pStyle w:val="Lentelkairinislygiavimas"/>
              <w:rPr>
                <w:rFonts w:eastAsia="Calibri"/>
              </w:rPr>
            </w:pPr>
            <w:r w:rsidRPr="00722A94">
              <w:rPr>
                <w:rFonts w:eastAsia="Calibri"/>
              </w:rPr>
              <w:t>447,59</w:t>
            </w:r>
          </w:p>
        </w:tc>
        <w:tc>
          <w:tcPr>
            <w:tcW w:w="4860" w:type="dxa"/>
            <w:shd w:val="clear" w:color="auto" w:fill="auto"/>
          </w:tcPr>
          <w:p w:rsidR="005C635A" w:rsidRPr="00722A94" w:rsidRDefault="005C635A" w:rsidP="00722A94">
            <w:pPr>
              <w:pStyle w:val="Lentelkairinislygiavimas"/>
              <w:rPr>
                <w:rFonts w:eastAsia="Calibri"/>
              </w:rPr>
            </w:pPr>
            <w:r w:rsidRPr="00722A94">
              <w:rPr>
                <w:rFonts w:eastAsia="Calibri"/>
              </w:rPr>
              <w:t xml:space="preserve">Išsaugoti Jiesios upės slėnio kraštovaizdį su raiškiomis atodangomis, </w:t>
            </w:r>
            <w:proofErr w:type="spellStart"/>
            <w:r w:rsidRPr="00722A94">
              <w:rPr>
                <w:rFonts w:eastAsia="Calibri"/>
              </w:rPr>
              <w:t>eroziniais</w:t>
            </w:r>
            <w:proofErr w:type="spellEnd"/>
            <w:r w:rsidRPr="00722A94">
              <w:rPr>
                <w:rFonts w:eastAsia="Calibri"/>
              </w:rPr>
              <w:t xml:space="preserve"> šlaitais ir krantais; retas augalų rūšis.</w:t>
            </w:r>
          </w:p>
        </w:tc>
      </w:tr>
      <w:tr w:rsidR="00722A94" w:rsidRPr="00722A94" w:rsidTr="00722A94">
        <w:tc>
          <w:tcPr>
            <w:tcW w:w="837" w:type="dxa"/>
            <w:shd w:val="clear" w:color="auto" w:fill="auto"/>
          </w:tcPr>
          <w:p w:rsidR="005C635A" w:rsidRPr="00722A94" w:rsidRDefault="005C635A" w:rsidP="00722A94">
            <w:pPr>
              <w:pStyle w:val="Lentelkairinislygiavimas"/>
              <w:rPr>
                <w:rFonts w:eastAsia="Calibri"/>
              </w:rPr>
            </w:pPr>
            <w:r w:rsidRPr="00722A94">
              <w:rPr>
                <w:rFonts w:eastAsia="Calibri"/>
              </w:rPr>
              <w:t>2.</w:t>
            </w:r>
          </w:p>
        </w:tc>
        <w:tc>
          <w:tcPr>
            <w:tcW w:w="2677" w:type="dxa"/>
            <w:shd w:val="clear" w:color="auto" w:fill="auto"/>
          </w:tcPr>
          <w:p w:rsidR="005C635A" w:rsidRPr="00722A94" w:rsidRDefault="005C635A" w:rsidP="00722A94">
            <w:pPr>
              <w:pStyle w:val="Lentelkairinislygiavimas"/>
              <w:rPr>
                <w:rFonts w:eastAsia="Calibri"/>
              </w:rPr>
            </w:pPr>
            <w:r w:rsidRPr="00722A94">
              <w:rPr>
                <w:rFonts w:eastAsia="Calibri"/>
              </w:rPr>
              <w:t>Nevėžio kraštovaizdžio draustinis</w:t>
            </w:r>
          </w:p>
        </w:tc>
        <w:tc>
          <w:tcPr>
            <w:tcW w:w="982" w:type="dxa"/>
            <w:shd w:val="clear" w:color="auto" w:fill="auto"/>
          </w:tcPr>
          <w:p w:rsidR="005C635A" w:rsidRPr="00722A94" w:rsidRDefault="005C635A" w:rsidP="00722A94">
            <w:pPr>
              <w:pStyle w:val="Lentelkairinislygiavimas"/>
              <w:rPr>
                <w:rFonts w:eastAsia="Calibri"/>
              </w:rPr>
            </w:pPr>
            <w:r w:rsidRPr="00722A94">
              <w:rPr>
                <w:rFonts w:eastAsia="Calibri"/>
              </w:rPr>
              <w:t>1125,81</w:t>
            </w:r>
          </w:p>
        </w:tc>
        <w:tc>
          <w:tcPr>
            <w:tcW w:w="4860" w:type="dxa"/>
            <w:shd w:val="clear" w:color="auto" w:fill="auto"/>
          </w:tcPr>
          <w:p w:rsidR="005C635A" w:rsidRPr="00722A94" w:rsidRDefault="005C635A" w:rsidP="00722A94">
            <w:pPr>
              <w:pStyle w:val="Lentelkairinislygiavimas"/>
              <w:rPr>
                <w:rFonts w:eastAsia="Calibri"/>
              </w:rPr>
            </w:pPr>
            <w:r w:rsidRPr="00722A94">
              <w:rPr>
                <w:rFonts w:eastAsia="Calibri"/>
              </w:rPr>
              <w:t xml:space="preserve">Išsaugoti </w:t>
            </w:r>
            <w:proofErr w:type="spellStart"/>
            <w:r w:rsidRPr="00722A94">
              <w:rPr>
                <w:rFonts w:eastAsia="Calibri"/>
              </w:rPr>
              <w:t>erozinio</w:t>
            </w:r>
            <w:proofErr w:type="spellEnd"/>
            <w:r w:rsidRPr="00722A94">
              <w:rPr>
                <w:rFonts w:eastAsia="Calibri"/>
              </w:rPr>
              <w:t xml:space="preserve"> </w:t>
            </w:r>
            <w:proofErr w:type="spellStart"/>
            <w:r w:rsidRPr="00722A94">
              <w:rPr>
                <w:rFonts w:eastAsia="Calibri"/>
              </w:rPr>
              <w:t>senslėnio</w:t>
            </w:r>
            <w:proofErr w:type="spellEnd"/>
            <w:r w:rsidRPr="00722A94">
              <w:rPr>
                <w:rFonts w:eastAsia="Calibri"/>
              </w:rPr>
              <w:t xml:space="preserve"> tipo Nevėžio upės slėnio kraštovaizdį.</w:t>
            </w:r>
          </w:p>
        </w:tc>
      </w:tr>
      <w:tr w:rsidR="00722A94" w:rsidRPr="00722A94" w:rsidTr="00722A94">
        <w:tc>
          <w:tcPr>
            <w:tcW w:w="837" w:type="dxa"/>
            <w:shd w:val="clear" w:color="auto" w:fill="auto"/>
          </w:tcPr>
          <w:p w:rsidR="005C635A" w:rsidRPr="00722A94" w:rsidRDefault="005C635A" w:rsidP="00722A94">
            <w:pPr>
              <w:pStyle w:val="Lentelkairinislygiavimas"/>
              <w:rPr>
                <w:rFonts w:eastAsia="Calibri"/>
              </w:rPr>
            </w:pPr>
            <w:r w:rsidRPr="00722A94">
              <w:rPr>
                <w:rFonts w:eastAsia="Calibri"/>
              </w:rPr>
              <w:t>3.</w:t>
            </w:r>
          </w:p>
        </w:tc>
        <w:tc>
          <w:tcPr>
            <w:tcW w:w="2677" w:type="dxa"/>
            <w:shd w:val="clear" w:color="auto" w:fill="auto"/>
          </w:tcPr>
          <w:p w:rsidR="005C635A" w:rsidRPr="00722A94" w:rsidRDefault="005C635A" w:rsidP="00722A94">
            <w:pPr>
              <w:pStyle w:val="Lentelkairinislygiavimas"/>
              <w:rPr>
                <w:rFonts w:eastAsia="Calibri"/>
              </w:rPr>
            </w:pPr>
            <w:r w:rsidRPr="00722A94">
              <w:rPr>
                <w:rFonts w:eastAsia="Calibri"/>
              </w:rPr>
              <w:t xml:space="preserve">Kauno </w:t>
            </w:r>
            <w:proofErr w:type="spellStart"/>
            <w:r w:rsidRPr="00722A94">
              <w:rPr>
                <w:rFonts w:eastAsia="Calibri"/>
              </w:rPr>
              <w:t>teriologinis</w:t>
            </w:r>
            <w:proofErr w:type="spellEnd"/>
            <w:r w:rsidRPr="00722A94">
              <w:rPr>
                <w:rFonts w:eastAsia="Calibri"/>
              </w:rPr>
              <w:t xml:space="preserve"> draustinis</w:t>
            </w:r>
          </w:p>
        </w:tc>
        <w:tc>
          <w:tcPr>
            <w:tcW w:w="982" w:type="dxa"/>
            <w:shd w:val="clear" w:color="auto" w:fill="auto"/>
          </w:tcPr>
          <w:p w:rsidR="005C635A" w:rsidRPr="00722A94" w:rsidRDefault="005C635A" w:rsidP="00722A94">
            <w:pPr>
              <w:pStyle w:val="Lentelkairinislygiavimas"/>
              <w:rPr>
                <w:rFonts w:eastAsia="Calibri"/>
              </w:rPr>
            </w:pPr>
            <w:r w:rsidRPr="00722A94">
              <w:rPr>
                <w:rFonts w:eastAsia="Calibri"/>
              </w:rPr>
              <w:t>7,99</w:t>
            </w:r>
          </w:p>
        </w:tc>
        <w:tc>
          <w:tcPr>
            <w:tcW w:w="4860" w:type="dxa"/>
            <w:shd w:val="clear" w:color="auto" w:fill="auto"/>
          </w:tcPr>
          <w:p w:rsidR="005C635A" w:rsidRPr="00722A94" w:rsidRDefault="005C635A" w:rsidP="00722A94">
            <w:pPr>
              <w:pStyle w:val="Lentelkairinislygiavimas"/>
              <w:rPr>
                <w:rFonts w:eastAsia="Calibri"/>
              </w:rPr>
            </w:pPr>
            <w:r w:rsidRPr="00722A94">
              <w:rPr>
                <w:rFonts w:eastAsia="Calibri"/>
              </w:rPr>
              <w:t xml:space="preserve">Išsaugoti gausiausias Lietuvoje šikšnosparnių </w:t>
            </w:r>
            <w:proofErr w:type="spellStart"/>
            <w:r w:rsidRPr="00722A94">
              <w:rPr>
                <w:rFonts w:eastAsia="Calibri"/>
              </w:rPr>
              <w:t>žiemavietes</w:t>
            </w:r>
            <w:proofErr w:type="spellEnd"/>
            <w:r w:rsidRPr="00722A94">
              <w:rPr>
                <w:rFonts w:eastAsia="Calibri"/>
              </w:rPr>
              <w:t>.</w:t>
            </w:r>
          </w:p>
        </w:tc>
      </w:tr>
      <w:tr w:rsidR="00722A94" w:rsidRPr="00722A94" w:rsidTr="00722A94">
        <w:tc>
          <w:tcPr>
            <w:tcW w:w="837" w:type="dxa"/>
            <w:shd w:val="clear" w:color="auto" w:fill="auto"/>
          </w:tcPr>
          <w:p w:rsidR="005C635A" w:rsidRPr="00722A94" w:rsidRDefault="005C635A" w:rsidP="00722A94">
            <w:pPr>
              <w:pStyle w:val="Lentelkairinislygiavimas"/>
              <w:rPr>
                <w:rFonts w:eastAsia="Calibri"/>
              </w:rPr>
            </w:pPr>
            <w:r w:rsidRPr="00722A94">
              <w:rPr>
                <w:rFonts w:eastAsia="Calibri"/>
              </w:rPr>
              <w:t>4.</w:t>
            </w:r>
          </w:p>
        </w:tc>
        <w:tc>
          <w:tcPr>
            <w:tcW w:w="2677" w:type="dxa"/>
            <w:shd w:val="clear" w:color="auto" w:fill="auto"/>
          </w:tcPr>
          <w:p w:rsidR="005C635A" w:rsidRPr="00722A94" w:rsidRDefault="005C635A" w:rsidP="00722A94">
            <w:pPr>
              <w:pStyle w:val="Lentelkairinislygiavimas"/>
              <w:rPr>
                <w:rFonts w:eastAsia="Calibri"/>
              </w:rPr>
            </w:pPr>
            <w:r w:rsidRPr="00722A94">
              <w:rPr>
                <w:rFonts w:eastAsia="Calibri"/>
              </w:rPr>
              <w:t xml:space="preserve">Romainių 2-asis </w:t>
            </w:r>
            <w:proofErr w:type="spellStart"/>
            <w:r w:rsidRPr="00722A94">
              <w:rPr>
                <w:rFonts w:eastAsia="Calibri"/>
              </w:rPr>
              <w:t>teriologinis</w:t>
            </w:r>
            <w:proofErr w:type="spellEnd"/>
            <w:r w:rsidRPr="00722A94">
              <w:rPr>
                <w:rFonts w:eastAsia="Calibri"/>
              </w:rPr>
              <w:t xml:space="preserve"> draustinis</w:t>
            </w:r>
          </w:p>
        </w:tc>
        <w:tc>
          <w:tcPr>
            <w:tcW w:w="982" w:type="dxa"/>
            <w:shd w:val="clear" w:color="auto" w:fill="auto"/>
          </w:tcPr>
          <w:p w:rsidR="005C635A" w:rsidRPr="00722A94" w:rsidRDefault="005C635A" w:rsidP="00722A94">
            <w:pPr>
              <w:pStyle w:val="Lentelkairinislygiavimas"/>
              <w:rPr>
                <w:rFonts w:eastAsia="Calibri"/>
              </w:rPr>
            </w:pPr>
            <w:r w:rsidRPr="00722A94">
              <w:rPr>
                <w:rFonts w:eastAsia="Calibri"/>
              </w:rPr>
              <w:t>0,42</w:t>
            </w:r>
          </w:p>
        </w:tc>
        <w:tc>
          <w:tcPr>
            <w:tcW w:w="4860" w:type="dxa"/>
            <w:shd w:val="clear" w:color="auto" w:fill="auto"/>
          </w:tcPr>
          <w:p w:rsidR="005C635A" w:rsidRPr="00722A94" w:rsidRDefault="005C635A" w:rsidP="00722A94">
            <w:pPr>
              <w:pStyle w:val="Lentelkairinislygiavimas"/>
              <w:rPr>
                <w:rFonts w:eastAsia="Calibri"/>
              </w:rPr>
            </w:pPr>
            <w:r w:rsidRPr="00722A94">
              <w:rPr>
                <w:rFonts w:eastAsia="Calibri"/>
              </w:rPr>
              <w:t>Išsaugoti šikšnosparnių žiemojimo vietas.</w:t>
            </w:r>
          </w:p>
        </w:tc>
      </w:tr>
      <w:tr w:rsidR="00722A94" w:rsidRPr="00722A94" w:rsidTr="00722A94">
        <w:tc>
          <w:tcPr>
            <w:tcW w:w="837" w:type="dxa"/>
            <w:shd w:val="clear" w:color="auto" w:fill="auto"/>
          </w:tcPr>
          <w:p w:rsidR="005C635A" w:rsidRPr="00722A94" w:rsidRDefault="005C635A" w:rsidP="00722A94">
            <w:pPr>
              <w:pStyle w:val="Lentelkairinislygiavimas"/>
              <w:rPr>
                <w:rFonts w:eastAsia="Calibri"/>
              </w:rPr>
            </w:pPr>
            <w:r w:rsidRPr="00722A94">
              <w:rPr>
                <w:rFonts w:eastAsia="Calibri"/>
              </w:rPr>
              <w:t>5.</w:t>
            </w:r>
          </w:p>
        </w:tc>
        <w:tc>
          <w:tcPr>
            <w:tcW w:w="2677" w:type="dxa"/>
            <w:shd w:val="clear" w:color="auto" w:fill="auto"/>
          </w:tcPr>
          <w:p w:rsidR="005C635A" w:rsidRPr="00722A94" w:rsidRDefault="005C635A" w:rsidP="00722A94">
            <w:pPr>
              <w:pStyle w:val="Lentelkairinislygiavimas"/>
              <w:rPr>
                <w:rFonts w:eastAsia="Calibri"/>
              </w:rPr>
            </w:pPr>
            <w:r w:rsidRPr="00722A94">
              <w:rPr>
                <w:rFonts w:eastAsia="Calibri"/>
              </w:rPr>
              <w:t xml:space="preserve">Romainių 1-asis </w:t>
            </w:r>
            <w:proofErr w:type="spellStart"/>
            <w:r w:rsidRPr="00722A94">
              <w:rPr>
                <w:rFonts w:eastAsia="Calibri"/>
              </w:rPr>
              <w:t>teriologinis</w:t>
            </w:r>
            <w:proofErr w:type="spellEnd"/>
            <w:r w:rsidRPr="00722A94">
              <w:rPr>
                <w:rFonts w:eastAsia="Calibri"/>
              </w:rPr>
              <w:t xml:space="preserve"> draustinis</w:t>
            </w:r>
          </w:p>
        </w:tc>
        <w:tc>
          <w:tcPr>
            <w:tcW w:w="982" w:type="dxa"/>
            <w:shd w:val="clear" w:color="auto" w:fill="auto"/>
          </w:tcPr>
          <w:p w:rsidR="005C635A" w:rsidRPr="00722A94" w:rsidRDefault="005C635A" w:rsidP="00722A94">
            <w:pPr>
              <w:pStyle w:val="Lentelkairinislygiavimas"/>
              <w:rPr>
                <w:rFonts w:eastAsia="Calibri"/>
              </w:rPr>
            </w:pPr>
            <w:r w:rsidRPr="00722A94">
              <w:rPr>
                <w:rFonts w:eastAsia="Calibri"/>
              </w:rPr>
              <w:t>0,32</w:t>
            </w:r>
          </w:p>
        </w:tc>
        <w:tc>
          <w:tcPr>
            <w:tcW w:w="4860" w:type="dxa"/>
            <w:shd w:val="clear" w:color="auto" w:fill="auto"/>
          </w:tcPr>
          <w:p w:rsidR="005C635A" w:rsidRPr="00722A94" w:rsidRDefault="005C635A" w:rsidP="00722A94">
            <w:pPr>
              <w:pStyle w:val="Lentelkairinislygiavimas"/>
              <w:rPr>
                <w:rFonts w:eastAsia="Calibri"/>
              </w:rPr>
            </w:pPr>
            <w:r w:rsidRPr="00722A94">
              <w:rPr>
                <w:rFonts w:eastAsia="Calibri"/>
              </w:rPr>
              <w:t>Išsaugoti šikšnosparnių žiemojimo vietas.</w:t>
            </w:r>
          </w:p>
        </w:tc>
      </w:tr>
      <w:tr w:rsidR="00722A94" w:rsidRPr="00722A94" w:rsidTr="00722A94">
        <w:tc>
          <w:tcPr>
            <w:tcW w:w="837" w:type="dxa"/>
            <w:shd w:val="clear" w:color="auto" w:fill="auto"/>
          </w:tcPr>
          <w:p w:rsidR="005C635A" w:rsidRPr="00722A94" w:rsidRDefault="005C635A" w:rsidP="00722A94">
            <w:pPr>
              <w:pStyle w:val="Lentelkairinislygiavimas"/>
              <w:rPr>
                <w:rFonts w:eastAsia="Calibri"/>
              </w:rPr>
            </w:pPr>
            <w:r w:rsidRPr="00722A94">
              <w:rPr>
                <w:rFonts w:eastAsia="Calibri"/>
              </w:rPr>
              <w:t>6.</w:t>
            </w:r>
          </w:p>
        </w:tc>
        <w:tc>
          <w:tcPr>
            <w:tcW w:w="2677" w:type="dxa"/>
            <w:shd w:val="clear" w:color="auto" w:fill="auto"/>
          </w:tcPr>
          <w:p w:rsidR="005C635A" w:rsidRPr="00722A94" w:rsidRDefault="005C635A" w:rsidP="00722A94">
            <w:pPr>
              <w:pStyle w:val="Lentelkairinislygiavimas"/>
              <w:rPr>
                <w:rFonts w:eastAsia="Calibri"/>
              </w:rPr>
            </w:pPr>
            <w:r w:rsidRPr="00722A94">
              <w:rPr>
                <w:rFonts w:eastAsia="Calibri"/>
              </w:rPr>
              <w:t>Palemono gynybinių įtvirtinimų archeologinis draustinis</w:t>
            </w:r>
          </w:p>
        </w:tc>
        <w:tc>
          <w:tcPr>
            <w:tcW w:w="982" w:type="dxa"/>
            <w:shd w:val="clear" w:color="auto" w:fill="auto"/>
          </w:tcPr>
          <w:p w:rsidR="005C635A" w:rsidRPr="00722A94" w:rsidRDefault="005C635A" w:rsidP="00722A94">
            <w:pPr>
              <w:pStyle w:val="Lentelkairinislygiavimas"/>
              <w:rPr>
                <w:rFonts w:eastAsia="Calibri"/>
              </w:rPr>
            </w:pPr>
            <w:r w:rsidRPr="00722A94">
              <w:rPr>
                <w:rFonts w:eastAsia="Calibri"/>
              </w:rPr>
              <w:t>35,85</w:t>
            </w:r>
          </w:p>
        </w:tc>
        <w:tc>
          <w:tcPr>
            <w:tcW w:w="4860" w:type="dxa"/>
            <w:shd w:val="clear" w:color="auto" w:fill="auto"/>
          </w:tcPr>
          <w:p w:rsidR="005C635A" w:rsidRPr="00722A94" w:rsidRDefault="005C635A" w:rsidP="00722A94">
            <w:pPr>
              <w:pStyle w:val="Lentelkairinislygiavimas"/>
              <w:rPr>
                <w:rFonts w:eastAsia="Calibri"/>
              </w:rPr>
            </w:pPr>
            <w:r w:rsidRPr="00722A94">
              <w:rPr>
                <w:rFonts w:eastAsia="Calibri"/>
              </w:rPr>
              <w:t>Išsaugoti ir eksponuoti XV a. ir XX a. pradžios gynybinių įtvirtinimų kompleksą, atkurti ir sutvarkyti technikos ir architektūros bei archeologijos paminklų teritoriją.</w:t>
            </w:r>
          </w:p>
        </w:tc>
      </w:tr>
      <w:tr w:rsidR="00722A94" w:rsidRPr="00722A94" w:rsidTr="00722A94">
        <w:tc>
          <w:tcPr>
            <w:tcW w:w="837" w:type="dxa"/>
            <w:shd w:val="clear" w:color="auto" w:fill="auto"/>
          </w:tcPr>
          <w:p w:rsidR="005C635A" w:rsidRPr="00722A94" w:rsidRDefault="005C635A" w:rsidP="00722A94">
            <w:pPr>
              <w:pStyle w:val="Lentelkairinislygiavimas"/>
              <w:rPr>
                <w:rFonts w:eastAsia="Calibri"/>
              </w:rPr>
            </w:pPr>
            <w:r w:rsidRPr="00722A94">
              <w:rPr>
                <w:rFonts w:eastAsia="Calibri"/>
              </w:rPr>
              <w:t>7.</w:t>
            </w:r>
          </w:p>
        </w:tc>
        <w:tc>
          <w:tcPr>
            <w:tcW w:w="2677" w:type="dxa"/>
            <w:shd w:val="clear" w:color="auto" w:fill="auto"/>
          </w:tcPr>
          <w:p w:rsidR="005C635A" w:rsidRPr="00722A94" w:rsidRDefault="005C635A" w:rsidP="00722A94">
            <w:pPr>
              <w:pStyle w:val="Lentelkairinislygiavimas"/>
              <w:rPr>
                <w:rFonts w:eastAsia="Calibri"/>
              </w:rPr>
            </w:pPr>
            <w:proofErr w:type="spellStart"/>
            <w:r w:rsidRPr="00722A94">
              <w:rPr>
                <w:rFonts w:eastAsia="Calibri"/>
              </w:rPr>
              <w:t>Veršvos</w:t>
            </w:r>
            <w:proofErr w:type="spellEnd"/>
            <w:r w:rsidRPr="00722A94">
              <w:rPr>
                <w:rFonts w:eastAsia="Calibri"/>
              </w:rPr>
              <w:t xml:space="preserve"> kraštovaizdžio draustinis</w:t>
            </w:r>
          </w:p>
        </w:tc>
        <w:tc>
          <w:tcPr>
            <w:tcW w:w="982" w:type="dxa"/>
            <w:shd w:val="clear" w:color="auto" w:fill="auto"/>
          </w:tcPr>
          <w:p w:rsidR="005C635A" w:rsidRPr="00722A94" w:rsidRDefault="005C635A" w:rsidP="00722A94">
            <w:pPr>
              <w:pStyle w:val="Lentelkairinislygiavimas"/>
              <w:rPr>
                <w:rFonts w:eastAsia="Calibri"/>
              </w:rPr>
            </w:pPr>
            <w:r w:rsidRPr="00722A94">
              <w:rPr>
                <w:rFonts w:eastAsia="Calibri"/>
              </w:rPr>
              <w:t>118,06</w:t>
            </w:r>
          </w:p>
        </w:tc>
        <w:tc>
          <w:tcPr>
            <w:tcW w:w="4860" w:type="dxa"/>
            <w:shd w:val="clear" w:color="auto" w:fill="auto"/>
          </w:tcPr>
          <w:p w:rsidR="005C635A" w:rsidRPr="00722A94" w:rsidRDefault="005C635A" w:rsidP="00722A94">
            <w:pPr>
              <w:pStyle w:val="Lentelkairinislygiavimas"/>
              <w:rPr>
                <w:rFonts w:eastAsia="Calibri"/>
              </w:rPr>
            </w:pPr>
            <w:r w:rsidRPr="00722A94">
              <w:rPr>
                <w:rFonts w:eastAsia="Calibri"/>
              </w:rPr>
              <w:t xml:space="preserve">Išsaugoti </w:t>
            </w:r>
            <w:proofErr w:type="spellStart"/>
            <w:r w:rsidRPr="00722A94">
              <w:rPr>
                <w:rFonts w:eastAsia="Calibri"/>
              </w:rPr>
              <w:t>Veršvos</w:t>
            </w:r>
            <w:proofErr w:type="spellEnd"/>
            <w:r w:rsidRPr="00722A94">
              <w:rPr>
                <w:rFonts w:eastAsia="Calibri"/>
              </w:rPr>
              <w:t xml:space="preserve"> upelio slėnio kraštovaizdį kaip vientisą gamtinį – kultūrinį teritorinį kompleksą.</w:t>
            </w:r>
          </w:p>
        </w:tc>
      </w:tr>
      <w:tr w:rsidR="00722A94" w:rsidRPr="00722A94" w:rsidTr="00722A94">
        <w:tc>
          <w:tcPr>
            <w:tcW w:w="837" w:type="dxa"/>
            <w:shd w:val="clear" w:color="auto" w:fill="auto"/>
          </w:tcPr>
          <w:p w:rsidR="005C635A" w:rsidRPr="00722A94" w:rsidRDefault="005C635A" w:rsidP="00722A94">
            <w:pPr>
              <w:pStyle w:val="Lentelkairinislygiavimas"/>
              <w:rPr>
                <w:rFonts w:eastAsia="Calibri"/>
              </w:rPr>
            </w:pPr>
            <w:r w:rsidRPr="00722A94">
              <w:rPr>
                <w:rFonts w:eastAsia="Calibri"/>
              </w:rPr>
              <w:lastRenderedPageBreak/>
              <w:t>8.</w:t>
            </w:r>
          </w:p>
        </w:tc>
        <w:tc>
          <w:tcPr>
            <w:tcW w:w="2677" w:type="dxa"/>
            <w:shd w:val="clear" w:color="auto" w:fill="auto"/>
          </w:tcPr>
          <w:p w:rsidR="005C635A" w:rsidRPr="00722A94" w:rsidRDefault="005C635A" w:rsidP="00722A94">
            <w:pPr>
              <w:pStyle w:val="Lentelkairinislygiavimas"/>
              <w:rPr>
                <w:rFonts w:eastAsia="Calibri"/>
              </w:rPr>
            </w:pPr>
            <w:r w:rsidRPr="00722A94">
              <w:rPr>
                <w:rFonts w:eastAsia="Calibri"/>
              </w:rPr>
              <w:t>Kauno ornitologinis draustinis</w:t>
            </w:r>
          </w:p>
        </w:tc>
        <w:tc>
          <w:tcPr>
            <w:tcW w:w="982" w:type="dxa"/>
            <w:shd w:val="clear" w:color="auto" w:fill="auto"/>
          </w:tcPr>
          <w:p w:rsidR="005C635A" w:rsidRPr="00722A94" w:rsidRDefault="005C635A" w:rsidP="00722A94">
            <w:pPr>
              <w:pStyle w:val="Lentelkairinislygiavimas"/>
              <w:rPr>
                <w:rFonts w:eastAsia="Calibri"/>
              </w:rPr>
            </w:pPr>
            <w:r w:rsidRPr="00722A94">
              <w:rPr>
                <w:rFonts w:eastAsia="Calibri"/>
              </w:rPr>
              <w:t>63,61</w:t>
            </w:r>
          </w:p>
        </w:tc>
        <w:tc>
          <w:tcPr>
            <w:tcW w:w="4860" w:type="dxa"/>
            <w:shd w:val="clear" w:color="auto" w:fill="auto"/>
          </w:tcPr>
          <w:p w:rsidR="005C635A" w:rsidRPr="00722A94" w:rsidRDefault="005C635A" w:rsidP="00722A94">
            <w:pPr>
              <w:pStyle w:val="Lentelkairinislygiavimas"/>
              <w:rPr>
                <w:rFonts w:eastAsia="Calibri"/>
              </w:rPr>
            </w:pPr>
            <w:r w:rsidRPr="00722A94">
              <w:rPr>
                <w:rFonts w:eastAsia="Calibri"/>
              </w:rPr>
              <w:t>Išsaugoti žiemojančius vandens paukščius.</w:t>
            </w:r>
          </w:p>
        </w:tc>
      </w:tr>
      <w:tr w:rsidR="00722A94" w:rsidRPr="00722A94" w:rsidTr="00722A94">
        <w:tc>
          <w:tcPr>
            <w:tcW w:w="837" w:type="dxa"/>
            <w:shd w:val="clear" w:color="auto" w:fill="auto"/>
          </w:tcPr>
          <w:p w:rsidR="005C635A" w:rsidRPr="00722A94" w:rsidRDefault="005C635A" w:rsidP="00722A94">
            <w:pPr>
              <w:pStyle w:val="Lentelkairinislygiavimas"/>
              <w:rPr>
                <w:rFonts w:eastAsia="Calibri"/>
              </w:rPr>
            </w:pPr>
            <w:r w:rsidRPr="00722A94">
              <w:rPr>
                <w:rFonts w:eastAsia="Calibri"/>
              </w:rPr>
              <w:t>9.</w:t>
            </w:r>
          </w:p>
        </w:tc>
        <w:tc>
          <w:tcPr>
            <w:tcW w:w="2677" w:type="dxa"/>
            <w:shd w:val="clear" w:color="auto" w:fill="auto"/>
          </w:tcPr>
          <w:p w:rsidR="005C635A" w:rsidRPr="00722A94" w:rsidRDefault="005C635A" w:rsidP="00722A94">
            <w:pPr>
              <w:pStyle w:val="Lentelkairinislygiavimas"/>
              <w:rPr>
                <w:rFonts w:eastAsia="Calibri"/>
              </w:rPr>
            </w:pPr>
            <w:r w:rsidRPr="00722A94">
              <w:rPr>
                <w:rFonts w:eastAsia="Calibri"/>
              </w:rPr>
              <w:t>Kamšos botaninis–zoologinis draustinis</w:t>
            </w:r>
          </w:p>
        </w:tc>
        <w:tc>
          <w:tcPr>
            <w:tcW w:w="982" w:type="dxa"/>
            <w:shd w:val="clear" w:color="auto" w:fill="auto"/>
          </w:tcPr>
          <w:p w:rsidR="005C635A" w:rsidRPr="00722A94" w:rsidRDefault="005C635A" w:rsidP="00722A94">
            <w:pPr>
              <w:pStyle w:val="Lentelkairinislygiavimas"/>
              <w:rPr>
                <w:rFonts w:eastAsia="Calibri"/>
              </w:rPr>
            </w:pPr>
            <w:r w:rsidRPr="00722A94">
              <w:rPr>
                <w:rFonts w:eastAsia="Calibri"/>
              </w:rPr>
              <w:t>321,17</w:t>
            </w:r>
          </w:p>
        </w:tc>
        <w:tc>
          <w:tcPr>
            <w:tcW w:w="4860" w:type="dxa"/>
            <w:shd w:val="clear" w:color="auto" w:fill="auto"/>
          </w:tcPr>
          <w:p w:rsidR="005C635A" w:rsidRPr="00722A94" w:rsidRDefault="005C635A" w:rsidP="00722A94">
            <w:pPr>
              <w:pStyle w:val="Lentelkairinislygiavimas"/>
              <w:rPr>
                <w:rFonts w:eastAsia="Calibri"/>
              </w:rPr>
            </w:pPr>
            <w:r w:rsidRPr="00722A94">
              <w:rPr>
                <w:rFonts w:eastAsia="Calibri"/>
              </w:rPr>
              <w:t>Išsaugoti gyvūnus, taip pat retus augalus ir jų augimvietes.</w:t>
            </w:r>
          </w:p>
        </w:tc>
      </w:tr>
      <w:tr w:rsidR="00722A94" w:rsidRPr="00722A94" w:rsidTr="00722A94">
        <w:tc>
          <w:tcPr>
            <w:tcW w:w="837" w:type="dxa"/>
            <w:shd w:val="clear" w:color="auto" w:fill="auto"/>
          </w:tcPr>
          <w:p w:rsidR="005C635A" w:rsidRPr="00722A94" w:rsidRDefault="005C635A" w:rsidP="00722A94">
            <w:pPr>
              <w:pStyle w:val="Lentelkairinislygiavimas"/>
              <w:rPr>
                <w:rFonts w:eastAsia="Calibri"/>
              </w:rPr>
            </w:pPr>
            <w:r w:rsidRPr="00722A94">
              <w:rPr>
                <w:rFonts w:eastAsia="Calibri"/>
              </w:rPr>
              <w:t>10.</w:t>
            </w:r>
          </w:p>
        </w:tc>
        <w:tc>
          <w:tcPr>
            <w:tcW w:w="2677" w:type="dxa"/>
            <w:shd w:val="clear" w:color="auto" w:fill="auto"/>
          </w:tcPr>
          <w:p w:rsidR="005C635A" w:rsidRPr="00722A94" w:rsidRDefault="005C635A" w:rsidP="00722A94">
            <w:pPr>
              <w:pStyle w:val="Lentelkairinislygiavimas"/>
              <w:rPr>
                <w:rFonts w:eastAsia="Calibri"/>
              </w:rPr>
            </w:pPr>
            <w:r w:rsidRPr="00722A94">
              <w:rPr>
                <w:rFonts w:eastAsia="Calibri"/>
              </w:rPr>
              <w:t>Nemuno ir Nevėžio santakos kraštovaizdžio draustinis</w:t>
            </w:r>
          </w:p>
        </w:tc>
        <w:tc>
          <w:tcPr>
            <w:tcW w:w="982" w:type="dxa"/>
            <w:shd w:val="clear" w:color="auto" w:fill="auto"/>
          </w:tcPr>
          <w:p w:rsidR="005C635A" w:rsidRPr="00722A94" w:rsidRDefault="005C635A" w:rsidP="00722A94">
            <w:pPr>
              <w:pStyle w:val="Lentelkairinislygiavimas"/>
              <w:rPr>
                <w:rFonts w:eastAsia="Calibri"/>
              </w:rPr>
            </w:pPr>
            <w:r w:rsidRPr="00722A94">
              <w:rPr>
                <w:rFonts w:eastAsia="Calibri"/>
              </w:rPr>
              <w:t>648,55</w:t>
            </w:r>
          </w:p>
        </w:tc>
        <w:tc>
          <w:tcPr>
            <w:tcW w:w="4860" w:type="dxa"/>
            <w:shd w:val="clear" w:color="auto" w:fill="auto"/>
          </w:tcPr>
          <w:p w:rsidR="005C635A" w:rsidRPr="00722A94" w:rsidRDefault="005C635A" w:rsidP="00722A94">
            <w:pPr>
              <w:pStyle w:val="Lentelkairinislygiavimas"/>
              <w:rPr>
                <w:rFonts w:eastAsia="Calibri"/>
              </w:rPr>
            </w:pPr>
            <w:r w:rsidRPr="00722A94">
              <w:rPr>
                <w:rFonts w:eastAsia="Calibri"/>
              </w:rPr>
              <w:t xml:space="preserve">Išsaugoti Nemuno ir Nevėžio santakos kraštovaizdžio grožį bei gamtos ir kultūros vertybes kaip mokslo, rekreacijos ir sveiko miesto išteklius; išsaugoti neužstatytą natūralų Nemuno slėnį kaip </w:t>
            </w:r>
            <w:proofErr w:type="spellStart"/>
            <w:r w:rsidRPr="00722A94">
              <w:rPr>
                <w:rFonts w:eastAsia="Calibri"/>
              </w:rPr>
              <w:t>mikroklimatinę</w:t>
            </w:r>
            <w:proofErr w:type="spellEnd"/>
            <w:r w:rsidRPr="00722A94">
              <w:rPr>
                <w:rFonts w:eastAsia="Calibri"/>
              </w:rPr>
              <w:t xml:space="preserve"> ir aerodinaminę žaliąją juostą ir migracinį miesto gamtinio karkaso koridorių ir t.t.</w:t>
            </w:r>
          </w:p>
        </w:tc>
      </w:tr>
      <w:tr w:rsidR="00722A94" w:rsidRPr="00722A94" w:rsidTr="00722A94">
        <w:tc>
          <w:tcPr>
            <w:tcW w:w="837" w:type="dxa"/>
            <w:shd w:val="clear" w:color="auto" w:fill="auto"/>
          </w:tcPr>
          <w:p w:rsidR="005C635A" w:rsidRPr="00722A94" w:rsidRDefault="005C635A" w:rsidP="00722A94">
            <w:pPr>
              <w:pStyle w:val="Lentelkairinislygiavimas"/>
              <w:rPr>
                <w:rFonts w:eastAsia="Calibri"/>
              </w:rPr>
            </w:pPr>
            <w:r w:rsidRPr="00722A94">
              <w:rPr>
                <w:rFonts w:eastAsia="Calibri"/>
              </w:rPr>
              <w:t>11.</w:t>
            </w:r>
          </w:p>
        </w:tc>
        <w:tc>
          <w:tcPr>
            <w:tcW w:w="2677" w:type="dxa"/>
            <w:shd w:val="clear" w:color="auto" w:fill="auto"/>
          </w:tcPr>
          <w:p w:rsidR="005C635A" w:rsidRPr="00722A94" w:rsidRDefault="005C635A" w:rsidP="00722A94">
            <w:pPr>
              <w:pStyle w:val="Lentelkairinislygiavimas"/>
              <w:rPr>
                <w:rFonts w:eastAsia="Calibri"/>
              </w:rPr>
            </w:pPr>
            <w:proofErr w:type="spellStart"/>
            <w:r w:rsidRPr="00722A94">
              <w:rPr>
                <w:rFonts w:eastAsia="Calibri"/>
              </w:rPr>
              <w:t>Milikonių</w:t>
            </w:r>
            <w:proofErr w:type="spellEnd"/>
            <w:r w:rsidRPr="00722A94">
              <w:rPr>
                <w:rFonts w:eastAsia="Calibri"/>
              </w:rPr>
              <w:t xml:space="preserve"> </w:t>
            </w:r>
            <w:proofErr w:type="spellStart"/>
            <w:r w:rsidRPr="00722A94">
              <w:rPr>
                <w:rFonts w:eastAsia="Calibri"/>
              </w:rPr>
              <w:t>teriologinis</w:t>
            </w:r>
            <w:proofErr w:type="spellEnd"/>
            <w:r w:rsidRPr="00722A94">
              <w:rPr>
                <w:rFonts w:eastAsia="Calibri"/>
              </w:rPr>
              <w:t xml:space="preserve"> draustinis</w:t>
            </w:r>
          </w:p>
        </w:tc>
        <w:tc>
          <w:tcPr>
            <w:tcW w:w="982" w:type="dxa"/>
            <w:shd w:val="clear" w:color="auto" w:fill="auto"/>
          </w:tcPr>
          <w:p w:rsidR="005C635A" w:rsidRPr="00722A94" w:rsidRDefault="005C635A" w:rsidP="00722A94">
            <w:pPr>
              <w:pStyle w:val="Lentelkairinislygiavimas"/>
              <w:rPr>
                <w:rFonts w:eastAsia="Calibri"/>
              </w:rPr>
            </w:pPr>
            <w:r w:rsidRPr="00722A94">
              <w:rPr>
                <w:rFonts w:eastAsia="Calibri"/>
              </w:rPr>
              <w:t>2,44</w:t>
            </w:r>
          </w:p>
        </w:tc>
        <w:tc>
          <w:tcPr>
            <w:tcW w:w="4860" w:type="dxa"/>
            <w:shd w:val="clear" w:color="auto" w:fill="auto"/>
          </w:tcPr>
          <w:p w:rsidR="005C635A" w:rsidRPr="00722A94" w:rsidRDefault="005C635A" w:rsidP="00722A94">
            <w:pPr>
              <w:pStyle w:val="Lentelkairinislygiavimas"/>
              <w:rPr>
                <w:rFonts w:eastAsia="Calibri"/>
              </w:rPr>
            </w:pPr>
            <w:r w:rsidRPr="00722A94">
              <w:rPr>
                <w:rFonts w:eastAsia="Calibri"/>
              </w:rPr>
              <w:t>Išsaugoti šikšnosparnių žiemojimo vietas.</w:t>
            </w:r>
          </w:p>
        </w:tc>
      </w:tr>
      <w:tr w:rsidR="00722A94" w:rsidRPr="00722A94" w:rsidTr="00722A94">
        <w:trPr>
          <w:trHeight w:val="696"/>
        </w:trPr>
        <w:tc>
          <w:tcPr>
            <w:tcW w:w="837" w:type="dxa"/>
            <w:shd w:val="clear" w:color="auto" w:fill="auto"/>
          </w:tcPr>
          <w:p w:rsidR="005C635A" w:rsidRPr="00722A94" w:rsidRDefault="005C635A" w:rsidP="00722A94">
            <w:pPr>
              <w:pStyle w:val="Lentelkairinislygiavimas"/>
              <w:rPr>
                <w:rFonts w:eastAsia="Calibri"/>
              </w:rPr>
            </w:pPr>
            <w:r w:rsidRPr="00722A94">
              <w:rPr>
                <w:rFonts w:eastAsia="Calibri"/>
              </w:rPr>
              <w:t>12.</w:t>
            </w:r>
          </w:p>
        </w:tc>
        <w:tc>
          <w:tcPr>
            <w:tcW w:w="2677" w:type="dxa"/>
            <w:shd w:val="clear" w:color="auto" w:fill="auto"/>
          </w:tcPr>
          <w:p w:rsidR="005C635A" w:rsidRPr="00722A94" w:rsidRDefault="005C635A" w:rsidP="00722A94">
            <w:pPr>
              <w:pStyle w:val="Lentelkairinislygiavimas"/>
              <w:rPr>
                <w:rFonts w:eastAsia="Calibri"/>
              </w:rPr>
            </w:pPr>
            <w:r w:rsidRPr="00722A94">
              <w:rPr>
                <w:rFonts w:eastAsia="Calibri"/>
              </w:rPr>
              <w:t>Kauno tvirtovės V forto architektūrinis draustinis</w:t>
            </w:r>
          </w:p>
        </w:tc>
        <w:tc>
          <w:tcPr>
            <w:tcW w:w="982" w:type="dxa"/>
            <w:shd w:val="clear" w:color="auto" w:fill="auto"/>
          </w:tcPr>
          <w:p w:rsidR="005C635A" w:rsidRPr="00722A94" w:rsidRDefault="005C635A" w:rsidP="00722A94">
            <w:pPr>
              <w:pStyle w:val="Lentelkairinislygiavimas"/>
              <w:rPr>
                <w:rFonts w:eastAsia="Calibri"/>
              </w:rPr>
            </w:pPr>
            <w:r w:rsidRPr="00722A94">
              <w:rPr>
                <w:rFonts w:eastAsia="Calibri"/>
              </w:rPr>
              <w:t>21,75</w:t>
            </w:r>
          </w:p>
        </w:tc>
        <w:tc>
          <w:tcPr>
            <w:tcW w:w="4860" w:type="dxa"/>
            <w:shd w:val="clear" w:color="auto" w:fill="auto"/>
          </w:tcPr>
          <w:p w:rsidR="005C635A" w:rsidRPr="00722A94" w:rsidRDefault="005C635A" w:rsidP="00722A94">
            <w:pPr>
              <w:pStyle w:val="Lentelkairinislygiavimas"/>
              <w:rPr>
                <w:rFonts w:eastAsia="Calibri"/>
              </w:rPr>
            </w:pPr>
            <w:r w:rsidRPr="00722A94">
              <w:rPr>
                <w:rFonts w:eastAsia="Calibri"/>
              </w:rPr>
              <w:t>Išsaugoti ir eksponuoti XIX a. pabaigos – XX a. pradžios Kauno tvirtovės antrojo žiedo vieną stambiausių technikos ir architektūros paminklų, atkurti ir sutvarkyti jo aplinką pagal XX a. pradžios būklę.</w:t>
            </w:r>
          </w:p>
        </w:tc>
      </w:tr>
      <w:tr w:rsidR="00722A94" w:rsidRPr="00722A94" w:rsidTr="00722A94">
        <w:tc>
          <w:tcPr>
            <w:tcW w:w="837" w:type="dxa"/>
            <w:shd w:val="clear" w:color="auto" w:fill="auto"/>
          </w:tcPr>
          <w:p w:rsidR="005C635A" w:rsidRPr="00722A94" w:rsidRDefault="005C635A" w:rsidP="00722A94">
            <w:pPr>
              <w:pStyle w:val="Lentelkairinislygiavimas"/>
              <w:rPr>
                <w:rFonts w:eastAsia="Calibri"/>
              </w:rPr>
            </w:pPr>
            <w:r w:rsidRPr="00722A94">
              <w:rPr>
                <w:rFonts w:eastAsia="Calibri"/>
              </w:rPr>
              <w:t>13.</w:t>
            </w:r>
          </w:p>
        </w:tc>
        <w:tc>
          <w:tcPr>
            <w:tcW w:w="2677" w:type="dxa"/>
            <w:shd w:val="clear" w:color="auto" w:fill="auto"/>
          </w:tcPr>
          <w:p w:rsidR="005C635A" w:rsidRPr="00722A94" w:rsidRDefault="005C635A" w:rsidP="00722A94">
            <w:pPr>
              <w:pStyle w:val="Lentelkairinislygiavimas"/>
              <w:rPr>
                <w:rFonts w:eastAsia="Calibri"/>
              </w:rPr>
            </w:pPr>
            <w:proofErr w:type="spellStart"/>
            <w:r w:rsidRPr="00722A94">
              <w:rPr>
                <w:rFonts w:eastAsia="Calibri"/>
              </w:rPr>
              <w:t>Sėmenos</w:t>
            </w:r>
            <w:proofErr w:type="spellEnd"/>
            <w:r w:rsidRPr="00722A94">
              <w:rPr>
                <w:rFonts w:eastAsia="Calibri"/>
              </w:rPr>
              <w:t xml:space="preserve"> 2-asis </w:t>
            </w:r>
            <w:proofErr w:type="spellStart"/>
            <w:r w:rsidRPr="00722A94">
              <w:rPr>
                <w:rFonts w:eastAsia="Calibri"/>
              </w:rPr>
              <w:t>teriologinis</w:t>
            </w:r>
            <w:proofErr w:type="spellEnd"/>
            <w:r w:rsidRPr="00722A94">
              <w:rPr>
                <w:rFonts w:eastAsia="Calibri"/>
              </w:rPr>
              <w:t xml:space="preserve"> draustinis</w:t>
            </w:r>
          </w:p>
        </w:tc>
        <w:tc>
          <w:tcPr>
            <w:tcW w:w="982" w:type="dxa"/>
            <w:shd w:val="clear" w:color="auto" w:fill="auto"/>
          </w:tcPr>
          <w:p w:rsidR="005C635A" w:rsidRPr="00722A94" w:rsidRDefault="005C635A" w:rsidP="00722A94">
            <w:pPr>
              <w:pStyle w:val="Lentelkairinislygiavimas"/>
              <w:rPr>
                <w:rFonts w:eastAsia="Calibri"/>
              </w:rPr>
            </w:pPr>
            <w:r w:rsidRPr="00722A94">
              <w:rPr>
                <w:rFonts w:eastAsia="Calibri"/>
              </w:rPr>
              <w:t>0,12</w:t>
            </w:r>
          </w:p>
        </w:tc>
        <w:tc>
          <w:tcPr>
            <w:tcW w:w="4860" w:type="dxa"/>
            <w:shd w:val="clear" w:color="auto" w:fill="auto"/>
          </w:tcPr>
          <w:p w:rsidR="005C635A" w:rsidRPr="00722A94" w:rsidRDefault="005C635A" w:rsidP="00722A94">
            <w:pPr>
              <w:pStyle w:val="Lentelkairinislygiavimas"/>
              <w:rPr>
                <w:rFonts w:eastAsia="Calibri"/>
              </w:rPr>
            </w:pPr>
            <w:r w:rsidRPr="00722A94">
              <w:rPr>
                <w:rFonts w:eastAsia="Calibri"/>
              </w:rPr>
              <w:t>Išsaugoti šikšnosparnių žiemojimo vietas.</w:t>
            </w:r>
          </w:p>
        </w:tc>
      </w:tr>
      <w:tr w:rsidR="00722A94" w:rsidRPr="00722A94" w:rsidTr="00722A94">
        <w:tc>
          <w:tcPr>
            <w:tcW w:w="837" w:type="dxa"/>
            <w:shd w:val="clear" w:color="auto" w:fill="auto"/>
          </w:tcPr>
          <w:p w:rsidR="005C635A" w:rsidRPr="00722A94" w:rsidRDefault="005C635A" w:rsidP="00722A94">
            <w:pPr>
              <w:pStyle w:val="Lentelkairinislygiavimas"/>
              <w:rPr>
                <w:rFonts w:eastAsia="Calibri"/>
              </w:rPr>
            </w:pPr>
            <w:r w:rsidRPr="00722A94">
              <w:rPr>
                <w:rFonts w:eastAsia="Calibri"/>
              </w:rPr>
              <w:t>14.</w:t>
            </w:r>
          </w:p>
        </w:tc>
        <w:tc>
          <w:tcPr>
            <w:tcW w:w="2677" w:type="dxa"/>
            <w:shd w:val="clear" w:color="auto" w:fill="auto"/>
          </w:tcPr>
          <w:p w:rsidR="005C635A" w:rsidRPr="00722A94" w:rsidRDefault="005C635A" w:rsidP="00722A94">
            <w:pPr>
              <w:pStyle w:val="Lentelkairinislygiavimas"/>
              <w:rPr>
                <w:rFonts w:eastAsia="Calibri"/>
              </w:rPr>
            </w:pPr>
            <w:proofErr w:type="spellStart"/>
            <w:r w:rsidRPr="00722A94">
              <w:rPr>
                <w:rFonts w:eastAsia="Calibri"/>
              </w:rPr>
              <w:t>Sėmenos</w:t>
            </w:r>
            <w:proofErr w:type="spellEnd"/>
            <w:r w:rsidRPr="00722A94">
              <w:rPr>
                <w:rFonts w:eastAsia="Calibri"/>
              </w:rPr>
              <w:t xml:space="preserve"> 1-asis </w:t>
            </w:r>
            <w:proofErr w:type="spellStart"/>
            <w:r w:rsidRPr="00722A94">
              <w:rPr>
                <w:rFonts w:eastAsia="Calibri"/>
              </w:rPr>
              <w:t>teriologinis</w:t>
            </w:r>
            <w:proofErr w:type="spellEnd"/>
            <w:r w:rsidRPr="00722A94">
              <w:rPr>
                <w:rFonts w:eastAsia="Calibri"/>
              </w:rPr>
              <w:t xml:space="preserve"> draustinis</w:t>
            </w:r>
          </w:p>
        </w:tc>
        <w:tc>
          <w:tcPr>
            <w:tcW w:w="982" w:type="dxa"/>
            <w:shd w:val="clear" w:color="auto" w:fill="auto"/>
          </w:tcPr>
          <w:p w:rsidR="005C635A" w:rsidRPr="00722A94" w:rsidRDefault="005C635A" w:rsidP="00722A94">
            <w:pPr>
              <w:pStyle w:val="Lentelkairinislygiavimas"/>
              <w:rPr>
                <w:rFonts w:eastAsia="Calibri"/>
              </w:rPr>
            </w:pPr>
            <w:r w:rsidRPr="00722A94">
              <w:rPr>
                <w:rFonts w:eastAsia="Calibri"/>
              </w:rPr>
              <w:t>0,40</w:t>
            </w:r>
          </w:p>
        </w:tc>
        <w:tc>
          <w:tcPr>
            <w:tcW w:w="4860" w:type="dxa"/>
            <w:shd w:val="clear" w:color="auto" w:fill="auto"/>
          </w:tcPr>
          <w:p w:rsidR="005C635A" w:rsidRPr="00722A94" w:rsidRDefault="005C635A" w:rsidP="00722A94">
            <w:pPr>
              <w:pStyle w:val="Lentelkairinislygiavimas"/>
              <w:rPr>
                <w:rFonts w:eastAsia="Calibri"/>
              </w:rPr>
            </w:pPr>
            <w:r w:rsidRPr="00722A94">
              <w:rPr>
                <w:rFonts w:eastAsia="Calibri"/>
              </w:rPr>
              <w:t>Išsaugoti šikšnosparnių žiemojimo vietas.</w:t>
            </w:r>
          </w:p>
        </w:tc>
      </w:tr>
      <w:tr w:rsidR="00722A94" w:rsidRPr="00722A94" w:rsidTr="00722A94">
        <w:tc>
          <w:tcPr>
            <w:tcW w:w="837" w:type="dxa"/>
            <w:shd w:val="clear" w:color="auto" w:fill="auto"/>
          </w:tcPr>
          <w:p w:rsidR="005C635A" w:rsidRPr="00722A94" w:rsidRDefault="005C635A" w:rsidP="00722A94">
            <w:pPr>
              <w:pStyle w:val="Lentelkairinislygiavimas"/>
              <w:rPr>
                <w:rFonts w:eastAsia="Calibri"/>
              </w:rPr>
            </w:pPr>
            <w:r w:rsidRPr="00722A94">
              <w:rPr>
                <w:rFonts w:eastAsia="Calibri"/>
              </w:rPr>
              <w:t>15.</w:t>
            </w:r>
          </w:p>
        </w:tc>
        <w:tc>
          <w:tcPr>
            <w:tcW w:w="2677" w:type="dxa"/>
            <w:shd w:val="clear" w:color="auto" w:fill="auto"/>
          </w:tcPr>
          <w:p w:rsidR="005C635A" w:rsidRPr="00722A94" w:rsidRDefault="005C635A" w:rsidP="00722A94">
            <w:pPr>
              <w:pStyle w:val="Lentelkairinislygiavimas"/>
              <w:rPr>
                <w:rFonts w:eastAsia="Calibri"/>
              </w:rPr>
            </w:pPr>
            <w:r w:rsidRPr="00722A94">
              <w:rPr>
                <w:rFonts w:eastAsia="Calibri"/>
              </w:rPr>
              <w:t xml:space="preserve">Julijanavos </w:t>
            </w:r>
            <w:proofErr w:type="spellStart"/>
            <w:r w:rsidRPr="00722A94">
              <w:rPr>
                <w:rFonts w:eastAsia="Calibri"/>
              </w:rPr>
              <w:t>teriologinis</w:t>
            </w:r>
            <w:proofErr w:type="spellEnd"/>
            <w:r w:rsidRPr="00722A94">
              <w:rPr>
                <w:rFonts w:eastAsia="Calibri"/>
              </w:rPr>
              <w:t xml:space="preserve"> draustinis</w:t>
            </w:r>
          </w:p>
        </w:tc>
        <w:tc>
          <w:tcPr>
            <w:tcW w:w="982" w:type="dxa"/>
            <w:shd w:val="clear" w:color="auto" w:fill="auto"/>
          </w:tcPr>
          <w:p w:rsidR="005C635A" w:rsidRPr="00722A94" w:rsidRDefault="005C635A" w:rsidP="00722A94">
            <w:pPr>
              <w:pStyle w:val="Lentelkairinislygiavimas"/>
              <w:rPr>
                <w:rFonts w:eastAsia="Calibri"/>
              </w:rPr>
            </w:pPr>
            <w:r w:rsidRPr="00722A94">
              <w:rPr>
                <w:rFonts w:eastAsia="Calibri"/>
              </w:rPr>
              <w:t>5,39</w:t>
            </w:r>
          </w:p>
        </w:tc>
        <w:tc>
          <w:tcPr>
            <w:tcW w:w="4860" w:type="dxa"/>
            <w:shd w:val="clear" w:color="auto" w:fill="auto"/>
          </w:tcPr>
          <w:p w:rsidR="005C635A" w:rsidRPr="00722A94" w:rsidRDefault="005C635A" w:rsidP="00722A94">
            <w:pPr>
              <w:pStyle w:val="Lentelkairinislygiavimas"/>
              <w:rPr>
                <w:rFonts w:eastAsia="Calibri"/>
              </w:rPr>
            </w:pPr>
            <w:r w:rsidRPr="00722A94">
              <w:rPr>
                <w:rFonts w:eastAsia="Calibri"/>
              </w:rPr>
              <w:t>Išsaugoti šikšnosparnių žiemojimo vietas.</w:t>
            </w:r>
          </w:p>
        </w:tc>
      </w:tr>
      <w:tr w:rsidR="00722A94" w:rsidRPr="00722A94" w:rsidTr="00722A94">
        <w:tc>
          <w:tcPr>
            <w:tcW w:w="837" w:type="dxa"/>
            <w:shd w:val="clear" w:color="auto" w:fill="auto"/>
          </w:tcPr>
          <w:p w:rsidR="005C635A" w:rsidRPr="00722A94" w:rsidRDefault="005C635A" w:rsidP="00722A94">
            <w:pPr>
              <w:pStyle w:val="Lentelkairinislygiavimas"/>
              <w:rPr>
                <w:rFonts w:eastAsia="Calibri"/>
              </w:rPr>
            </w:pPr>
            <w:r w:rsidRPr="00722A94">
              <w:rPr>
                <w:rFonts w:eastAsia="Calibri"/>
              </w:rPr>
              <w:t>16.</w:t>
            </w:r>
          </w:p>
        </w:tc>
        <w:tc>
          <w:tcPr>
            <w:tcW w:w="2677" w:type="dxa"/>
            <w:shd w:val="clear" w:color="auto" w:fill="auto"/>
          </w:tcPr>
          <w:p w:rsidR="005C635A" w:rsidRPr="00722A94" w:rsidRDefault="005C635A" w:rsidP="00722A94">
            <w:pPr>
              <w:pStyle w:val="Lentelkairinislygiavimas"/>
              <w:rPr>
                <w:rFonts w:eastAsia="Calibri"/>
              </w:rPr>
            </w:pPr>
            <w:r w:rsidRPr="00722A94">
              <w:rPr>
                <w:rFonts w:eastAsia="Calibri"/>
              </w:rPr>
              <w:t>Pažaislio architektūrinis draustinis</w:t>
            </w:r>
          </w:p>
        </w:tc>
        <w:tc>
          <w:tcPr>
            <w:tcW w:w="982" w:type="dxa"/>
            <w:shd w:val="clear" w:color="auto" w:fill="auto"/>
          </w:tcPr>
          <w:p w:rsidR="005C635A" w:rsidRPr="00722A94" w:rsidRDefault="005C635A" w:rsidP="00722A94">
            <w:pPr>
              <w:pStyle w:val="Lentelkairinislygiavimas"/>
              <w:rPr>
                <w:rFonts w:eastAsia="Calibri"/>
              </w:rPr>
            </w:pPr>
            <w:r w:rsidRPr="00722A94">
              <w:rPr>
                <w:rFonts w:eastAsia="Calibri"/>
              </w:rPr>
              <w:t>37,97</w:t>
            </w:r>
          </w:p>
        </w:tc>
        <w:tc>
          <w:tcPr>
            <w:tcW w:w="4860" w:type="dxa"/>
            <w:shd w:val="clear" w:color="auto" w:fill="auto"/>
          </w:tcPr>
          <w:p w:rsidR="005C635A" w:rsidRPr="00722A94" w:rsidRDefault="005C635A" w:rsidP="00722A94">
            <w:pPr>
              <w:pStyle w:val="Lentelkairinislygiavimas"/>
              <w:rPr>
                <w:rFonts w:eastAsia="Calibri"/>
              </w:rPr>
            </w:pPr>
            <w:r w:rsidRPr="00722A94">
              <w:rPr>
                <w:rFonts w:eastAsia="Calibri"/>
              </w:rPr>
              <w:t xml:space="preserve">Išsaugoti ir eksponuoti XVII-XVIII a. Lietuvos baroko unikalų paminklą (barokinę bažnyčią, vienuolyno korpusus, </w:t>
            </w:r>
            <w:proofErr w:type="spellStart"/>
            <w:r w:rsidRPr="00722A94">
              <w:rPr>
                <w:rFonts w:eastAsia="Calibri"/>
              </w:rPr>
              <w:t>forestoriumą</w:t>
            </w:r>
            <w:proofErr w:type="spellEnd"/>
            <w:r w:rsidRPr="00722A94">
              <w:rPr>
                <w:rFonts w:eastAsia="Calibri"/>
              </w:rPr>
              <w:t>, oficinas, eremitų namelius, šulinius, bokštą, kitus pagalbinius pastatus) ir vaizdingą jo aplinką.</w:t>
            </w:r>
          </w:p>
        </w:tc>
      </w:tr>
      <w:tr w:rsidR="00722A94" w:rsidRPr="00722A94" w:rsidTr="00722A94">
        <w:tc>
          <w:tcPr>
            <w:tcW w:w="837" w:type="dxa"/>
            <w:shd w:val="clear" w:color="auto" w:fill="auto"/>
          </w:tcPr>
          <w:p w:rsidR="005C635A" w:rsidRPr="00722A94" w:rsidRDefault="005C635A" w:rsidP="00722A94">
            <w:pPr>
              <w:pStyle w:val="Lentelkairinislygiavimas"/>
              <w:rPr>
                <w:rFonts w:eastAsia="Calibri"/>
              </w:rPr>
            </w:pPr>
            <w:r w:rsidRPr="00722A94">
              <w:rPr>
                <w:rFonts w:eastAsia="Calibri"/>
              </w:rPr>
              <w:t>17.</w:t>
            </w:r>
          </w:p>
        </w:tc>
        <w:tc>
          <w:tcPr>
            <w:tcW w:w="2677" w:type="dxa"/>
            <w:shd w:val="clear" w:color="auto" w:fill="auto"/>
          </w:tcPr>
          <w:p w:rsidR="005C635A" w:rsidRPr="00722A94" w:rsidRDefault="005C635A" w:rsidP="00722A94">
            <w:pPr>
              <w:pStyle w:val="Lentelkairinislygiavimas"/>
              <w:rPr>
                <w:rFonts w:eastAsia="Calibri"/>
              </w:rPr>
            </w:pPr>
            <w:r w:rsidRPr="00722A94">
              <w:rPr>
                <w:rFonts w:eastAsia="Calibri"/>
              </w:rPr>
              <w:t>1-asis Žaliakalnio kultūrinis draustinis</w:t>
            </w:r>
          </w:p>
        </w:tc>
        <w:tc>
          <w:tcPr>
            <w:tcW w:w="982" w:type="dxa"/>
            <w:shd w:val="clear" w:color="auto" w:fill="auto"/>
          </w:tcPr>
          <w:p w:rsidR="005C635A" w:rsidRPr="00722A94" w:rsidRDefault="005C635A" w:rsidP="00722A94">
            <w:pPr>
              <w:pStyle w:val="Lentelkairinislygiavimas"/>
              <w:rPr>
                <w:rFonts w:eastAsia="Calibri"/>
              </w:rPr>
            </w:pPr>
            <w:r w:rsidRPr="00722A94">
              <w:rPr>
                <w:rFonts w:eastAsia="Calibri"/>
              </w:rPr>
              <w:t>79,91</w:t>
            </w:r>
          </w:p>
        </w:tc>
        <w:tc>
          <w:tcPr>
            <w:tcW w:w="4860" w:type="dxa"/>
            <w:shd w:val="clear" w:color="auto" w:fill="auto"/>
          </w:tcPr>
          <w:p w:rsidR="005C635A" w:rsidRPr="00722A94" w:rsidRDefault="005C635A" w:rsidP="00722A94">
            <w:pPr>
              <w:pStyle w:val="Lentelkairinislygiavimas"/>
              <w:rPr>
                <w:rFonts w:eastAsia="Calibri"/>
              </w:rPr>
            </w:pPr>
            <w:r w:rsidRPr="00722A94">
              <w:rPr>
                <w:rFonts w:eastAsia="Calibri"/>
              </w:rPr>
              <w:t>Išsaugoti kultūros paveldo vietovę.</w:t>
            </w:r>
          </w:p>
        </w:tc>
      </w:tr>
      <w:tr w:rsidR="00722A94" w:rsidRPr="00722A94" w:rsidTr="00722A94">
        <w:tc>
          <w:tcPr>
            <w:tcW w:w="837" w:type="dxa"/>
            <w:shd w:val="clear" w:color="auto" w:fill="auto"/>
          </w:tcPr>
          <w:p w:rsidR="005C635A" w:rsidRPr="00722A94" w:rsidRDefault="005C635A" w:rsidP="00722A94">
            <w:pPr>
              <w:pStyle w:val="Lentelkairinislygiavimas"/>
              <w:rPr>
                <w:rFonts w:eastAsia="Calibri"/>
              </w:rPr>
            </w:pPr>
            <w:r w:rsidRPr="00722A94">
              <w:rPr>
                <w:rFonts w:eastAsia="Calibri"/>
              </w:rPr>
              <w:t>18.</w:t>
            </w:r>
          </w:p>
        </w:tc>
        <w:tc>
          <w:tcPr>
            <w:tcW w:w="2677" w:type="dxa"/>
            <w:shd w:val="clear" w:color="auto" w:fill="auto"/>
          </w:tcPr>
          <w:p w:rsidR="005C635A" w:rsidRPr="00722A94" w:rsidRDefault="005C635A" w:rsidP="00722A94">
            <w:pPr>
              <w:pStyle w:val="Lentelkairinislygiavimas"/>
              <w:rPr>
                <w:rFonts w:eastAsia="Calibri"/>
              </w:rPr>
            </w:pPr>
            <w:r w:rsidRPr="00722A94">
              <w:rPr>
                <w:rFonts w:eastAsia="Calibri"/>
              </w:rPr>
              <w:t>Steigiamas Romainių botaninis-zoologinis draustinis</w:t>
            </w:r>
          </w:p>
        </w:tc>
        <w:tc>
          <w:tcPr>
            <w:tcW w:w="982" w:type="dxa"/>
            <w:shd w:val="clear" w:color="auto" w:fill="auto"/>
          </w:tcPr>
          <w:p w:rsidR="005C635A" w:rsidRPr="00722A94" w:rsidRDefault="005C635A" w:rsidP="00722A94">
            <w:pPr>
              <w:pStyle w:val="Lentelkairinislygiavimas"/>
              <w:rPr>
                <w:rFonts w:eastAsia="Calibri"/>
              </w:rPr>
            </w:pPr>
            <w:r w:rsidRPr="00722A94">
              <w:rPr>
                <w:rFonts w:eastAsia="Calibri"/>
              </w:rPr>
              <w:t>35,50</w:t>
            </w:r>
          </w:p>
        </w:tc>
        <w:tc>
          <w:tcPr>
            <w:tcW w:w="4860" w:type="dxa"/>
            <w:shd w:val="clear" w:color="auto" w:fill="auto"/>
          </w:tcPr>
          <w:p w:rsidR="005C635A" w:rsidRPr="00722A94" w:rsidRDefault="005C635A" w:rsidP="00722A94">
            <w:pPr>
              <w:pStyle w:val="Lentelkairinislygiavimas"/>
              <w:rPr>
                <w:rFonts w:eastAsia="Calibri"/>
              </w:rPr>
            </w:pPr>
            <w:r w:rsidRPr="00722A94">
              <w:rPr>
                <w:rFonts w:eastAsia="Calibri"/>
              </w:rPr>
              <w:t xml:space="preserve">Išsaugoti Romainių ąžuolyno ekosistemą, ypač siekiant išsaugoti </w:t>
            </w:r>
            <w:proofErr w:type="spellStart"/>
            <w:r w:rsidRPr="00722A94">
              <w:rPr>
                <w:rFonts w:eastAsia="Calibri"/>
              </w:rPr>
              <w:t>niūriaspalvio</w:t>
            </w:r>
            <w:proofErr w:type="spellEnd"/>
            <w:r w:rsidRPr="00722A94">
              <w:rPr>
                <w:rFonts w:eastAsia="Calibri"/>
              </w:rPr>
              <w:t xml:space="preserve"> </w:t>
            </w:r>
            <w:proofErr w:type="spellStart"/>
            <w:r w:rsidRPr="00722A94">
              <w:rPr>
                <w:rFonts w:eastAsia="Calibri"/>
              </w:rPr>
              <w:t>auksavabalio</w:t>
            </w:r>
            <w:proofErr w:type="spellEnd"/>
            <w:r w:rsidRPr="00722A94">
              <w:rPr>
                <w:rFonts w:eastAsia="Calibri"/>
              </w:rPr>
              <w:t xml:space="preserve">, </w:t>
            </w:r>
            <w:proofErr w:type="spellStart"/>
            <w:r w:rsidRPr="00722A94">
              <w:rPr>
                <w:rFonts w:eastAsia="Calibri"/>
              </w:rPr>
              <w:t>aštuoniataškio</w:t>
            </w:r>
            <w:proofErr w:type="spellEnd"/>
            <w:r w:rsidRPr="00722A94">
              <w:rPr>
                <w:rFonts w:eastAsia="Calibri"/>
              </w:rPr>
              <w:t xml:space="preserve"> </w:t>
            </w:r>
            <w:proofErr w:type="spellStart"/>
            <w:r w:rsidRPr="00722A94">
              <w:rPr>
                <w:rFonts w:eastAsia="Calibri"/>
              </w:rPr>
              <w:t>auksavabalio</w:t>
            </w:r>
            <w:proofErr w:type="spellEnd"/>
            <w:r w:rsidRPr="00722A94">
              <w:rPr>
                <w:rFonts w:eastAsia="Calibri"/>
              </w:rPr>
              <w:t xml:space="preserve">, marmurinio </w:t>
            </w:r>
            <w:proofErr w:type="spellStart"/>
            <w:r w:rsidRPr="00722A94">
              <w:rPr>
                <w:rFonts w:eastAsia="Calibri"/>
              </w:rPr>
              <w:t>auksavabalio</w:t>
            </w:r>
            <w:proofErr w:type="spellEnd"/>
            <w:r w:rsidRPr="00722A94">
              <w:rPr>
                <w:rFonts w:eastAsia="Calibri"/>
              </w:rPr>
              <w:t xml:space="preserve">, ąžuolinio skaptuko, </w:t>
            </w:r>
            <w:proofErr w:type="spellStart"/>
            <w:r w:rsidRPr="00722A94">
              <w:rPr>
                <w:rFonts w:eastAsia="Calibri"/>
              </w:rPr>
              <w:t>pūzrinio</w:t>
            </w:r>
            <w:proofErr w:type="spellEnd"/>
            <w:r w:rsidRPr="00722A94">
              <w:rPr>
                <w:rFonts w:eastAsia="Calibri"/>
              </w:rPr>
              <w:t xml:space="preserve"> </w:t>
            </w:r>
            <w:proofErr w:type="spellStart"/>
            <w:r w:rsidRPr="00722A94">
              <w:rPr>
                <w:rFonts w:eastAsia="Calibri"/>
              </w:rPr>
              <w:t>skydvabalio</w:t>
            </w:r>
            <w:proofErr w:type="spellEnd"/>
            <w:r w:rsidRPr="00722A94">
              <w:rPr>
                <w:rFonts w:eastAsia="Calibri"/>
              </w:rPr>
              <w:t xml:space="preserve"> populiacijas, taip pat Europos bendrijos svarbos natūralią 9180 griovų ir šlaitų miškų buveinę, užtikrinti palankią saugomų rūšių ir natūralios buveinės apsaugos būklę.</w:t>
            </w:r>
          </w:p>
        </w:tc>
      </w:tr>
      <w:tr w:rsidR="00722A94" w:rsidRPr="00722A94" w:rsidTr="00722A94">
        <w:tc>
          <w:tcPr>
            <w:tcW w:w="837" w:type="dxa"/>
            <w:shd w:val="clear" w:color="auto" w:fill="auto"/>
          </w:tcPr>
          <w:p w:rsidR="005C635A" w:rsidRPr="00722A94" w:rsidRDefault="005C635A" w:rsidP="00722A94">
            <w:pPr>
              <w:pStyle w:val="Lentelkairinislygiavimas"/>
              <w:rPr>
                <w:rFonts w:eastAsia="Calibri"/>
              </w:rPr>
            </w:pPr>
            <w:r w:rsidRPr="00722A94">
              <w:rPr>
                <w:rFonts w:eastAsia="Calibri"/>
              </w:rPr>
              <w:t>19.</w:t>
            </w:r>
          </w:p>
        </w:tc>
        <w:tc>
          <w:tcPr>
            <w:tcW w:w="2677" w:type="dxa"/>
            <w:shd w:val="clear" w:color="auto" w:fill="auto"/>
          </w:tcPr>
          <w:p w:rsidR="005C635A" w:rsidRPr="00722A94" w:rsidRDefault="005C635A" w:rsidP="00722A94">
            <w:pPr>
              <w:pStyle w:val="Lentelkairinislygiavimas"/>
              <w:rPr>
                <w:rFonts w:eastAsia="Calibri"/>
              </w:rPr>
            </w:pPr>
            <w:r w:rsidRPr="00722A94">
              <w:rPr>
                <w:rFonts w:eastAsia="Calibri"/>
              </w:rPr>
              <w:t>Kauno marių regioninis parkas</w:t>
            </w:r>
          </w:p>
        </w:tc>
        <w:tc>
          <w:tcPr>
            <w:tcW w:w="982" w:type="dxa"/>
            <w:shd w:val="clear" w:color="auto" w:fill="auto"/>
          </w:tcPr>
          <w:p w:rsidR="005C635A" w:rsidRPr="00722A94" w:rsidRDefault="005C635A" w:rsidP="00722A94">
            <w:pPr>
              <w:pStyle w:val="Lentelkairinislygiavimas"/>
              <w:rPr>
                <w:rFonts w:eastAsia="Calibri"/>
              </w:rPr>
            </w:pPr>
            <w:r w:rsidRPr="00722A94">
              <w:rPr>
                <w:rFonts w:eastAsia="Calibri"/>
              </w:rPr>
              <w:t>771,56 (Kauno miesto sav. ribose)</w:t>
            </w:r>
          </w:p>
        </w:tc>
        <w:tc>
          <w:tcPr>
            <w:tcW w:w="4860" w:type="dxa"/>
            <w:shd w:val="clear" w:color="auto" w:fill="auto"/>
          </w:tcPr>
          <w:p w:rsidR="005C635A" w:rsidRPr="00722A94" w:rsidRDefault="005C635A" w:rsidP="00722A94">
            <w:pPr>
              <w:pStyle w:val="Lentelkairinislygiavimas"/>
              <w:rPr>
                <w:rFonts w:eastAsia="Calibri"/>
              </w:rPr>
            </w:pPr>
            <w:r w:rsidRPr="00722A94">
              <w:rPr>
                <w:rFonts w:eastAsia="Calibri"/>
              </w:rPr>
              <w:t xml:space="preserve">Išsaugoti unikalų Kauno marių tvenkinio kraštovaizdžio kompleksą, didžiąsias atodangas, užlietas Nemuno intakų žiotis, unikalų Pažaislio vienuolyno architektūrinį kompleksą, Kauno marių gamtinės ekosistemos stabilumą, </w:t>
            </w:r>
            <w:proofErr w:type="spellStart"/>
            <w:r w:rsidRPr="00722A94">
              <w:rPr>
                <w:rFonts w:eastAsia="Calibri"/>
              </w:rPr>
              <w:t>biotos</w:t>
            </w:r>
            <w:proofErr w:type="spellEnd"/>
            <w:r w:rsidRPr="00722A94">
              <w:rPr>
                <w:rFonts w:eastAsia="Calibri"/>
              </w:rPr>
              <w:t xml:space="preserve"> komponentus, ypač vertingą </w:t>
            </w:r>
            <w:proofErr w:type="spellStart"/>
            <w:r w:rsidRPr="00722A94">
              <w:rPr>
                <w:rFonts w:eastAsia="Calibri"/>
              </w:rPr>
              <w:t>Gastilionių</w:t>
            </w:r>
            <w:proofErr w:type="spellEnd"/>
            <w:r w:rsidRPr="00722A94">
              <w:rPr>
                <w:rFonts w:eastAsia="Calibri"/>
              </w:rPr>
              <w:t xml:space="preserve"> mišką su miegapelių populiacija bei kultūros paveldo vertybes, tvarkyti ir racionaliai naudoti.</w:t>
            </w:r>
          </w:p>
        </w:tc>
      </w:tr>
    </w:tbl>
    <w:p w:rsidR="005C635A" w:rsidRPr="00722A94" w:rsidRDefault="005C635A" w:rsidP="005C635A">
      <w:pPr>
        <w:pStyle w:val="Caption"/>
        <w:keepNext/>
      </w:pPr>
      <w:r w:rsidRPr="00722A94">
        <w:rPr>
          <w:noProof/>
        </w:rPr>
        <w:fldChar w:fldCharType="begin"/>
      </w:r>
      <w:r w:rsidRPr="00722A94">
        <w:rPr>
          <w:noProof/>
        </w:rPr>
        <w:instrText xml:space="preserve"> SEQ lentelė \* ARABIC </w:instrText>
      </w:r>
      <w:r w:rsidRPr="00722A94">
        <w:rPr>
          <w:noProof/>
        </w:rPr>
        <w:fldChar w:fldCharType="separate"/>
      </w:r>
      <w:r w:rsidRPr="00722A94">
        <w:rPr>
          <w:noProof/>
        </w:rPr>
        <w:t>14</w:t>
      </w:r>
      <w:r w:rsidRPr="00722A94">
        <w:rPr>
          <w:noProof/>
        </w:rPr>
        <w:fldChar w:fldCharType="end"/>
      </w:r>
      <w:r w:rsidRPr="00722A94">
        <w:t xml:space="preserve"> lentelė. Buveinių apsaugai svarbios teritorijos Kauno miesto savivaldybėje.</w:t>
      </w:r>
    </w:p>
    <w:tbl>
      <w:tblPr>
        <w:tblpPr w:leftFromText="180" w:rightFromText="180" w:vertAnchor="text" w:tblpY="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644"/>
        <w:gridCol w:w="1124"/>
        <w:gridCol w:w="2968"/>
        <w:gridCol w:w="2801"/>
      </w:tblGrid>
      <w:tr w:rsidR="00722A94" w:rsidRPr="00722A94" w:rsidTr="00722A94">
        <w:tc>
          <w:tcPr>
            <w:tcW w:w="814" w:type="dxa"/>
            <w:shd w:val="clear" w:color="auto" w:fill="auto"/>
          </w:tcPr>
          <w:p w:rsidR="005C635A" w:rsidRPr="00722A94" w:rsidRDefault="005C635A" w:rsidP="00722A94">
            <w:pPr>
              <w:pStyle w:val="Lentelcentrinislygiavimas"/>
              <w:rPr>
                <w:rFonts w:eastAsia="Calibri"/>
                <w:b/>
              </w:rPr>
            </w:pPr>
            <w:r w:rsidRPr="00722A94">
              <w:rPr>
                <w:rFonts w:eastAsia="Calibri"/>
                <w:b/>
              </w:rPr>
              <w:t>Eil. Nr.</w:t>
            </w:r>
          </w:p>
        </w:tc>
        <w:tc>
          <w:tcPr>
            <w:tcW w:w="1644" w:type="dxa"/>
            <w:shd w:val="clear" w:color="auto" w:fill="auto"/>
          </w:tcPr>
          <w:p w:rsidR="005C635A" w:rsidRPr="00722A94" w:rsidRDefault="005C635A" w:rsidP="00722A94">
            <w:pPr>
              <w:pStyle w:val="Lentelcentrinislygiavimas"/>
              <w:rPr>
                <w:rFonts w:eastAsia="Calibri"/>
                <w:b/>
              </w:rPr>
            </w:pPr>
            <w:r w:rsidRPr="00722A94">
              <w:rPr>
                <w:rFonts w:eastAsia="Calibri"/>
                <w:b/>
              </w:rPr>
              <w:t>Pavadinimas</w:t>
            </w:r>
          </w:p>
        </w:tc>
        <w:tc>
          <w:tcPr>
            <w:tcW w:w="1124" w:type="dxa"/>
            <w:shd w:val="clear" w:color="auto" w:fill="auto"/>
          </w:tcPr>
          <w:p w:rsidR="005C635A" w:rsidRPr="00722A94" w:rsidRDefault="005C635A" w:rsidP="00722A94">
            <w:pPr>
              <w:pStyle w:val="Lentelcentrinislygiavimas"/>
              <w:rPr>
                <w:rFonts w:eastAsia="Calibri"/>
                <w:b/>
              </w:rPr>
            </w:pPr>
            <w:r w:rsidRPr="00722A94">
              <w:rPr>
                <w:rFonts w:eastAsia="Calibri"/>
                <w:b/>
              </w:rPr>
              <w:t>Plotas, ha</w:t>
            </w:r>
          </w:p>
        </w:tc>
        <w:tc>
          <w:tcPr>
            <w:tcW w:w="2968" w:type="dxa"/>
            <w:shd w:val="clear" w:color="auto" w:fill="auto"/>
          </w:tcPr>
          <w:p w:rsidR="005C635A" w:rsidRPr="00722A94" w:rsidRDefault="005C635A" w:rsidP="00722A94">
            <w:pPr>
              <w:pStyle w:val="Lentelcentrinislygiavimas"/>
              <w:rPr>
                <w:rFonts w:eastAsia="Calibri"/>
                <w:b/>
              </w:rPr>
            </w:pPr>
            <w:r w:rsidRPr="00722A94">
              <w:rPr>
                <w:rFonts w:eastAsia="Calibri"/>
                <w:b/>
              </w:rPr>
              <w:t>Steigimo tikslas (oficialus saugomų teritorijų kadastro pavadinimas)</w:t>
            </w:r>
          </w:p>
        </w:tc>
        <w:tc>
          <w:tcPr>
            <w:tcW w:w="2801" w:type="dxa"/>
            <w:shd w:val="clear" w:color="auto" w:fill="auto"/>
          </w:tcPr>
          <w:p w:rsidR="005C635A" w:rsidRPr="00722A94" w:rsidRDefault="005C635A" w:rsidP="00722A94">
            <w:pPr>
              <w:pStyle w:val="Lentelcentrinislygiavimas"/>
              <w:rPr>
                <w:rFonts w:eastAsia="Calibri"/>
                <w:b/>
              </w:rPr>
            </w:pPr>
            <w:r w:rsidRPr="00722A94">
              <w:rPr>
                <w:rFonts w:eastAsia="Calibri"/>
                <w:b/>
              </w:rPr>
              <w:t>Pastabos</w:t>
            </w:r>
          </w:p>
        </w:tc>
      </w:tr>
      <w:tr w:rsidR="00722A94" w:rsidRPr="00722A94" w:rsidTr="00722A94">
        <w:tc>
          <w:tcPr>
            <w:tcW w:w="814" w:type="dxa"/>
            <w:shd w:val="clear" w:color="auto" w:fill="auto"/>
          </w:tcPr>
          <w:p w:rsidR="005C635A" w:rsidRPr="00722A94" w:rsidRDefault="005C635A" w:rsidP="00722A94">
            <w:pPr>
              <w:pStyle w:val="Lentelkairinislygiavimas"/>
              <w:rPr>
                <w:rFonts w:eastAsia="Calibri"/>
              </w:rPr>
            </w:pPr>
            <w:r w:rsidRPr="00722A94">
              <w:rPr>
                <w:rFonts w:eastAsia="Calibri"/>
              </w:rPr>
              <w:t>1.</w:t>
            </w:r>
          </w:p>
        </w:tc>
        <w:tc>
          <w:tcPr>
            <w:tcW w:w="1644" w:type="dxa"/>
            <w:shd w:val="clear" w:color="auto" w:fill="auto"/>
          </w:tcPr>
          <w:p w:rsidR="005C635A" w:rsidRPr="00722A94" w:rsidRDefault="005C635A" w:rsidP="00722A94">
            <w:pPr>
              <w:pStyle w:val="Lentelkairinislygiavimas"/>
              <w:rPr>
                <w:rFonts w:eastAsia="Calibri"/>
              </w:rPr>
            </w:pPr>
            <w:r w:rsidRPr="00722A94">
              <w:rPr>
                <w:rFonts w:eastAsia="Calibri"/>
              </w:rPr>
              <w:t>Nevėžio žemupys</w:t>
            </w:r>
          </w:p>
        </w:tc>
        <w:tc>
          <w:tcPr>
            <w:tcW w:w="1124" w:type="dxa"/>
            <w:shd w:val="clear" w:color="auto" w:fill="auto"/>
          </w:tcPr>
          <w:p w:rsidR="005C635A" w:rsidRPr="00722A94" w:rsidRDefault="005C635A" w:rsidP="00722A94">
            <w:pPr>
              <w:pStyle w:val="Lentelkairinislygiavimas"/>
              <w:rPr>
                <w:rFonts w:eastAsia="Calibri"/>
              </w:rPr>
            </w:pPr>
            <w:r w:rsidRPr="00722A94">
              <w:rPr>
                <w:rFonts w:eastAsia="Calibri"/>
              </w:rPr>
              <w:t>1092,07</w:t>
            </w:r>
          </w:p>
        </w:tc>
        <w:tc>
          <w:tcPr>
            <w:tcW w:w="2968" w:type="dxa"/>
            <w:shd w:val="clear" w:color="auto" w:fill="auto"/>
          </w:tcPr>
          <w:p w:rsidR="005C635A" w:rsidRPr="00722A94" w:rsidRDefault="005C635A" w:rsidP="00722A94">
            <w:pPr>
              <w:pStyle w:val="Lentelkairinislygiavimas"/>
              <w:rPr>
                <w:rFonts w:eastAsia="Calibri"/>
              </w:rPr>
            </w:pPr>
            <w:r w:rsidRPr="00722A94">
              <w:rPr>
                <w:rFonts w:eastAsia="Calibri"/>
              </w:rPr>
              <w:t xml:space="preserve">6210, stepinės pievos; 6430, </w:t>
            </w:r>
            <w:proofErr w:type="spellStart"/>
            <w:r w:rsidRPr="00722A94">
              <w:rPr>
                <w:rFonts w:eastAsia="Calibri"/>
              </w:rPr>
              <w:t>eutrofiniai</w:t>
            </w:r>
            <w:proofErr w:type="spellEnd"/>
            <w:r w:rsidRPr="00722A94">
              <w:rPr>
                <w:rFonts w:eastAsia="Calibri"/>
              </w:rPr>
              <w:t xml:space="preserve"> aukštieji žolynai; 6450, aliuvinės pievos; 6510, šienaujamos </w:t>
            </w:r>
            <w:proofErr w:type="spellStart"/>
            <w:r w:rsidRPr="00722A94">
              <w:rPr>
                <w:rFonts w:eastAsia="Calibri"/>
              </w:rPr>
              <w:t>mezofitų</w:t>
            </w:r>
            <w:proofErr w:type="spellEnd"/>
            <w:r w:rsidRPr="00722A94">
              <w:rPr>
                <w:rFonts w:eastAsia="Calibri"/>
              </w:rPr>
              <w:t xml:space="preserve"> pievos; 9050, žolių turtingi eglynai; 9160, </w:t>
            </w:r>
            <w:proofErr w:type="spellStart"/>
            <w:r w:rsidRPr="00722A94">
              <w:rPr>
                <w:rFonts w:eastAsia="Calibri"/>
              </w:rPr>
              <w:t>skroblynai</w:t>
            </w:r>
            <w:proofErr w:type="spellEnd"/>
            <w:r w:rsidRPr="00722A94">
              <w:rPr>
                <w:rFonts w:eastAsia="Calibri"/>
              </w:rPr>
              <w:t>; 9180, griovų ir šlaitų miškai; 91E0, aliuviniai miškai; ūdra.</w:t>
            </w:r>
          </w:p>
        </w:tc>
        <w:tc>
          <w:tcPr>
            <w:tcW w:w="2801" w:type="dxa"/>
            <w:shd w:val="clear" w:color="auto" w:fill="auto"/>
          </w:tcPr>
          <w:p w:rsidR="005C635A" w:rsidRPr="00722A94" w:rsidRDefault="005C635A" w:rsidP="00722A94">
            <w:pPr>
              <w:pStyle w:val="Lentelkairinislygiavimas"/>
              <w:rPr>
                <w:rFonts w:eastAsia="Calibri"/>
              </w:rPr>
            </w:pPr>
            <w:r w:rsidRPr="00722A94">
              <w:rPr>
                <w:rFonts w:eastAsia="Calibri"/>
              </w:rPr>
              <w:t>Patenka į Nevėžio kraštovaizdžio draustinį (dalis draustinio).</w:t>
            </w:r>
          </w:p>
        </w:tc>
      </w:tr>
      <w:tr w:rsidR="00722A94" w:rsidRPr="00722A94" w:rsidTr="00722A94">
        <w:tc>
          <w:tcPr>
            <w:tcW w:w="814" w:type="dxa"/>
            <w:shd w:val="clear" w:color="auto" w:fill="auto"/>
          </w:tcPr>
          <w:p w:rsidR="005C635A" w:rsidRPr="00722A94" w:rsidRDefault="005C635A" w:rsidP="00722A94">
            <w:pPr>
              <w:pStyle w:val="Lentelkairinislygiavimas"/>
              <w:rPr>
                <w:rFonts w:eastAsia="Calibri"/>
              </w:rPr>
            </w:pPr>
            <w:r w:rsidRPr="00722A94">
              <w:rPr>
                <w:rFonts w:eastAsia="Calibri"/>
              </w:rPr>
              <w:t>2.</w:t>
            </w:r>
          </w:p>
        </w:tc>
        <w:tc>
          <w:tcPr>
            <w:tcW w:w="1644" w:type="dxa"/>
            <w:shd w:val="clear" w:color="auto" w:fill="auto"/>
          </w:tcPr>
          <w:p w:rsidR="005C635A" w:rsidRPr="00722A94" w:rsidRDefault="005C635A" w:rsidP="00722A94">
            <w:pPr>
              <w:pStyle w:val="Lentelkairinislygiavimas"/>
              <w:rPr>
                <w:rFonts w:eastAsia="Calibri"/>
              </w:rPr>
            </w:pPr>
            <w:r w:rsidRPr="00722A94">
              <w:rPr>
                <w:rFonts w:eastAsia="Calibri"/>
              </w:rPr>
              <w:t>Julijanavos fortas</w:t>
            </w:r>
          </w:p>
        </w:tc>
        <w:tc>
          <w:tcPr>
            <w:tcW w:w="1124" w:type="dxa"/>
            <w:shd w:val="clear" w:color="auto" w:fill="auto"/>
          </w:tcPr>
          <w:p w:rsidR="005C635A" w:rsidRPr="00722A94" w:rsidRDefault="005C635A" w:rsidP="00722A94">
            <w:pPr>
              <w:pStyle w:val="Lentelkairinislygiavimas"/>
              <w:rPr>
                <w:rFonts w:eastAsia="Calibri"/>
              </w:rPr>
            </w:pPr>
            <w:r w:rsidRPr="00722A94">
              <w:rPr>
                <w:rFonts w:eastAsia="Calibri"/>
              </w:rPr>
              <w:t>5,39</w:t>
            </w:r>
          </w:p>
        </w:tc>
        <w:tc>
          <w:tcPr>
            <w:tcW w:w="2968" w:type="dxa"/>
            <w:shd w:val="clear" w:color="auto" w:fill="auto"/>
          </w:tcPr>
          <w:p w:rsidR="005C635A" w:rsidRPr="00722A94" w:rsidRDefault="005C635A" w:rsidP="00722A94">
            <w:pPr>
              <w:pStyle w:val="Lentelkairinislygiavimas"/>
              <w:rPr>
                <w:rFonts w:eastAsia="Calibri"/>
              </w:rPr>
            </w:pPr>
            <w:r w:rsidRPr="00722A94">
              <w:rPr>
                <w:rFonts w:eastAsia="Calibri"/>
              </w:rPr>
              <w:t xml:space="preserve">Europinis </w:t>
            </w:r>
            <w:proofErr w:type="spellStart"/>
            <w:r w:rsidRPr="00722A94">
              <w:rPr>
                <w:rFonts w:eastAsia="Calibri"/>
              </w:rPr>
              <w:t>plačiaausis</w:t>
            </w:r>
            <w:proofErr w:type="spellEnd"/>
            <w:r w:rsidRPr="00722A94">
              <w:rPr>
                <w:rFonts w:eastAsia="Calibri"/>
              </w:rPr>
              <w:t>.</w:t>
            </w:r>
          </w:p>
        </w:tc>
        <w:tc>
          <w:tcPr>
            <w:tcW w:w="2801" w:type="dxa"/>
            <w:shd w:val="clear" w:color="auto" w:fill="auto"/>
          </w:tcPr>
          <w:p w:rsidR="005C635A" w:rsidRPr="00722A94" w:rsidRDefault="005C635A" w:rsidP="00722A94">
            <w:pPr>
              <w:pStyle w:val="Lentelkairinislygiavimas"/>
              <w:rPr>
                <w:rFonts w:eastAsia="Calibri"/>
              </w:rPr>
            </w:pPr>
            <w:r w:rsidRPr="00722A94">
              <w:rPr>
                <w:rFonts w:eastAsia="Calibri"/>
              </w:rPr>
              <w:t xml:space="preserve">Ribos sutampa su Kauno m. savivaldybės Julijanavos </w:t>
            </w:r>
            <w:proofErr w:type="spellStart"/>
            <w:r w:rsidRPr="00722A94">
              <w:rPr>
                <w:rFonts w:eastAsia="Calibri"/>
              </w:rPr>
              <w:t>teriologinio</w:t>
            </w:r>
            <w:proofErr w:type="spellEnd"/>
            <w:r w:rsidRPr="00722A94">
              <w:rPr>
                <w:rFonts w:eastAsia="Calibri"/>
              </w:rPr>
              <w:t xml:space="preserve"> draustinio ribomis.</w:t>
            </w:r>
          </w:p>
        </w:tc>
      </w:tr>
      <w:tr w:rsidR="00722A94" w:rsidRPr="00722A94" w:rsidTr="00722A94">
        <w:tc>
          <w:tcPr>
            <w:tcW w:w="814" w:type="dxa"/>
            <w:shd w:val="clear" w:color="auto" w:fill="auto"/>
          </w:tcPr>
          <w:p w:rsidR="005C635A" w:rsidRPr="00722A94" w:rsidRDefault="005C635A" w:rsidP="00722A94">
            <w:pPr>
              <w:pStyle w:val="Lentelkairinislygiavimas"/>
              <w:rPr>
                <w:rFonts w:eastAsia="Calibri"/>
              </w:rPr>
            </w:pPr>
            <w:r w:rsidRPr="00722A94">
              <w:rPr>
                <w:rFonts w:eastAsia="Calibri"/>
              </w:rPr>
              <w:lastRenderedPageBreak/>
              <w:t>3.</w:t>
            </w:r>
          </w:p>
        </w:tc>
        <w:tc>
          <w:tcPr>
            <w:tcW w:w="1644" w:type="dxa"/>
            <w:shd w:val="clear" w:color="auto" w:fill="auto"/>
          </w:tcPr>
          <w:p w:rsidR="005C635A" w:rsidRPr="00722A94" w:rsidRDefault="005C635A" w:rsidP="00722A94">
            <w:pPr>
              <w:pStyle w:val="Lentelkairinislygiavimas"/>
              <w:rPr>
                <w:rFonts w:eastAsia="Calibri"/>
              </w:rPr>
            </w:pPr>
            <w:r w:rsidRPr="00722A94">
              <w:rPr>
                <w:rFonts w:eastAsia="Calibri"/>
              </w:rPr>
              <w:t>Rokų fortas</w:t>
            </w:r>
          </w:p>
        </w:tc>
        <w:tc>
          <w:tcPr>
            <w:tcW w:w="1124" w:type="dxa"/>
            <w:shd w:val="clear" w:color="auto" w:fill="auto"/>
          </w:tcPr>
          <w:p w:rsidR="005C635A" w:rsidRPr="00722A94" w:rsidRDefault="005C635A" w:rsidP="00722A94">
            <w:pPr>
              <w:pStyle w:val="Lentelkairinislygiavimas"/>
              <w:rPr>
                <w:rFonts w:eastAsia="Calibri"/>
              </w:rPr>
            </w:pPr>
            <w:r w:rsidRPr="00722A94">
              <w:rPr>
                <w:rFonts w:eastAsia="Calibri"/>
              </w:rPr>
              <w:t>7,99</w:t>
            </w:r>
          </w:p>
        </w:tc>
        <w:tc>
          <w:tcPr>
            <w:tcW w:w="2968" w:type="dxa"/>
            <w:shd w:val="clear" w:color="auto" w:fill="auto"/>
          </w:tcPr>
          <w:p w:rsidR="005C635A" w:rsidRPr="00722A94" w:rsidRDefault="005C635A" w:rsidP="00722A94">
            <w:pPr>
              <w:pStyle w:val="Lentelkairinislygiavimas"/>
              <w:rPr>
                <w:rFonts w:eastAsia="Calibri"/>
              </w:rPr>
            </w:pPr>
            <w:r w:rsidRPr="00722A94">
              <w:rPr>
                <w:rFonts w:eastAsia="Calibri"/>
              </w:rPr>
              <w:t xml:space="preserve">Europinis </w:t>
            </w:r>
            <w:proofErr w:type="spellStart"/>
            <w:r w:rsidRPr="00722A94">
              <w:rPr>
                <w:rFonts w:eastAsia="Calibri"/>
              </w:rPr>
              <w:t>plačiaausis</w:t>
            </w:r>
            <w:proofErr w:type="spellEnd"/>
            <w:r w:rsidRPr="00722A94">
              <w:rPr>
                <w:rFonts w:eastAsia="Calibri"/>
              </w:rPr>
              <w:t xml:space="preserve">; kūdrinis </w:t>
            </w:r>
            <w:proofErr w:type="spellStart"/>
            <w:r w:rsidRPr="00722A94">
              <w:rPr>
                <w:rFonts w:eastAsia="Calibri"/>
              </w:rPr>
              <w:t>pelėausis</w:t>
            </w:r>
            <w:proofErr w:type="spellEnd"/>
            <w:r w:rsidRPr="00722A94">
              <w:rPr>
                <w:rFonts w:eastAsia="Calibri"/>
              </w:rPr>
              <w:t>.</w:t>
            </w:r>
          </w:p>
        </w:tc>
        <w:tc>
          <w:tcPr>
            <w:tcW w:w="2801" w:type="dxa"/>
            <w:shd w:val="clear" w:color="auto" w:fill="auto"/>
          </w:tcPr>
          <w:p w:rsidR="005C635A" w:rsidRPr="00722A94" w:rsidRDefault="005C635A" w:rsidP="00722A94">
            <w:pPr>
              <w:pStyle w:val="Lentelkairinislygiavimas"/>
              <w:rPr>
                <w:rFonts w:eastAsia="Calibri"/>
              </w:rPr>
            </w:pPr>
            <w:r w:rsidRPr="00722A94">
              <w:rPr>
                <w:rFonts w:eastAsia="Calibri"/>
              </w:rPr>
              <w:t xml:space="preserve">Ribos sutampa su Kauno valstybinio </w:t>
            </w:r>
            <w:proofErr w:type="spellStart"/>
            <w:r w:rsidRPr="00722A94">
              <w:rPr>
                <w:rFonts w:eastAsia="Calibri"/>
              </w:rPr>
              <w:t>teriologinio</w:t>
            </w:r>
            <w:proofErr w:type="spellEnd"/>
            <w:r w:rsidRPr="00722A94">
              <w:rPr>
                <w:rFonts w:eastAsia="Calibri"/>
              </w:rPr>
              <w:t xml:space="preserve"> draustinio ribomis.</w:t>
            </w:r>
          </w:p>
        </w:tc>
      </w:tr>
      <w:tr w:rsidR="00722A94" w:rsidRPr="00722A94" w:rsidTr="00722A94">
        <w:tc>
          <w:tcPr>
            <w:tcW w:w="814" w:type="dxa"/>
            <w:shd w:val="clear" w:color="auto" w:fill="auto"/>
          </w:tcPr>
          <w:p w:rsidR="005C635A" w:rsidRPr="00722A94" w:rsidRDefault="005C635A" w:rsidP="00722A94">
            <w:pPr>
              <w:pStyle w:val="Lentelkairinislygiavimas"/>
              <w:rPr>
                <w:rFonts w:eastAsia="Calibri"/>
              </w:rPr>
            </w:pPr>
            <w:r w:rsidRPr="00722A94">
              <w:rPr>
                <w:rFonts w:eastAsia="Calibri"/>
              </w:rPr>
              <w:t>4.</w:t>
            </w:r>
          </w:p>
        </w:tc>
        <w:tc>
          <w:tcPr>
            <w:tcW w:w="1644" w:type="dxa"/>
            <w:shd w:val="clear" w:color="auto" w:fill="auto"/>
          </w:tcPr>
          <w:p w:rsidR="005C635A" w:rsidRPr="00722A94" w:rsidRDefault="005C635A" w:rsidP="00722A94">
            <w:pPr>
              <w:pStyle w:val="Lentelkairinislygiavimas"/>
              <w:rPr>
                <w:rFonts w:eastAsia="Calibri"/>
              </w:rPr>
            </w:pPr>
            <w:r w:rsidRPr="00722A94">
              <w:rPr>
                <w:rFonts w:eastAsia="Calibri"/>
              </w:rPr>
              <w:t>Kauno marios</w:t>
            </w:r>
          </w:p>
        </w:tc>
        <w:tc>
          <w:tcPr>
            <w:tcW w:w="1124" w:type="dxa"/>
            <w:shd w:val="clear" w:color="auto" w:fill="auto"/>
          </w:tcPr>
          <w:p w:rsidR="005C635A" w:rsidRPr="00722A94" w:rsidRDefault="005C635A" w:rsidP="00722A94">
            <w:pPr>
              <w:pStyle w:val="Lentelkairinislygiavimas"/>
              <w:rPr>
                <w:rFonts w:eastAsia="Calibri"/>
              </w:rPr>
            </w:pPr>
            <w:r w:rsidRPr="00722A94">
              <w:rPr>
                <w:rFonts w:eastAsia="Calibri"/>
              </w:rPr>
              <w:t>9019,76</w:t>
            </w:r>
          </w:p>
        </w:tc>
        <w:tc>
          <w:tcPr>
            <w:tcW w:w="2968" w:type="dxa"/>
            <w:shd w:val="clear" w:color="auto" w:fill="auto"/>
          </w:tcPr>
          <w:p w:rsidR="005C635A" w:rsidRPr="00722A94" w:rsidRDefault="005C635A" w:rsidP="00722A94">
            <w:pPr>
              <w:pStyle w:val="Lentelkairinislygiavimas"/>
              <w:rPr>
                <w:rFonts w:eastAsia="Calibri"/>
              </w:rPr>
            </w:pPr>
            <w:r w:rsidRPr="00722A94">
              <w:rPr>
                <w:rFonts w:eastAsia="Calibri"/>
              </w:rPr>
              <w:t>5130, kadagynai; 6210, stepinės pievos; 7220, šaltiniai su besiformuojančiais tufais; 8220, silikatinių uolienų atodangos; 9010, vakarų taiga; 9050, žolių turtingi eglynai; 9070, medžiais apaugusios ganyklos; 9180, griovų ir šlaitų miškai; kartuolė, t.t.</w:t>
            </w:r>
          </w:p>
        </w:tc>
        <w:tc>
          <w:tcPr>
            <w:tcW w:w="2801" w:type="dxa"/>
            <w:shd w:val="clear" w:color="auto" w:fill="auto"/>
          </w:tcPr>
          <w:p w:rsidR="005C635A" w:rsidRPr="00722A94" w:rsidRDefault="005C635A" w:rsidP="00722A94">
            <w:pPr>
              <w:pStyle w:val="Lentelkairinislygiavimas"/>
              <w:rPr>
                <w:rFonts w:eastAsia="Calibri"/>
              </w:rPr>
            </w:pPr>
            <w:r w:rsidRPr="00722A94">
              <w:rPr>
                <w:rFonts w:eastAsia="Calibri"/>
              </w:rPr>
              <w:t>Ribos sutampa su Kauno marių regioninio parko ribomis, išskyrus dalį rekreacinio ir gyvenamojo prioriteto zonų.</w:t>
            </w:r>
          </w:p>
        </w:tc>
      </w:tr>
      <w:tr w:rsidR="00722A94" w:rsidRPr="00722A94" w:rsidTr="00722A94">
        <w:tc>
          <w:tcPr>
            <w:tcW w:w="814" w:type="dxa"/>
            <w:shd w:val="clear" w:color="auto" w:fill="auto"/>
          </w:tcPr>
          <w:p w:rsidR="005C635A" w:rsidRPr="00722A94" w:rsidRDefault="005C635A" w:rsidP="00722A94">
            <w:pPr>
              <w:pStyle w:val="Lentelkairinislygiavimas"/>
              <w:rPr>
                <w:rFonts w:eastAsia="Calibri"/>
              </w:rPr>
            </w:pPr>
            <w:r w:rsidRPr="00722A94">
              <w:rPr>
                <w:rFonts w:eastAsia="Calibri"/>
              </w:rPr>
              <w:t>5.</w:t>
            </w:r>
          </w:p>
        </w:tc>
        <w:tc>
          <w:tcPr>
            <w:tcW w:w="1644" w:type="dxa"/>
            <w:shd w:val="clear" w:color="auto" w:fill="auto"/>
          </w:tcPr>
          <w:p w:rsidR="005C635A" w:rsidRPr="00722A94" w:rsidRDefault="005C635A" w:rsidP="00722A94">
            <w:pPr>
              <w:pStyle w:val="Lentelkairinislygiavimas"/>
              <w:rPr>
                <w:rFonts w:eastAsia="Calibri"/>
              </w:rPr>
            </w:pPr>
            <w:r w:rsidRPr="00722A94">
              <w:rPr>
                <w:rFonts w:eastAsia="Calibri"/>
              </w:rPr>
              <w:t>Jiesios upė ir jos slėniai</w:t>
            </w:r>
          </w:p>
        </w:tc>
        <w:tc>
          <w:tcPr>
            <w:tcW w:w="1124" w:type="dxa"/>
            <w:shd w:val="clear" w:color="auto" w:fill="auto"/>
          </w:tcPr>
          <w:p w:rsidR="005C635A" w:rsidRPr="00722A94" w:rsidRDefault="005C635A" w:rsidP="00722A94">
            <w:pPr>
              <w:pStyle w:val="Lentelkairinislygiavimas"/>
              <w:rPr>
                <w:rFonts w:eastAsia="Calibri"/>
              </w:rPr>
            </w:pPr>
            <w:r w:rsidRPr="00722A94">
              <w:rPr>
                <w:rFonts w:eastAsia="Calibri"/>
              </w:rPr>
              <w:t>447,59</w:t>
            </w:r>
          </w:p>
        </w:tc>
        <w:tc>
          <w:tcPr>
            <w:tcW w:w="2968" w:type="dxa"/>
            <w:shd w:val="clear" w:color="auto" w:fill="auto"/>
          </w:tcPr>
          <w:p w:rsidR="005C635A" w:rsidRPr="00722A94" w:rsidRDefault="005C635A" w:rsidP="00722A94">
            <w:pPr>
              <w:pStyle w:val="Lentelkairinislygiavimas"/>
              <w:rPr>
                <w:rFonts w:eastAsia="Calibri"/>
              </w:rPr>
            </w:pPr>
            <w:r w:rsidRPr="00722A94">
              <w:rPr>
                <w:rFonts w:eastAsia="Calibri"/>
              </w:rPr>
              <w:t xml:space="preserve">9180, griovų ir šlaitų miškai; purpurinis </w:t>
            </w:r>
            <w:proofErr w:type="spellStart"/>
            <w:r w:rsidRPr="00722A94">
              <w:rPr>
                <w:rFonts w:eastAsia="Calibri"/>
              </w:rPr>
              <w:t>plokščiavabalis</w:t>
            </w:r>
            <w:proofErr w:type="spellEnd"/>
            <w:r w:rsidRPr="00722A94">
              <w:rPr>
                <w:rFonts w:eastAsia="Calibri"/>
              </w:rPr>
              <w:t>, ūdra.</w:t>
            </w:r>
          </w:p>
        </w:tc>
        <w:tc>
          <w:tcPr>
            <w:tcW w:w="2801" w:type="dxa"/>
            <w:shd w:val="clear" w:color="auto" w:fill="auto"/>
          </w:tcPr>
          <w:p w:rsidR="005C635A" w:rsidRPr="00722A94" w:rsidRDefault="005C635A" w:rsidP="00722A94">
            <w:pPr>
              <w:pStyle w:val="Lentelkairinislygiavimas"/>
              <w:rPr>
                <w:rFonts w:eastAsia="Calibri"/>
              </w:rPr>
            </w:pPr>
            <w:r w:rsidRPr="00722A94">
              <w:rPr>
                <w:rFonts w:eastAsia="Calibri"/>
              </w:rPr>
              <w:t>Ribos sutampa su Jiesios valstybinio kraštovaizdžio draustinio ribomis.</w:t>
            </w:r>
          </w:p>
        </w:tc>
      </w:tr>
      <w:tr w:rsidR="00722A94" w:rsidRPr="00722A94" w:rsidTr="00722A94">
        <w:tc>
          <w:tcPr>
            <w:tcW w:w="814" w:type="dxa"/>
            <w:shd w:val="clear" w:color="auto" w:fill="auto"/>
          </w:tcPr>
          <w:p w:rsidR="005C635A" w:rsidRPr="00722A94" w:rsidRDefault="005C635A" w:rsidP="00722A94">
            <w:pPr>
              <w:pStyle w:val="Lentelkairinislygiavimas"/>
              <w:rPr>
                <w:rFonts w:eastAsia="Calibri"/>
              </w:rPr>
            </w:pPr>
            <w:r w:rsidRPr="00722A94">
              <w:rPr>
                <w:rFonts w:eastAsia="Calibri"/>
              </w:rPr>
              <w:t>6.</w:t>
            </w:r>
          </w:p>
        </w:tc>
        <w:tc>
          <w:tcPr>
            <w:tcW w:w="1644" w:type="dxa"/>
            <w:shd w:val="clear" w:color="auto" w:fill="auto"/>
          </w:tcPr>
          <w:p w:rsidR="005C635A" w:rsidRPr="00722A94" w:rsidRDefault="005C635A" w:rsidP="00722A94">
            <w:pPr>
              <w:pStyle w:val="Lentelkairinislygiavimas"/>
              <w:rPr>
                <w:rFonts w:eastAsia="Calibri"/>
              </w:rPr>
            </w:pPr>
            <w:r w:rsidRPr="00722A94">
              <w:rPr>
                <w:rFonts w:eastAsia="Calibri"/>
              </w:rPr>
              <w:t>Kauno ąžuolynas</w:t>
            </w:r>
          </w:p>
        </w:tc>
        <w:tc>
          <w:tcPr>
            <w:tcW w:w="1124" w:type="dxa"/>
            <w:shd w:val="clear" w:color="auto" w:fill="auto"/>
          </w:tcPr>
          <w:p w:rsidR="005C635A" w:rsidRPr="00722A94" w:rsidRDefault="005C635A" w:rsidP="00722A94">
            <w:pPr>
              <w:pStyle w:val="Lentelkairinislygiavimas"/>
              <w:rPr>
                <w:rFonts w:eastAsia="Calibri"/>
              </w:rPr>
            </w:pPr>
            <w:r w:rsidRPr="00722A94">
              <w:rPr>
                <w:rFonts w:eastAsia="Calibri"/>
              </w:rPr>
              <w:t>60,82</w:t>
            </w:r>
          </w:p>
        </w:tc>
        <w:tc>
          <w:tcPr>
            <w:tcW w:w="2968" w:type="dxa"/>
            <w:shd w:val="clear" w:color="auto" w:fill="auto"/>
          </w:tcPr>
          <w:p w:rsidR="005C635A" w:rsidRPr="00722A94" w:rsidRDefault="005C635A" w:rsidP="00722A94">
            <w:pPr>
              <w:pStyle w:val="Lentelkairinislygiavimas"/>
              <w:rPr>
                <w:rFonts w:eastAsia="Calibri"/>
              </w:rPr>
            </w:pPr>
            <w:proofErr w:type="spellStart"/>
            <w:r w:rsidRPr="00722A94">
              <w:rPr>
                <w:rFonts w:eastAsia="Calibri"/>
              </w:rPr>
              <w:t>Niūriaspalvis</w:t>
            </w:r>
            <w:proofErr w:type="spellEnd"/>
            <w:r w:rsidRPr="00722A94">
              <w:rPr>
                <w:rFonts w:eastAsia="Calibri"/>
              </w:rPr>
              <w:t xml:space="preserve"> </w:t>
            </w:r>
            <w:proofErr w:type="spellStart"/>
            <w:r w:rsidRPr="00722A94">
              <w:rPr>
                <w:rFonts w:eastAsia="Calibri"/>
              </w:rPr>
              <w:t>auksavabalis</w:t>
            </w:r>
            <w:proofErr w:type="spellEnd"/>
          </w:p>
        </w:tc>
        <w:tc>
          <w:tcPr>
            <w:tcW w:w="2801" w:type="dxa"/>
            <w:shd w:val="clear" w:color="auto" w:fill="auto"/>
          </w:tcPr>
          <w:p w:rsidR="005C635A" w:rsidRPr="00722A94" w:rsidRDefault="005C635A" w:rsidP="00722A94">
            <w:pPr>
              <w:pStyle w:val="Lentelkairinislygiavimas"/>
              <w:rPr>
                <w:rFonts w:eastAsia="Calibri"/>
              </w:rPr>
            </w:pPr>
            <w:r w:rsidRPr="00722A94">
              <w:rPr>
                <w:rFonts w:eastAsia="Calibri"/>
              </w:rPr>
              <w:t>-</w:t>
            </w:r>
          </w:p>
        </w:tc>
      </w:tr>
      <w:tr w:rsidR="00722A94" w:rsidRPr="00722A94" w:rsidTr="00722A94">
        <w:tc>
          <w:tcPr>
            <w:tcW w:w="814" w:type="dxa"/>
            <w:shd w:val="clear" w:color="auto" w:fill="auto"/>
          </w:tcPr>
          <w:p w:rsidR="005C635A" w:rsidRPr="00722A94" w:rsidRDefault="005C635A" w:rsidP="00722A94">
            <w:pPr>
              <w:pStyle w:val="Lentelkairinislygiavimas"/>
              <w:rPr>
                <w:rFonts w:eastAsia="Calibri"/>
              </w:rPr>
            </w:pPr>
            <w:r w:rsidRPr="00722A94">
              <w:rPr>
                <w:rFonts w:eastAsia="Calibri"/>
              </w:rPr>
              <w:t>7.</w:t>
            </w:r>
          </w:p>
        </w:tc>
        <w:tc>
          <w:tcPr>
            <w:tcW w:w="1644" w:type="dxa"/>
            <w:shd w:val="clear" w:color="auto" w:fill="auto"/>
          </w:tcPr>
          <w:p w:rsidR="005C635A" w:rsidRPr="00722A94" w:rsidRDefault="005C635A" w:rsidP="00722A94">
            <w:pPr>
              <w:pStyle w:val="Lentelkairinislygiavimas"/>
              <w:rPr>
                <w:rFonts w:eastAsia="Calibri"/>
              </w:rPr>
            </w:pPr>
            <w:r w:rsidRPr="00722A94">
              <w:rPr>
                <w:rFonts w:eastAsia="Calibri"/>
              </w:rPr>
              <w:t>Kamšos miškas</w:t>
            </w:r>
          </w:p>
        </w:tc>
        <w:tc>
          <w:tcPr>
            <w:tcW w:w="1124" w:type="dxa"/>
            <w:shd w:val="clear" w:color="auto" w:fill="auto"/>
          </w:tcPr>
          <w:p w:rsidR="005C635A" w:rsidRPr="00722A94" w:rsidRDefault="005C635A" w:rsidP="00722A94">
            <w:pPr>
              <w:pStyle w:val="Lentelkairinislygiavimas"/>
              <w:rPr>
                <w:rFonts w:eastAsia="Calibri"/>
              </w:rPr>
            </w:pPr>
            <w:r w:rsidRPr="00722A94">
              <w:rPr>
                <w:rFonts w:eastAsia="Calibri"/>
              </w:rPr>
              <w:t>321,17</w:t>
            </w:r>
          </w:p>
        </w:tc>
        <w:tc>
          <w:tcPr>
            <w:tcW w:w="2968" w:type="dxa"/>
            <w:shd w:val="clear" w:color="auto" w:fill="auto"/>
          </w:tcPr>
          <w:p w:rsidR="005C635A" w:rsidRPr="00722A94" w:rsidRDefault="005C635A" w:rsidP="00722A94">
            <w:pPr>
              <w:pStyle w:val="Lentelkairinislygiavimas"/>
              <w:rPr>
                <w:rFonts w:eastAsia="Calibri"/>
              </w:rPr>
            </w:pPr>
            <w:r w:rsidRPr="00722A94">
              <w:rPr>
                <w:rFonts w:eastAsia="Calibri"/>
              </w:rPr>
              <w:t xml:space="preserve">9180, griovų ir šlaitų miškai; purpurinis </w:t>
            </w:r>
            <w:proofErr w:type="spellStart"/>
            <w:r w:rsidRPr="00722A94">
              <w:rPr>
                <w:rFonts w:eastAsia="Calibri"/>
              </w:rPr>
              <w:t>plokščiavabalis</w:t>
            </w:r>
            <w:proofErr w:type="spellEnd"/>
            <w:r w:rsidRPr="00722A94">
              <w:rPr>
                <w:rFonts w:eastAsia="Calibri"/>
              </w:rPr>
              <w:t>.</w:t>
            </w:r>
          </w:p>
        </w:tc>
        <w:tc>
          <w:tcPr>
            <w:tcW w:w="2801" w:type="dxa"/>
            <w:shd w:val="clear" w:color="auto" w:fill="auto"/>
          </w:tcPr>
          <w:p w:rsidR="005C635A" w:rsidRPr="00722A94" w:rsidRDefault="005C635A" w:rsidP="00722A94">
            <w:pPr>
              <w:pStyle w:val="Lentelkairinislygiavimas"/>
              <w:rPr>
                <w:rFonts w:eastAsia="Calibri"/>
              </w:rPr>
            </w:pPr>
            <w:r w:rsidRPr="00722A94">
              <w:rPr>
                <w:rFonts w:eastAsia="Calibri"/>
              </w:rPr>
              <w:t>Ribos sutampa su Kamšos valstybinio botaninio-zoologinio draustinio ribomis.</w:t>
            </w:r>
          </w:p>
        </w:tc>
      </w:tr>
      <w:tr w:rsidR="00722A94" w:rsidRPr="00722A94" w:rsidTr="00722A94">
        <w:tc>
          <w:tcPr>
            <w:tcW w:w="814" w:type="dxa"/>
            <w:shd w:val="clear" w:color="auto" w:fill="auto"/>
          </w:tcPr>
          <w:p w:rsidR="005C635A" w:rsidRPr="00722A94" w:rsidRDefault="005C635A" w:rsidP="00722A94">
            <w:pPr>
              <w:pStyle w:val="Lentelkairinislygiavimas"/>
              <w:rPr>
                <w:rFonts w:eastAsia="Calibri"/>
              </w:rPr>
            </w:pPr>
            <w:r w:rsidRPr="00722A94">
              <w:rPr>
                <w:rFonts w:eastAsia="Calibri"/>
              </w:rPr>
              <w:t>8.</w:t>
            </w:r>
          </w:p>
        </w:tc>
        <w:tc>
          <w:tcPr>
            <w:tcW w:w="1644" w:type="dxa"/>
            <w:shd w:val="clear" w:color="auto" w:fill="auto"/>
          </w:tcPr>
          <w:p w:rsidR="005C635A" w:rsidRPr="00722A94" w:rsidRDefault="005C635A" w:rsidP="00722A94">
            <w:pPr>
              <w:pStyle w:val="Lentelkairinislygiavimas"/>
              <w:rPr>
                <w:rFonts w:eastAsia="Calibri"/>
              </w:rPr>
            </w:pPr>
            <w:r w:rsidRPr="00722A94">
              <w:rPr>
                <w:rFonts w:eastAsia="Calibri"/>
              </w:rPr>
              <w:t>Romainių ąžuolynas</w:t>
            </w:r>
          </w:p>
        </w:tc>
        <w:tc>
          <w:tcPr>
            <w:tcW w:w="1124" w:type="dxa"/>
            <w:shd w:val="clear" w:color="auto" w:fill="auto"/>
          </w:tcPr>
          <w:p w:rsidR="005C635A" w:rsidRPr="00722A94" w:rsidRDefault="005C635A" w:rsidP="00722A94">
            <w:pPr>
              <w:pStyle w:val="Lentelkairinislygiavimas"/>
              <w:rPr>
                <w:rFonts w:eastAsia="Calibri"/>
              </w:rPr>
            </w:pPr>
            <w:r w:rsidRPr="00722A94">
              <w:rPr>
                <w:rFonts w:eastAsia="Calibri"/>
              </w:rPr>
              <w:t>37,20</w:t>
            </w:r>
          </w:p>
        </w:tc>
        <w:tc>
          <w:tcPr>
            <w:tcW w:w="2968" w:type="dxa"/>
            <w:shd w:val="clear" w:color="auto" w:fill="auto"/>
          </w:tcPr>
          <w:p w:rsidR="005C635A" w:rsidRPr="00722A94" w:rsidRDefault="005C635A" w:rsidP="00722A94">
            <w:pPr>
              <w:pStyle w:val="Lentelkairinislygiavimas"/>
              <w:rPr>
                <w:rFonts w:eastAsia="Calibri"/>
              </w:rPr>
            </w:pPr>
            <w:proofErr w:type="spellStart"/>
            <w:r w:rsidRPr="00722A94">
              <w:rPr>
                <w:rFonts w:eastAsia="Calibri"/>
              </w:rPr>
              <w:t>Niūriaspalvis</w:t>
            </w:r>
            <w:proofErr w:type="spellEnd"/>
            <w:r w:rsidRPr="00722A94">
              <w:rPr>
                <w:rFonts w:eastAsia="Calibri"/>
              </w:rPr>
              <w:t xml:space="preserve"> </w:t>
            </w:r>
            <w:proofErr w:type="spellStart"/>
            <w:r w:rsidRPr="00722A94">
              <w:rPr>
                <w:rFonts w:eastAsia="Calibri"/>
              </w:rPr>
              <w:t>auksavabalis</w:t>
            </w:r>
            <w:proofErr w:type="spellEnd"/>
          </w:p>
        </w:tc>
        <w:tc>
          <w:tcPr>
            <w:tcW w:w="2801" w:type="dxa"/>
            <w:shd w:val="clear" w:color="auto" w:fill="auto"/>
          </w:tcPr>
          <w:p w:rsidR="005C635A" w:rsidRPr="00722A94" w:rsidRDefault="005C635A" w:rsidP="00722A94">
            <w:pPr>
              <w:pStyle w:val="Lentelkairinislygiavimas"/>
              <w:rPr>
                <w:rFonts w:eastAsia="Calibri"/>
              </w:rPr>
            </w:pPr>
            <w:r w:rsidRPr="00722A94">
              <w:rPr>
                <w:rFonts w:eastAsia="Calibri"/>
              </w:rPr>
              <w:t>-</w:t>
            </w:r>
          </w:p>
        </w:tc>
      </w:tr>
      <w:tr w:rsidR="00722A94" w:rsidRPr="00722A94" w:rsidTr="00722A94">
        <w:tc>
          <w:tcPr>
            <w:tcW w:w="814" w:type="dxa"/>
            <w:shd w:val="clear" w:color="auto" w:fill="auto"/>
          </w:tcPr>
          <w:p w:rsidR="005C635A" w:rsidRPr="00722A94" w:rsidRDefault="005C635A" w:rsidP="00722A94">
            <w:pPr>
              <w:pStyle w:val="Lentelkairinislygiavimas"/>
              <w:rPr>
                <w:rFonts w:eastAsia="Calibri"/>
              </w:rPr>
            </w:pPr>
            <w:r w:rsidRPr="00722A94">
              <w:rPr>
                <w:rFonts w:eastAsia="Calibri"/>
              </w:rPr>
              <w:t>9.</w:t>
            </w:r>
          </w:p>
        </w:tc>
        <w:tc>
          <w:tcPr>
            <w:tcW w:w="1644" w:type="dxa"/>
            <w:shd w:val="clear" w:color="auto" w:fill="auto"/>
          </w:tcPr>
          <w:p w:rsidR="005C635A" w:rsidRPr="00722A94" w:rsidRDefault="005C635A" w:rsidP="00722A94">
            <w:pPr>
              <w:pStyle w:val="Lentelkairinislygiavimas"/>
              <w:rPr>
                <w:rFonts w:eastAsia="Calibri"/>
              </w:rPr>
            </w:pPr>
            <w:proofErr w:type="spellStart"/>
            <w:r w:rsidRPr="00722A94">
              <w:rPr>
                <w:rFonts w:eastAsia="Calibri"/>
              </w:rPr>
              <w:t>Milikonių</w:t>
            </w:r>
            <w:proofErr w:type="spellEnd"/>
            <w:r w:rsidRPr="00722A94">
              <w:rPr>
                <w:rFonts w:eastAsia="Calibri"/>
              </w:rPr>
              <w:t xml:space="preserve"> fortas</w:t>
            </w:r>
          </w:p>
        </w:tc>
        <w:tc>
          <w:tcPr>
            <w:tcW w:w="1124" w:type="dxa"/>
            <w:shd w:val="clear" w:color="auto" w:fill="auto"/>
          </w:tcPr>
          <w:p w:rsidR="005C635A" w:rsidRPr="00722A94" w:rsidRDefault="005C635A" w:rsidP="00722A94">
            <w:pPr>
              <w:pStyle w:val="Lentelkairinislygiavimas"/>
              <w:rPr>
                <w:rFonts w:eastAsia="Calibri"/>
              </w:rPr>
            </w:pPr>
            <w:r w:rsidRPr="00722A94">
              <w:rPr>
                <w:rFonts w:eastAsia="Calibri"/>
              </w:rPr>
              <w:t>2,44</w:t>
            </w:r>
          </w:p>
        </w:tc>
        <w:tc>
          <w:tcPr>
            <w:tcW w:w="2968" w:type="dxa"/>
            <w:shd w:val="clear" w:color="auto" w:fill="auto"/>
          </w:tcPr>
          <w:p w:rsidR="005C635A" w:rsidRPr="00722A94" w:rsidRDefault="005C635A" w:rsidP="00722A94">
            <w:pPr>
              <w:pStyle w:val="Lentelkairinislygiavimas"/>
              <w:rPr>
                <w:rFonts w:eastAsia="Calibri"/>
              </w:rPr>
            </w:pPr>
            <w:r w:rsidRPr="00722A94">
              <w:rPr>
                <w:rFonts w:eastAsia="Calibri"/>
              </w:rPr>
              <w:t xml:space="preserve">Europinis </w:t>
            </w:r>
            <w:proofErr w:type="spellStart"/>
            <w:r w:rsidRPr="00722A94">
              <w:rPr>
                <w:rFonts w:eastAsia="Calibri"/>
              </w:rPr>
              <w:t>plačiaausis</w:t>
            </w:r>
            <w:proofErr w:type="spellEnd"/>
            <w:r w:rsidRPr="00722A94">
              <w:rPr>
                <w:rFonts w:eastAsia="Calibri"/>
              </w:rPr>
              <w:t>.</w:t>
            </w:r>
          </w:p>
        </w:tc>
        <w:tc>
          <w:tcPr>
            <w:tcW w:w="2801" w:type="dxa"/>
            <w:shd w:val="clear" w:color="auto" w:fill="auto"/>
          </w:tcPr>
          <w:p w:rsidR="005C635A" w:rsidRPr="00722A94" w:rsidRDefault="005C635A" w:rsidP="00722A94">
            <w:pPr>
              <w:pStyle w:val="Lentelkairinislygiavimas"/>
              <w:rPr>
                <w:rFonts w:eastAsia="Calibri"/>
              </w:rPr>
            </w:pPr>
            <w:r w:rsidRPr="00722A94">
              <w:rPr>
                <w:rFonts w:eastAsia="Calibri"/>
              </w:rPr>
              <w:t xml:space="preserve">Ribos sutampa su Kauno m. savivaldybės </w:t>
            </w:r>
            <w:proofErr w:type="spellStart"/>
            <w:r w:rsidRPr="00722A94">
              <w:rPr>
                <w:rFonts w:eastAsia="Calibri"/>
              </w:rPr>
              <w:t>Milikonių</w:t>
            </w:r>
            <w:proofErr w:type="spellEnd"/>
            <w:r w:rsidRPr="00722A94">
              <w:rPr>
                <w:rFonts w:eastAsia="Calibri"/>
              </w:rPr>
              <w:t xml:space="preserve"> </w:t>
            </w:r>
            <w:proofErr w:type="spellStart"/>
            <w:r w:rsidRPr="00722A94">
              <w:rPr>
                <w:rFonts w:eastAsia="Calibri"/>
              </w:rPr>
              <w:t>teriologinio</w:t>
            </w:r>
            <w:proofErr w:type="spellEnd"/>
            <w:r w:rsidRPr="00722A94">
              <w:rPr>
                <w:rFonts w:eastAsia="Calibri"/>
              </w:rPr>
              <w:t xml:space="preserve"> draustinio ribomis.</w:t>
            </w:r>
          </w:p>
        </w:tc>
      </w:tr>
      <w:tr w:rsidR="00722A94" w:rsidRPr="00722A94" w:rsidTr="00722A94">
        <w:tc>
          <w:tcPr>
            <w:tcW w:w="814" w:type="dxa"/>
            <w:shd w:val="clear" w:color="auto" w:fill="auto"/>
          </w:tcPr>
          <w:p w:rsidR="005C635A" w:rsidRPr="00722A94" w:rsidRDefault="005C635A" w:rsidP="00722A94">
            <w:pPr>
              <w:pStyle w:val="Lentelkairinislygiavimas"/>
              <w:rPr>
                <w:rFonts w:eastAsia="Calibri"/>
              </w:rPr>
            </w:pPr>
            <w:r w:rsidRPr="00722A94">
              <w:rPr>
                <w:rFonts w:eastAsia="Calibri"/>
              </w:rPr>
              <w:t>10.</w:t>
            </w:r>
          </w:p>
        </w:tc>
        <w:tc>
          <w:tcPr>
            <w:tcW w:w="1644" w:type="dxa"/>
            <w:shd w:val="clear" w:color="auto" w:fill="auto"/>
          </w:tcPr>
          <w:p w:rsidR="005C635A" w:rsidRPr="00722A94" w:rsidRDefault="005C635A" w:rsidP="00722A94">
            <w:pPr>
              <w:pStyle w:val="Lentelkairinislygiavimas"/>
              <w:rPr>
                <w:rFonts w:eastAsia="Calibri"/>
              </w:rPr>
            </w:pPr>
            <w:r w:rsidRPr="00722A94">
              <w:rPr>
                <w:rFonts w:eastAsia="Calibri"/>
              </w:rPr>
              <w:t>Neries upė</w:t>
            </w:r>
          </w:p>
        </w:tc>
        <w:tc>
          <w:tcPr>
            <w:tcW w:w="1124" w:type="dxa"/>
            <w:shd w:val="clear" w:color="auto" w:fill="auto"/>
          </w:tcPr>
          <w:p w:rsidR="005C635A" w:rsidRPr="00722A94" w:rsidRDefault="005C635A" w:rsidP="00722A94">
            <w:pPr>
              <w:pStyle w:val="Lentelkairinislygiavimas"/>
              <w:rPr>
                <w:rFonts w:eastAsia="Calibri"/>
              </w:rPr>
            </w:pPr>
            <w:r w:rsidRPr="00722A94">
              <w:rPr>
                <w:rFonts w:eastAsia="Calibri"/>
              </w:rPr>
              <w:t>2398,51</w:t>
            </w:r>
          </w:p>
        </w:tc>
        <w:tc>
          <w:tcPr>
            <w:tcW w:w="2968" w:type="dxa"/>
            <w:shd w:val="clear" w:color="auto" w:fill="auto"/>
          </w:tcPr>
          <w:p w:rsidR="005C635A" w:rsidRPr="00722A94" w:rsidRDefault="005C635A" w:rsidP="00722A94">
            <w:pPr>
              <w:pStyle w:val="Lentelkairinislygiavimas"/>
              <w:rPr>
                <w:rFonts w:eastAsia="Calibri"/>
              </w:rPr>
            </w:pPr>
            <w:r w:rsidRPr="00722A94">
              <w:rPr>
                <w:rFonts w:eastAsia="Calibri"/>
              </w:rPr>
              <w:t xml:space="preserve">3260, upių sraunumos su kurklių bendrijomis; Baltijos lašiša; kartuolė; paprastasis kirtiklis; paprastasis </w:t>
            </w:r>
            <w:proofErr w:type="spellStart"/>
            <w:r w:rsidRPr="00722A94">
              <w:rPr>
                <w:rFonts w:eastAsia="Calibri"/>
              </w:rPr>
              <w:t>kūjagalvis</w:t>
            </w:r>
            <w:proofErr w:type="spellEnd"/>
            <w:r w:rsidRPr="00722A94">
              <w:rPr>
                <w:rFonts w:eastAsia="Calibri"/>
              </w:rPr>
              <w:t xml:space="preserve">; </w:t>
            </w:r>
            <w:proofErr w:type="spellStart"/>
            <w:r w:rsidRPr="00722A94">
              <w:rPr>
                <w:rFonts w:eastAsia="Calibri"/>
              </w:rPr>
              <w:t>pleištinė</w:t>
            </w:r>
            <w:proofErr w:type="spellEnd"/>
            <w:r w:rsidRPr="00722A94">
              <w:rPr>
                <w:rFonts w:eastAsia="Calibri"/>
              </w:rPr>
              <w:t xml:space="preserve"> skėtė; salatis; ūdra; upinė nėgė.</w:t>
            </w:r>
          </w:p>
        </w:tc>
        <w:tc>
          <w:tcPr>
            <w:tcW w:w="2801" w:type="dxa"/>
            <w:shd w:val="clear" w:color="auto" w:fill="auto"/>
          </w:tcPr>
          <w:p w:rsidR="005C635A" w:rsidRPr="00722A94" w:rsidRDefault="005C635A" w:rsidP="00722A94">
            <w:pPr>
              <w:pStyle w:val="Lentelkairinislygiavimas"/>
              <w:rPr>
                <w:rFonts w:eastAsia="Calibri"/>
              </w:rPr>
            </w:pPr>
            <w:r w:rsidRPr="00722A94">
              <w:rPr>
                <w:rFonts w:eastAsia="Calibri"/>
              </w:rPr>
              <w:t>Dalis patenka į Neries regioninį parką ir Budelių kraštovaizdžio draustinį.</w:t>
            </w:r>
          </w:p>
        </w:tc>
      </w:tr>
    </w:tbl>
    <w:p w:rsidR="005C635A" w:rsidRPr="00722A94" w:rsidRDefault="005C635A" w:rsidP="005C635A">
      <w:pPr>
        <w:pStyle w:val="Caption"/>
        <w:keepNext/>
      </w:pPr>
      <w:r w:rsidRPr="00722A94">
        <w:rPr>
          <w:noProof/>
        </w:rPr>
        <w:fldChar w:fldCharType="begin"/>
      </w:r>
      <w:r w:rsidRPr="00722A94">
        <w:rPr>
          <w:noProof/>
        </w:rPr>
        <w:instrText xml:space="preserve"> SEQ lentelė \* ARABIC </w:instrText>
      </w:r>
      <w:r w:rsidRPr="00722A94">
        <w:rPr>
          <w:noProof/>
        </w:rPr>
        <w:fldChar w:fldCharType="separate"/>
      </w:r>
      <w:r w:rsidRPr="00722A94">
        <w:rPr>
          <w:noProof/>
        </w:rPr>
        <w:t>15</w:t>
      </w:r>
      <w:r w:rsidRPr="00722A94">
        <w:rPr>
          <w:noProof/>
        </w:rPr>
        <w:fldChar w:fldCharType="end"/>
      </w:r>
      <w:r w:rsidRPr="00722A94">
        <w:t xml:space="preserve"> lentelė. Paukščių apsaugai svarbios teritorijos Kauno miesto savivaldybėje.</w:t>
      </w:r>
    </w:p>
    <w:tbl>
      <w:tblPr>
        <w:tblpPr w:leftFromText="180" w:rightFromText="180" w:vertAnchor="text" w:tblpY="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1675"/>
        <w:gridCol w:w="1275"/>
        <w:gridCol w:w="3165"/>
        <w:gridCol w:w="2283"/>
      </w:tblGrid>
      <w:tr w:rsidR="00722A94" w:rsidRPr="00722A94" w:rsidTr="00722A94">
        <w:tc>
          <w:tcPr>
            <w:tcW w:w="953" w:type="dxa"/>
            <w:shd w:val="clear" w:color="auto" w:fill="auto"/>
          </w:tcPr>
          <w:p w:rsidR="005C635A" w:rsidRPr="00722A94" w:rsidRDefault="005C635A" w:rsidP="00722A94">
            <w:pPr>
              <w:pStyle w:val="Lentelcentrinislygiavimas"/>
              <w:rPr>
                <w:rFonts w:eastAsia="Calibri"/>
                <w:b/>
              </w:rPr>
            </w:pPr>
            <w:r w:rsidRPr="00722A94">
              <w:rPr>
                <w:rFonts w:eastAsia="Calibri"/>
                <w:b/>
              </w:rPr>
              <w:t>Eil. Nr.</w:t>
            </w:r>
          </w:p>
        </w:tc>
        <w:tc>
          <w:tcPr>
            <w:tcW w:w="1675" w:type="dxa"/>
            <w:shd w:val="clear" w:color="auto" w:fill="auto"/>
          </w:tcPr>
          <w:p w:rsidR="005C635A" w:rsidRPr="00722A94" w:rsidRDefault="005C635A" w:rsidP="00722A94">
            <w:pPr>
              <w:pStyle w:val="Lentelcentrinislygiavimas"/>
              <w:rPr>
                <w:rFonts w:eastAsia="Calibri"/>
                <w:b/>
              </w:rPr>
            </w:pPr>
            <w:r w:rsidRPr="00722A94">
              <w:rPr>
                <w:rFonts w:eastAsia="Calibri"/>
                <w:b/>
              </w:rPr>
              <w:t>Pavadinimas</w:t>
            </w:r>
          </w:p>
        </w:tc>
        <w:tc>
          <w:tcPr>
            <w:tcW w:w="1275" w:type="dxa"/>
            <w:shd w:val="clear" w:color="auto" w:fill="auto"/>
          </w:tcPr>
          <w:p w:rsidR="005C635A" w:rsidRPr="00722A94" w:rsidRDefault="005C635A" w:rsidP="00722A94">
            <w:pPr>
              <w:pStyle w:val="Lentelcentrinislygiavimas"/>
              <w:rPr>
                <w:rFonts w:eastAsia="Calibri"/>
                <w:b/>
              </w:rPr>
            </w:pPr>
            <w:r w:rsidRPr="00722A94">
              <w:rPr>
                <w:rFonts w:eastAsia="Calibri"/>
                <w:b/>
              </w:rPr>
              <w:t>Plotas, ha</w:t>
            </w:r>
          </w:p>
        </w:tc>
        <w:tc>
          <w:tcPr>
            <w:tcW w:w="3165" w:type="dxa"/>
            <w:shd w:val="clear" w:color="auto" w:fill="auto"/>
          </w:tcPr>
          <w:p w:rsidR="005C635A" w:rsidRPr="00722A94" w:rsidRDefault="005C635A" w:rsidP="00722A94">
            <w:pPr>
              <w:pStyle w:val="Lentelcentrinislygiavimas"/>
              <w:rPr>
                <w:rFonts w:eastAsia="Calibri"/>
                <w:b/>
              </w:rPr>
            </w:pPr>
            <w:r w:rsidRPr="00722A94">
              <w:rPr>
                <w:rFonts w:eastAsia="Calibri"/>
                <w:b/>
              </w:rPr>
              <w:t>Steigimo tikslas</w:t>
            </w:r>
          </w:p>
        </w:tc>
        <w:tc>
          <w:tcPr>
            <w:tcW w:w="2283" w:type="dxa"/>
            <w:shd w:val="clear" w:color="auto" w:fill="auto"/>
          </w:tcPr>
          <w:p w:rsidR="005C635A" w:rsidRPr="00722A94" w:rsidRDefault="005C635A" w:rsidP="00722A94">
            <w:pPr>
              <w:pStyle w:val="Lentelcentrinislygiavimas"/>
              <w:rPr>
                <w:rFonts w:eastAsia="Calibri"/>
                <w:b/>
              </w:rPr>
            </w:pPr>
            <w:r w:rsidRPr="00722A94">
              <w:rPr>
                <w:rFonts w:eastAsia="Calibri"/>
                <w:b/>
              </w:rPr>
              <w:t>Pastabos</w:t>
            </w:r>
          </w:p>
        </w:tc>
      </w:tr>
      <w:tr w:rsidR="00722A94" w:rsidRPr="00722A94" w:rsidTr="00722A94">
        <w:tc>
          <w:tcPr>
            <w:tcW w:w="953" w:type="dxa"/>
            <w:shd w:val="clear" w:color="auto" w:fill="auto"/>
          </w:tcPr>
          <w:p w:rsidR="005C635A" w:rsidRPr="00722A94" w:rsidRDefault="005C635A" w:rsidP="00722A94">
            <w:pPr>
              <w:pStyle w:val="Lentelkairinislygiavimas"/>
              <w:rPr>
                <w:rFonts w:eastAsia="Calibri"/>
              </w:rPr>
            </w:pPr>
            <w:r w:rsidRPr="00722A94">
              <w:rPr>
                <w:rFonts w:eastAsia="Calibri"/>
              </w:rPr>
              <w:t>1.</w:t>
            </w:r>
          </w:p>
        </w:tc>
        <w:tc>
          <w:tcPr>
            <w:tcW w:w="1675" w:type="dxa"/>
            <w:shd w:val="clear" w:color="auto" w:fill="auto"/>
          </w:tcPr>
          <w:p w:rsidR="005C635A" w:rsidRPr="00722A94" w:rsidRDefault="005C635A" w:rsidP="00722A94">
            <w:pPr>
              <w:pStyle w:val="Lentelkairinislygiavimas"/>
              <w:rPr>
                <w:rFonts w:eastAsia="Calibri"/>
              </w:rPr>
            </w:pPr>
            <w:r w:rsidRPr="00722A94">
              <w:rPr>
                <w:rFonts w:eastAsia="Calibri"/>
              </w:rPr>
              <w:t>Kauno marios</w:t>
            </w:r>
          </w:p>
        </w:tc>
        <w:tc>
          <w:tcPr>
            <w:tcW w:w="1275" w:type="dxa"/>
            <w:shd w:val="clear" w:color="auto" w:fill="auto"/>
          </w:tcPr>
          <w:p w:rsidR="005C635A" w:rsidRPr="00722A94" w:rsidRDefault="005C635A" w:rsidP="00722A94">
            <w:pPr>
              <w:pStyle w:val="Lentelkairinislygiavimas"/>
              <w:rPr>
                <w:rFonts w:eastAsia="Calibri"/>
              </w:rPr>
            </w:pPr>
            <w:r w:rsidRPr="00722A94">
              <w:rPr>
                <w:rFonts w:eastAsia="Calibri"/>
              </w:rPr>
              <w:t>8293,46</w:t>
            </w:r>
          </w:p>
        </w:tc>
        <w:tc>
          <w:tcPr>
            <w:tcW w:w="3165" w:type="dxa"/>
            <w:shd w:val="clear" w:color="auto" w:fill="auto"/>
          </w:tcPr>
          <w:p w:rsidR="005C635A" w:rsidRPr="00722A94" w:rsidRDefault="005C635A" w:rsidP="00722A94">
            <w:pPr>
              <w:pStyle w:val="Lentelkairinislygiavimas"/>
              <w:rPr>
                <w:rFonts w:eastAsia="Calibri"/>
              </w:rPr>
            </w:pPr>
            <w:r w:rsidRPr="00722A94">
              <w:rPr>
                <w:rFonts w:eastAsia="Calibri"/>
              </w:rPr>
              <w:t>Juodųjų peslių (</w:t>
            </w:r>
            <w:proofErr w:type="spellStart"/>
            <w:r w:rsidRPr="00722A94">
              <w:rPr>
                <w:rFonts w:eastAsia="Calibri"/>
              </w:rPr>
              <w:t>Milvus</w:t>
            </w:r>
            <w:proofErr w:type="spellEnd"/>
            <w:r w:rsidRPr="00722A94">
              <w:rPr>
                <w:rFonts w:eastAsia="Calibri"/>
              </w:rPr>
              <w:t xml:space="preserve"> </w:t>
            </w:r>
            <w:proofErr w:type="spellStart"/>
            <w:r w:rsidRPr="00722A94">
              <w:rPr>
                <w:rFonts w:eastAsia="Calibri"/>
              </w:rPr>
              <w:t>migrans</w:t>
            </w:r>
            <w:proofErr w:type="spellEnd"/>
            <w:r w:rsidRPr="00722A94">
              <w:rPr>
                <w:rFonts w:eastAsia="Calibri"/>
              </w:rPr>
              <w:t xml:space="preserve">), plovinių vištelių (Porzana </w:t>
            </w:r>
            <w:proofErr w:type="spellStart"/>
            <w:r w:rsidRPr="00722A94">
              <w:rPr>
                <w:rFonts w:eastAsia="Calibri"/>
              </w:rPr>
              <w:t>parva</w:t>
            </w:r>
            <w:proofErr w:type="spellEnd"/>
            <w:r w:rsidRPr="00722A94">
              <w:rPr>
                <w:rFonts w:eastAsia="Calibri"/>
              </w:rPr>
              <w:t>), tulžių (</w:t>
            </w:r>
            <w:proofErr w:type="spellStart"/>
            <w:r w:rsidRPr="00722A94">
              <w:rPr>
                <w:rFonts w:eastAsia="Calibri"/>
              </w:rPr>
              <w:t>Alcedo</w:t>
            </w:r>
            <w:proofErr w:type="spellEnd"/>
            <w:r w:rsidRPr="00722A94">
              <w:rPr>
                <w:rFonts w:eastAsia="Calibri"/>
              </w:rPr>
              <w:t xml:space="preserve"> </w:t>
            </w:r>
            <w:proofErr w:type="spellStart"/>
            <w:r w:rsidRPr="00722A94">
              <w:rPr>
                <w:rFonts w:eastAsia="Calibri"/>
              </w:rPr>
              <w:t>atthis</w:t>
            </w:r>
            <w:proofErr w:type="spellEnd"/>
            <w:r w:rsidRPr="00722A94">
              <w:rPr>
                <w:rFonts w:eastAsia="Calibri"/>
              </w:rPr>
              <w:t>) apsaugai.</w:t>
            </w:r>
          </w:p>
        </w:tc>
        <w:tc>
          <w:tcPr>
            <w:tcW w:w="2283" w:type="dxa"/>
            <w:shd w:val="clear" w:color="auto" w:fill="auto"/>
          </w:tcPr>
          <w:p w:rsidR="005C635A" w:rsidRPr="00722A94" w:rsidRDefault="005C635A" w:rsidP="00722A94">
            <w:pPr>
              <w:pStyle w:val="Lentelkairinislygiavimas"/>
              <w:rPr>
                <w:rFonts w:eastAsia="Calibri"/>
              </w:rPr>
            </w:pPr>
            <w:r w:rsidRPr="00722A94">
              <w:rPr>
                <w:rFonts w:eastAsia="Calibri"/>
              </w:rPr>
              <w:t>Ribos sutampa su patvirtintomis Kauno marių regioninio parko ribomis, išskyrus šio parko rekreacinio, žemės ūkio ir kitos (gyvenamosios) paskirties prioriteto funkcines zonas.</w:t>
            </w:r>
          </w:p>
        </w:tc>
      </w:tr>
    </w:tbl>
    <w:p w:rsidR="005C635A" w:rsidRPr="00722A94" w:rsidRDefault="005C635A" w:rsidP="005C635A">
      <w:pPr>
        <w:pStyle w:val="Caption"/>
        <w:keepNext/>
      </w:pPr>
      <w:r w:rsidRPr="00722A94">
        <w:rPr>
          <w:noProof/>
        </w:rPr>
        <w:fldChar w:fldCharType="begin"/>
      </w:r>
      <w:r w:rsidRPr="00722A94">
        <w:rPr>
          <w:noProof/>
        </w:rPr>
        <w:instrText xml:space="preserve"> SEQ lentelė \* ARABIC </w:instrText>
      </w:r>
      <w:r w:rsidRPr="00722A94">
        <w:rPr>
          <w:noProof/>
        </w:rPr>
        <w:fldChar w:fldCharType="separate"/>
      </w:r>
      <w:r w:rsidRPr="00722A94">
        <w:rPr>
          <w:noProof/>
        </w:rPr>
        <w:t>16</w:t>
      </w:r>
      <w:r w:rsidRPr="00722A94">
        <w:rPr>
          <w:noProof/>
        </w:rPr>
        <w:fldChar w:fldCharType="end"/>
      </w:r>
      <w:r w:rsidRPr="00722A94">
        <w:t xml:space="preserve"> lentelė. Gamtos paveldo objektai Kauno miesto savivaldybėje.</w:t>
      </w: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124"/>
        <w:gridCol w:w="1276"/>
        <w:gridCol w:w="1276"/>
        <w:gridCol w:w="2977"/>
      </w:tblGrid>
      <w:tr w:rsidR="00722A94" w:rsidRPr="00722A94" w:rsidTr="00722A94">
        <w:trPr>
          <w:jc w:val="center"/>
        </w:trPr>
        <w:tc>
          <w:tcPr>
            <w:tcW w:w="674" w:type="dxa"/>
            <w:shd w:val="clear" w:color="auto" w:fill="auto"/>
          </w:tcPr>
          <w:p w:rsidR="005C635A" w:rsidRPr="00722A94" w:rsidRDefault="005C635A" w:rsidP="00722A94">
            <w:pPr>
              <w:pStyle w:val="Lentelkairinislygiavimas"/>
              <w:rPr>
                <w:rFonts w:eastAsia="Calibri"/>
                <w:b/>
              </w:rPr>
            </w:pPr>
            <w:r w:rsidRPr="00722A94">
              <w:rPr>
                <w:rFonts w:eastAsia="Calibri"/>
                <w:b/>
              </w:rPr>
              <w:t>Eil. Nr.</w:t>
            </w:r>
          </w:p>
        </w:tc>
        <w:tc>
          <w:tcPr>
            <w:tcW w:w="3124" w:type="dxa"/>
            <w:shd w:val="clear" w:color="auto" w:fill="auto"/>
          </w:tcPr>
          <w:p w:rsidR="005C635A" w:rsidRPr="00722A94" w:rsidRDefault="005C635A" w:rsidP="00722A94">
            <w:pPr>
              <w:pStyle w:val="Lentelkairinislygiavimas"/>
              <w:rPr>
                <w:rFonts w:eastAsia="Calibri"/>
                <w:b/>
              </w:rPr>
            </w:pPr>
            <w:r w:rsidRPr="00722A94">
              <w:rPr>
                <w:rFonts w:eastAsia="Calibri"/>
                <w:b/>
              </w:rPr>
              <w:t>Pavadinimas</w:t>
            </w:r>
          </w:p>
        </w:tc>
        <w:tc>
          <w:tcPr>
            <w:tcW w:w="1276" w:type="dxa"/>
            <w:shd w:val="clear" w:color="auto" w:fill="auto"/>
          </w:tcPr>
          <w:p w:rsidR="005C635A" w:rsidRPr="00722A94" w:rsidRDefault="005C635A" w:rsidP="00722A94">
            <w:pPr>
              <w:pStyle w:val="Lentelkairinislygiavimas"/>
              <w:rPr>
                <w:rFonts w:eastAsia="Calibri"/>
                <w:b/>
              </w:rPr>
            </w:pPr>
            <w:r w:rsidRPr="00722A94">
              <w:rPr>
                <w:rFonts w:eastAsia="Calibri"/>
                <w:b/>
              </w:rPr>
              <w:t>Plotas, ha</w:t>
            </w:r>
          </w:p>
        </w:tc>
        <w:tc>
          <w:tcPr>
            <w:tcW w:w="1276" w:type="dxa"/>
            <w:shd w:val="clear" w:color="auto" w:fill="auto"/>
          </w:tcPr>
          <w:p w:rsidR="005C635A" w:rsidRPr="00722A94" w:rsidRDefault="005C635A" w:rsidP="00722A94">
            <w:pPr>
              <w:pStyle w:val="Lentelkairinislygiavimas"/>
              <w:rPr>
                <w:rFonts w:eastAsia="Calibri"/>
                <w:b/>
              </w:rPr>
            </w:pPr>
            <w:r w:rsidRPr="00722A94">
              <w:rPr>
                <w:rFonts w:eastAsia="Calibri"/>
                <w:b/>
              </w:rPr>
              <w:t>Pobūdis</w:t>
            </w:r>
          </w:p>
        </w:tc>
        <w:tc>
          <w:tcPr>
            <w:tcW w:w="2977" w:type="dxa"/>
            <w:shd w:val="clear" w:color="auto" w:fill="auto"/>
          </w:tcPr>
          <w:p w:rsidR="005C635A" w:rsidRPr="00722A94" w:rsidRDefault="005C635A" w:rsidP="00722A94">
            <w:pPr>
              <w:pStyle w:val="Lentelkairinislygiavimas"/>
              <w:rPr>
                <w:rFonts w:eastAsia="Calibri"/>
                <w:b/>
              </w:rPr>
            </w:pPr>
            <w:r w:rsidRPr="00722A94">
              <w:rPr>
                <w:rFonts w:eastAsia="Calibri"/>
                <w:b/>
              </w:rPr>
              <w:t>Pastabos</w:t>
            </w:r>
          </w:p>
        </w:tc>
      </w:tr>
      <w:tr w:rsidR="00722A94" w:rsidRPr="00722A94" w:rsidTr="00722A94">
        <w:trPr>
          <w:jc w:val="center"/>
        </w:trPr>
        <w:tc>
          <w:tcPr>
            <w:tcW w:w="674" w:type="dxa"/>
            <w:shd w:val="clear" w:color="auto" w:fill="auto"/>
          </w:tcPr>
          <w:p w:rsidR="005C635A" w:rsidRPr="00722A94" w:rsidRDefault="005C635A" w:rsidP="00722A94">
            <w:pPr>
              <w:pStyle w:val="Lentelkairinislygiavimas"/>
              <w:rPr>
                <w:rFonts w:eastAsia="Calibri"/>
              </w:rPr>
            </w:pPr>
            <w:r w:rsidRPr="00722A94">
              <w:rPr>
                <w:rFonts w:eastAsia="Calibri"/>
              </w:rPr>
              <w:t>1.</w:t>
            </w:r>
          </w:p>
        </w:tc>
        <w:tc>
          <w:tcPr>
            <w:tcW w:w="3124" w:type="dxa"/>
            <w:shd w:val="clear" w:color="auto" w:fill="auto"/>
          </w:tcPr>
          <w:p w:rsidR="005C635A" w:rsidRPr="00722A94" w:rsidRDefault="005C635A" w:rsidP="00722A94">
            <w:pPr>
              <w:pStyle w:val="Lentelkairinislygiavimas"/>
              <w:rPr>
                <w:rFonts w:eastAsia="Calibri"/>
              </w:rPr>
            </w:pPr>
            <w:r w:rsidRPr="00722A94">
              <w:rPr>
                <w:rFonts w:eastAsia="Calibri"/>
              </w:rPr>
              <w:t>Girionių dendrologinę vertę turintis parkas</w:t>
            </w:r>
          </w:p>
        </w:tc>
        <w:tc>
          <w:tcPr>
            <w:tcW w:w="1276" w:type="dxa"/>
            <w:shd w:val="clear" w:color="auto" w:fill="auto"/>
          </w:tcPr>
          <w:p w:rsidR="005C635A" w:rsidRPr="00722A94" w:rsidRDefault="005C635A" w:rsidP="00722A94">
            <w:pPr>
              <w:pStyle w:val="Lentelkairinislygiavimas"/>
              <w:rPr>
                <w:rFonts w:eastAsia="Calibri"/>
              </w:rPr>
            </w:pPr>
            <w:r w:rsidRPr="00722A94">
              <w:rPr>
                <w:rFonts w:eastAsia="Calibri"/>
              </w:rPr>
              <w:t>104,44</w:t>
            </w:r>
          </w:p>
        </w:tc>
        <w:tc>
          <w:tcPr>
            <w:tcW w:w="1276" w:type="dxa"/>
            <w:shd w:val="clear" w:color="auto" w:fill="auto"/>
          </w:tcPr>
          <w:p w:rsidR="005C635A" w:rsidRPr="00722A94" w:rsidRDefault="005C635A" w:rsidP="00722A94">
            <w:pPr>
              <w:pStyle w:val="Lentelkairinislygiavimas"/>
              <w:rPr>
                <w:rFonts w:eastAsia="Calibri"/>
              </w:rPr>
            </w:pPr>
            <w:r w:rsidRPr="00722A94">
              <w:rPr>
                <w:rFonts w:eastAsia="Calibri"/>
              </w:rPr>
              <w:t>Botaninis</w:t>
            </w:r>
          </w:p>
        </w:tc>
        <w:tc>
          <w:tcPr>
            <w:tcW w:w="2977" w:type="dxa"/>
            <w:shd w:val="clear" w:color="auto" w:fill="auto"/>
          </w:tcPr>
          <w:p w:rsidR="005C635A" w:rsidRPr="00722A94" w:rsidRDefault="005C635A" w:rsidP="00722A94">
            <w:pPr>
              <w:pStyle w:val="Lentelkairinislygiavimas"/>
              <w:rPr>
                <w:rFonts w:eastAsia="Calibri"/>
              </w:rPr>
            </w:pPr>
            <w:r w:rsidRPr="00722A94">
              <w:rPr>
                <w:rFonts w:eastAsia="Calibri"/>
              </w:rPr>
              <w:t>Į Kauno miesto savivaldybę patenka tik labai nedidelė (~0,5 ha) šios saugomos teritorijos dalis.</w:t>
            </w:r>
          </w:p>
        </w:tc>
      </w:tr>
      <w:tr w:rsidR="00722A94" w:rsidRPr="00722A94" w:rsidTr="00722A94">
        <w:trPr>
          <w:jc w:val="center"/>
        </w:trPr>
        <w:tc>
          <w:tcPr>
            <w:tcW w:w="674" w:type="dxa"/>
            <w:shd w:val="clear" w:color="auto" w:fill="auto"/>
          </w:tcPr>
          <w:p w:rsidR="005C635A" w:rsidRPr="00722A94" w:rsidRDefault="005C635A" w:rsidP="00722A94">
            <w:pPr>
              <w:pStyle w:val="Lentelkairinislygiavimas"/>
              <w:rPr>
                <w:rFonts w:eastAsia="Calibri"/>
              </w:rPr>
            </w:pPr>
            <w:r w:rsidRPr="00722A94">
              <w:rPr>
                <w:rFonts w:eastAsia="Calibri"/>
              </w:rPr>
              <w:t>2.</w:t>
            </w:r>
          </w:p>
        </w:tc>
        <w:tc>
          <w:tcPr>
            <w:tcW w:w="3124" w:type="dxa"/>
            <w:shd w:val="clear" w:color="auto" w:fill="auto"/>
          </w:tcPr>
          <w:p w:rsidR="005C635A" w:rsidRPr="00722A94" w:rsidRDefault="005C635A" w:rsidP="00722A94">
            <w:pPr>
              <w:pStyle w:val="Lentelkairinislygiavimas"/>
              <w:rPr>
                <w:rFonts w:eastAsia="Calibri"/>
              </w:rPr>
            </w:pPr>
            <w:r w:rsidRPr="00722A94">
              <w:rPr>
                <w:rFonts w:eastAsia="Calibri"/>
              </w:rPr>
              <w:t>Vytauto parko liepa</w:t>
            </w:r>
          </w:p>
        </w:tc>
        <w:tc>
          <w:tcPr>
            <w:tcW w:w="1276" w:type="dxa"/>
            <w:shd w:val="clear" w:color="auto" w:fill="auto"/>
          </w:tcPr>
          <w:p w:rsidR="005C635A" w:rsidRPr="00722A94" w:rsidRDefault="005C635A" w:rsidP="00722A94">
            <w:pPr>
              <w:pStyle w:val="Lentelkairinislygiavimas"/>
              <w:rPr>
                <w:rFonts w:eastAsia="Calibri"/>
              </w:rPr>
            </w:pPr>
          </w:p>
        </w:tc>
        <w:tc>
          <w:tcPr>
            <w:tcW w:w="1276" w:type="dxa"/>
            <w:shd w:val="clear" w:color="auto" w:fill="auto"/>
          </w:tcPr>
          <w:p w:rsidR="005C635A" w:rsidRPr="00722A94" w:rsidRDefault="005C635A" w:rsidP="00722A94">
            <w:pPr>
              <w:pStyle w:val="Lentelkairinislygiavimas"/>
              <w:rPr>
                <w:rFonts w:eastAsia="Calibri"/>
              </w:rPr>
            </w:pPr>
            <w:r w:rsidRPr="00722A94">
              <w:rPr>
                <w:rFonts w:eastAsia="Calibri"/>
              </w:rPr>
              <w:t>Botaninis</w:t>
            </w:r>
          </w:p>
        </w:tc>
        <w:tc>
          <w:tcPr>
            <w:tcW w:w="2977" w:type="dxa"/>
            <w:shd w:val="clear" w:color="auto" w:fill="auto"/>
          </w:tcPr>
          <w:p w:rsidR="005C635A" w:rsidRPr="00722A94" w:rsidRDefault="005C635A" w:rsidP="00722A94">
            <w:pPr>
              <w:pStyle w:val="Lentelkairinislygiavimas"/>
              <w:rPr>
                <w:rFonts w:eastAsia="Calibri"/>
              </w:rPr>
            </w:pPr>
          </w:p>
        </w:tc>
      </w:tr>
      <w:tr w:rsidR="00722A94" w:rsidRPr="00722A94" w:rsidTr="00722A94">
        <w:trPr>
          <w:jc w:val="center"/>
        </w:trPr>
        <w:tc>
          <w:tcPr>
            <w:tcW w:w="674" w:type="dxa"/>
            <w:shd w:val="clear" w:color="auto" w:fill="auto"/>
          </w:tcPr>
          <w:p w:rsidR="005C635A" w:rsidRPr="00722A94" w:rsidRDefault="005C635A" w:rsidP="00722A94">
            <w:pPr>
              <w:pStyle w:val="Lentelkairinislygiavimas"/>
              <w:rPr>
                <w:rFonts w:eastAsia="Calibri"/>
              </w:rPr>
            </w:pPr>
            <w:r w:rsidRPr="00722A94">
              <w:rPr>
                <w:rFonts w:eastAsia="Calibri"/>
              </w:rPr>
              <w:t>3.</w:t>
            </w:r>
          </w:p>
        </w:tc>
        <w:tc>
          <w:tcPr>
            <w:tcW w:w="3124" w:type="dxa"/>
            <w:shd w:val="clear" w:color="auto" w:fill="auto"/>
          </w:tcPr>
          <w:p w:rsidR="005C635A" w:rsidRPr="00722A94" w:rsidRDefault="005C635A" w:rsidP="00722A94">
            <w:pPr>
              <w:pStyle w:val="Lentelkairinislygiavimas"/>
              <w:rPr>
                <w:rFonts w:eastAsia="Calibri"/>
              </w:rPr>
            </w:pPr>
            <w:r w:rsidRPr="00722A94">
              <w:rPr>
                <w:rFonts w:eastAsia="Calibri"/>
              </w:rPr>
              <w:t>Senoji Kauno obelis</w:t>
            </w:r>
          </w:p>
        </w:tc>
        <w:tc>
          <w:tcPr>
            <w:tcW w:w="1276" w:type="dxa"/>
            <w:shd w:val="clear" w:color="auto" w:fill="auto"/>
          </w:tcPr>
          <w:p w:rsidR="005C635A" w:rsidRPr="00722A94" w:rsidRDefault="005C635A" w:rsidP="00722A94">
            <w:pPr>
              <w:pStyle w:val="Lentelkairinislygiavimas"/>
              <w:rPr>
                <w:rFonts w:eastAsia="Calibri"/>
              </w:rPr>
            </w:pPr>
          </w:p>
        </w:tc>
        <w:tc>
          <w:tcPr>
            <w:tcW w:w="1276" w:type="dxa"/>
            <w:shd w:val="clear" w:color="auto" w:fill="auto"/>
          </w:tcPr>
          <w:p w:rsidR="005C635A" w:rsidRPr="00722A94" w:rsidRDefault="005C635A" w:rsidP="00722A94">
            <w:pPr>
              <w:pStyle w:val="Lentelkairinislygiavimas"/>
              <w:rPr>
                <w:rFonts w:eastAsia="Calibri"/>
              </w:rPr>
            </w:pPr>
            <w:r w:rsidRPr="00722A94">
              <w:rPr>
                <w:rFonts w:eastAsia="Calibri"/>
              </w:rPr>
              <w:t>Botaninis</w:t>
            </w:r>
          </w:p>
        </w:tc>
        <w:tc>
          <w:tcPr>
            <w:tcW w:w="2977" w:type="dxa"/>
            <w:shd w:val="clear" w:color="auto" w:fill="auto"/>
          </w:tcPr>
          <w:p w:rsidR="005C635A" w:rsidRPr="00722A94" w:rsidRDefault="005C635A" w:rsidP="00722A94">
            <w:pPr>
              <w:pStyle w:val="Lentelkairinislygiavimas"/>
              <w:rPr>
                <w:rFonts w:eastAsia="Calibri"/>
              </w:rPr>
            </w:pPr>
          </w:p>
        </w:tc>
      </w:tr>
      <w:tr w:rsidR="00722A94" w:rsidRPr="00722A94" w:rsidTr="00722A94">
        <w:trPr>
          <w:jc w:val="center"/>
        </w:trPr>
        <w:tc>
          <w:tcPr>
            <w:tcW w:w="674" w:type="dxa"/>
            <w:shd w:val="clear" w:color="auto" w:fill="auto"/>
          </w:tcPr>
          <w:p w:rsidR="005C635A" w:rsidRPr="00722A94" w:rsidRDefault="005C635A" w:rsidP="00722A94">
            <w:pPr>
              <w:pStyle w:val="Lentelkairinislygiavimas"/>
              <w:rPr>
                <w:rFonts w:eastAsia="Calibri"/>
              </w:rPr>
            </w:pPr>
            <w:r w:rsidRPr="00722A94">
              <w:rPr>
                <w:rFonts w:eastAsia="Calibri"/>
              </w:rPr>
              <w:t>4.</w:t>
            </w:r>
          </w:p>
        </w:tc>
        <w:tc>
          <w:tcPr>
            <w:tcW w:w="3124" w:type="dxa"/>
            <w:shd w:val="clear" w:color="auto" w:fill="auto"/>
          </w:tcPr>
          <w:p w:rsidR="005C635A" w:rsidRPr="00722A94" w:rsidRDefault="005C635A" w:rsidP="00722A94">
            <w:pPr>
              <w:pStyle w:val="Lentelkairinislygiavimas"/>
              <w:rPr>
                <w:rFonts w:eastAsia="Calibri"/>
              </w:rPr>
            </w:pPr>
            <w:r w:rsidRPr="00722A94">
              <w:rPr>
                <w:rFonts w:eastAsia="Calibri"/>
              </w:rPr>
              <w:t>Taikos kalno ąžuolas</w:t>
            </w:r>
          </w:p>
        </w:tc>
        <w:tc>
          <w:tcPr>
            <w:tcW w:w="1276" w:type="dxa"/>
            <w:shd w:val="clear" w:color="auto" w:fill="auto"/>
          </w:tcPr>
          <w:p w:rsidR="005C635A" w:rsidRPr="00722A94" w:rsidRDefault="005C635A" w:rsidP="00722A94">
            <w:pPr>
              <w:pStyle w:val="Lentelkairinislygiavimas"/>
              <w:rPr>
                <w:rFonts w:eastAsia="Calibri"/>
              </w:rPr>
            </w:pPr>
          </w:p>
        </w:tc>
        <w:tc>
          <w:tcPr>
            <w:tcW w:w="1276" w:type="dxa"/>
            <w:shd w:val="clear" w:color="auto" w:fill="auto"/>
          </w:tcPr>
          <w:p w:rsidR="005C635A" w:rsidRPr="00722A94" w:rsidRDefault="005C635A" w:rsidP="00722A94">
            <w:pPr>
              <w:pStyle w:val="Lentelkairinislygiavimas"/>
              <w:rPr>
                <w:rFonts w:eastAsia="Calibri"/>
              </w:rPr>
            </w:pPr>
            <w:r w:rsidRPr="00722A94">
              <w:rPr>
                <w:rFonts w:eastAsia="Calibri"/>
              </w:rPr>
              <w:t>Botaninis</w:t>
            </w:r>
          </w:p>
        </w:tc>
        <w:tc>
          <w:tcPr>
            <w:tcW w:w="2977" w:type="dxa"/>
            <w:shd w:val="clear" w:color="auto" w:fill="auto"/>
          </w:tcPr>
          <w:p w:rsidR="005C635A" w:rsidRPr="00722A94" w:rsidRDefault="005C635A" w:rsidP="00722A94">
            <w:pPr>
              <w:pStyle w:val="Lentelkairinislygiavimas"/>
              <w:rPr>
                <w:rFonts w:eastAsia="Calibri"/>
              </w:rPr>
            </w:pPr>
          </w:p>
        </w:tc>
      </w:tr>
      <w:tr w:rsidR="00722A94" w:rsidRPr="00722A94" w:rsidTr="00722A94">
        <w:trPr>
          <w:jc w:val="center"/>
        </w:trPr>
        <w:tc>
          <w:tcPr>
            <w:tcW w:w="674" w:type="dxa"/>
            <w:shd w:val="clear" w:color="auto" w:fill="auto"/>
          </w:tcPr>
          <w:p w:rsidR="005C635A" w:rsidRPr="00722A94" w:rsidRDefault="005C635A" w:rsidP="00722A94">
            <w:pPr>
              <w:pStyle w:val="Lentelkairinislygiavimas"/>
              <w:rPr>
                <w:rFonts w:eastAsia="Calibri"/>
              </w:rPr>
            </w:pPr>
            <w:r w:rsidRPr="00722A94">
              <w:rPr>
                <w:rFonts w:eastAsia="Calibri"/>
              </w:rPr>
              <w:t>5.</w:t>
            </w:r>
          </w:p>
        </w:tc>
        <w:tc>
          <w:tcPr>
            <w:tcW w:w="3124" w:type="dxa"/>
            <w:shd w:val="clear" w:color="auto" w:fill="auto"/>
          </w:tcPr>
          <w:p w:rsidR="005C635A" w:rsidRPr="00722A94" w:rsidRDefault="005C635A" w:rsidP="00722A94">
            <w:pPr>
              <w:pStyle w:val="Lentelkairinislygiavimas"/>
              <w:rPr>
                <w:rFonts w:eastAsia="Calibri"/>
              </w:rPr>
            </w:pPr>
            <w:r w:rsidRPr="00722A94">
              <w:rPr>
                <w:rFonts w:eastAsia="Calibri"/>
              </w:rPr>
              <w:t>Lampėdžių liepa gražuolė</w:t>
            </w:r>
          </w:p>
        </w:tc>
        <w:tc>
          <w:tcPr>
            <w:tcW w:w="1276" w:type="dxa"/>
            <w:shd w:val="clear" w:color="auto" w:fill="auto"/>
          </w:tcPr>
          <w:p w:rsidR="005C635A" w:rsidRPr="00722A94" w:rsidRDefault="005C635A" w:rsidP="00722A94">
            <w:pPr>
              <w:pStyle w:val="Lentelkairinislygiavimas"/>
              <w:rPr>
                <w:rFonts w:eastAsia="Calibri"/>
              </w:rPr>
            </w:pPr>
          </w:p>
        </w:tc>
        <w:tc>
          <w:tcPr>
            <w:tcW w:w="1276" w:type="dxa"/>
            <w:shd w:val="clear" w:color="auto" w:fill="auto"/>
          </w:tcPr>
          <w:p w:rsidR="005C635A" w:rsidRPr="00722A94" w:rsidRDefault="005C635A" w:rsidP="00722A94">
            <w:pPr>
              <w:pStyle w:val="Lentelkairinislygiavimas"/>
              <w:rPr>
                <w:rFonts w:eastAsia="Calibri"/>
              </w:rPr>
            </w:pPr>
            <w:r w:rsidRPr="00722A94">
              <w:rPr>
                <w:rFonts w:eastAsia="Calibri"/>
              </w:rPr>
              <w:t>Botaninis</w:t>
            </w:r>
          </w:p>
        </w:tc>
        <w:tc>
          <w:tcPr>
            <w:tcW w:w="2977" w:type="dxa"/>
            <w:shd w:val="clear" w:color="auto" w:fill="auto"/>
          </w:tcPr>
          <w:p w:rsidR="005C635A" w:rsidRPr="00722A94" w:rsidRDefault="005C635A" w:rsidP="00722A94">
            <w:pPr>
              <w:pStyle w:val="Lentelkairinislygiavimas"/>
              <w:rPr>
                <w:rFonts w:eastAsia="Calibri"/>
              </w:rPr>
            </w:pPr>
          </w:p>
        </w:tc>
      </w:tr>
      <w:tr w:rsidR="00722A94" w:rsidRPr="00722A94" w:rsidTr="00722A94">
        <w:trPr>
          <w:jc w:val="center"/>
        </w:trPr>
        <w:tc>
          <w:tcPr>
            <w:tcW w:w="674" w:type="dxa"/>
            <w:shd w:val="clear" w:color="auto" w:fill="auto"/>
          </w:tcPr>
          <w:p w:rsidR="005C635A" w:rsidRPr="00722A94" w:rsidRDefault="005C635A" w:rsidP="00722A94">
            <w:pPr>
              <w:pStyle w:val="Lentelkairinislygiavimas"/>
              <w:rPr>
                <w:rFonts w:eastAsia="Calibri"/>
              </w:rPr>
            </w:pPr>
            <w:r w:rsidRPr="00722A94">
              <w:rPr>
                <w:rFonts w:eastAsia="Calibri"/>
              </w:rPr>
              <w:t>6.</w:t>
            </w:r>
          </w:p>
        </w:tc>
        <w:tc>
          <w:tcPr>
            <w:tcW w:w="3124" w:type="dxa"/>
            <w:shd w:val="clear" w:color="auto" w:fill="auto"/>
          </w:tcPr>
          <w:p w:rsidR="005C635A" w:rsidRPr="00722A94" w:rsidRDefault="005C635A" w:rsidP="00722A94">
            <w:pPr>
              <w:pStyle w:val="Lentelkairinislygiavimas"/>
              <w:rPr>
                <w:rFonts w:eastAsia="Calibri"/>
              </w:rPr>
            </w:pPr>
            <w:proofErr w:type="spellStart"/>
            <w:r w:rsidRPr="00722A94">
              <w:rPr>
                <w:rFonts w:eastAsia="Calibri"/>
              </w:rPr>
              <w:t>Ažuolo</w:t>
            </w:r>
            <w:proofErr w:type="spellEnd"/>
            <w:r w:rsidRPr="00722A94">
              <w:rPr>
                <w:rFonts w:eastAsia="Calibri"/>
              </w:rPr>
              <w:t xml:space="preserve"> ir pušies draugystė</w:t>
            </w:r>
          </w:p>
        </w:tc>
        <w:tc>
          <w:tcPr>
            <w:tcW w:w="1276" w:type="dxa"/>
            <w:shd w:val="clear" w:color="auto" w:fill="auto"/>
          </w:tcPr>
          <w:p w:rsidR="005C635A" w:rsidRPr="00722A94" w:rsidRDefault="005C635A" w:rsidP="00722A94">
            <w:pPr>
              <w:pStyle w:val="Lentelkairinislygiavimas"/>
              <w:rPr>
                <w:rFonts w:eastAsia="Calibri"/>
              </w:rPr>
            </w:pPr>
          </w:p>
        </w:tc>
        <w:tc>
          <w:tcPr>
            <w:tcW w:w="1276" w:type="dxa"/>
            <w:shd w:val="clear" w:color="auto" w:fill="auto"/>
          </w:tcPr>
          <w:p w:rsidR="005C635A" w:rsidRPr="00722A94" w:rsidRDefault="005C635A" w:rsidP="00722A94">
            <w:pPr>
              <w:pStyle w:val="Lentelkairinislygiavimas"/>
              <w:rPr>
                <w:rFonts w:eastAsia="Calibri"/>
              </w:rPr>
            </w:pPr>
            <w:r w:rsidRPr="00722A94">
              <w:rPr>
                <w:rFonts w:eastAsia="Calibri"/>
              </w:rPr>
              <w:t>Botaninis</w:t>
            </w:r>
          </w:p>
        </w:tc>
        <w:tc>
          <w:tcPr>
            <w:tcW w:w="2977" w:type="dxa"/>
            <w:shd w:val="clear" w:color="auto" w:fill="auto"/>
          </w:tcPr>
          <w:p w:rsidR="005C635A" w:rsidRPr="00722A94" w:rsidRDefault="005C635A" w:rsidP="00722A94">
            <w:pPr>
              <w:pStyle w:val="Lentelkairinislygiavimas"/>
              <w:rPr>
                <w:rFonts w:eastAsia="Calibri"/>
              </w:rPr>
            </w:pPr>
          </w:p>
        </w:tc>
      </w:tr>
      <w:tr w:rsidR="00722A94" w:rsidRPr="00722A94" w:rsidTr="00722A94">
        <w:trPr>
          <w:jc w:val="center"/>
        </w:trPr>
        <w:tc>
          <w:tcPr>
            <w:tcW w:w="674" w:type="dxa"/>
            <w:shd w:val="clear" w:color="auto" w:fill="auto"/>
          </w:tcPr>
          <w:p w:rsidR="005C635A" w:rsidRPr="00722A94" w:rsidRDefault="005C635A" w:rsidP="00722A94">
            <w:pPr>
              <w:pStyle w:val="Lentelkairinislygiavimas"/>
              <w:rPr>
                <w:rFonts w:eastAsia="Calibri"/>
              </w:rPr>
            </w:pPr>
            <w:r w:rsidRPr="00722A94">
              <w:rPr>
                <w:rFonts w:eastAsia="Calibri"/>
              </w:rPr>
              <w:t>7.</w:t>
            </w:r>
          </w:p>
        </w:tc>
        <w:tc>
          <w:tcPr>
            <w:tcW w:w="3124" w:type="dxa"/>
            <w:shd w:val="clear" w:color="auto" w:fill="auto"/>
          </w:tcPr>
          <w:p w:rsidR="005C635A" w:rsidRPr="00722A94" w:rsidRDefault="005C635A" w:rsidP="00722A94">
            <w:pPr>
              <w:pStyle w:val="Lentelkairinislygiavimas"/>
              <w:rPr>
                <w:rFonts w:eastAsia="Calibri"/>
              </w:rPr>
            </w:pPr>
            <w:r w:rsidRPr="00722A94">
              <w:rPr>
                <w:rFonts w:eastAsia="Calibri"/>
              </w:rPr>
              <w:t>Pušys sesės</w:t>
            </w:r>
          </w:p>
        </w:tc>
        <w:tc>
          <w:tcPr>
            <w:tcW w:w="1276" w:type="dxa"/>
            <w:shd w:val="clear" w:color="auto" w:fill="auto"/>
          </w:tcPr>
          <w:p w:rsidR="005C635A" w:rsidRPr="00722A94" w:rsidRDefault="005C635A" w:rsidP="00722A94">
            <w:pPr>
              <w:pStyle w:val="Lentelkairinislygiavimas"/>
              <w:rPr>
                <w:rFonts w:eastAsia="Calibri"/>
              </w:rPr>
            </w:pPr>
          </w:p>
        </w:tc>
        <w:tc>
          <w:tcPr>
            <w:tcW w:w="1276" w:type="dxa"/>
            <w:shd w:val="clear" w:color="auto" w:fill="auto"/>
          </w:tcPr>
          <w:p w:rsidR="005C635A" w:rsidRPr="00722A94" w:rsidRDefault="005C635A" w:rsidP="00722A94">
            <w:pPr>
              <w:pStyle w:val="Lentelkairinislygiavimas"/>
              <w:rPr>
                <w:rFonts w:eastAsia="Calibri"/>
              </w:rPr>
            </w:pPr>
            <w:r w:rsidRPr="00722A94">
              <w:rPr>
                <w:rFonts w:eastAsia="Calibri"/>
              </w:rPr>
              <w:t>Botaninis</w:t>
            </w:r>
          </w:p>
        </w:tc>
        <w:tc>
          <w:tcPr>
            <w:tcW w:w="2977" w:type="dxa"/>
            <w:shd w:val="clear" w:color="auto" w:fill="auto"/>
          </w:tcPr>
          <w:p w:rsidR="005C635A" w:rsidRPr="00722A94" w:rsidRDefault="005C635A" w:rsidP="00722A94">
            <w:pPr>
              <w:pStyle w:val="Lentelkairinislygiavimas"/>
              <w:rPr>
                <w:rFonts w:eastAsia="Calibri"/>
              </w:rPr>
            </w:pPr>
          </w:p>
        </w:tc>
      </w:tr>
      <w:tr w:rsidR="005C635A" w:rsidRPr="00722A94" w:rsidTr="00722A94">
        <w:trPr>
          <w:jc w:val="center"/>
        </w:trPr>
        <w:tc>
          <w:tcPr>
            <w:tcW w:w="674" w:type="dxa"/>
            <w:shd w:val="clear" w:color="auto" w:fill="auto"/>
          </w:tcPr>
          <w:p w:rsidR="005C635A" w:rsidRPr="00722A94" w:rsidRDefault="005C635A" w:rsidP="00722A94">
            <w:pPr>
              <w:pStyle w:val="Lentelkairinislygiavimas"/>
              <w:rPr>
                <w:rFonts w:eastAsia="Calibri"/>
              </w:rPr>
            </w:pPr>
            <w:r w:rsidRPr="00722A94">
              <w:rPr>
                <w:rFonts w:eastAsia="Calibri"/>
              </w:rPr>
              <w:t>8.</w:t>
            </w:r>
          </w:p>
        </w:tc>
        <w:tc>
          <w:tcPr>
            <w:tcW w:w="3124" w:type="dxa"/>
            <w:shd w:val="clear" w:color="auto" w:fill="auto"/>
          </w:tcPr>
          <w:p w:rsidR="005C635A" w:rsidRPr="00722A94" w:rsidRDefault="005C635A" w:rsidP="00722A94">
            <w:pPr>
              <w:pStyle w:val="Lentelkairinislygiavimas"/>
              <w:rPr>
                <w:rFonts w:eastAsia="Calibri"/>
              </w:rPr>
            </w:pPr>
            <w:r w:rsidRPr="00722A94">
              <w:rPr>
                <w:rFonts w:eastAsia="Calibri"/>
              </w:rPr>
              <w:t>Adomo Mickevičiaus akmuo</w:t>
            </w:r>
          </w:p>
        </w:tc>
        <w:tc>
          <w:tcPr>
            <w:tcW w:w="1276" w:type="dxa"/>
            <w:shd w:val="clear" w:color="auto" w:fill="auto"/>
          </w:tcPr>
          <w:p w:rsidR="005C635A" w:rsidRPr="00722A94" w:rsidRDefault="005C635A" w:rsidP="00722A94">
            <w:pPr>
              <w:pStyle w:val="Lentelkairinislygiavimas"/>
              <w:rPr>
                <w:rFonts w:eastAsia="Calibri"/>
              </w:rPr>
            </w:pPr>
          </w:p>
        </w:tc>
        <w:tc>
          <w:tcPr>
            <w:tcW w:w="1276" w:type="dxa"/>
            <w:shd w:val="clear" w:color="auto" w:fill="auto"/>
          </w:tcPr>
          <w:p w:rsidR="005C635A" w:rsidRPr="00722A94" w:rsidRDefault="005C635A" w:rsidP="00722A94">
            <w:pPr>
              <w:pStyle w:val="Lentelkairinislygiavimas"/>
              <w:rPr>
                <w:rFonts w:eastAsia="Calibri"/>
              </w:rPr>
            </w:pPr>
            <w:r w:rsidRPr="00722A94">
              <w:rPr>
                <w:rFonts w:eastAsia="Calibri"/>
              </w:rPr>
              <w:t>Geologinis</w:t>
            </w:r>
          </w:p>
        </w:tc>
        <w:tc>
          <w:tcPr>
            <w:tcW w:w="2977" w:type="dxa"/>
            <w:shd w:val="clear" w:color="auto" w:fill="auto"/>
          </w:tcPr>
          <w:p w:rsidR="005C635A" w:rsidRPr="00722A94" w:rsidRDefault="005C635A" w:rsidP="00722A94">
            <w:pPr>
              <w:pStyle w:val="Lentelkairinislygiavimas"/>
              <w:rPr>
                <w:rFonts w:eastAsia="Calibri"/>
              </w:rPr>
            </w:pPr>
            <w:r w:rsidRPr="00722A94">
              <w:rPr>
                <w:rFonts w:eastAsia="Calibri"/>
              </w:rPr>
              <w:t xml:space="preserve">Saugomas riedulys, sudarytas iš </w:t>
            </w:r>
            <w:proofErr w:type="spellStart"/>
            <w:r w:rsidRPr="00722A94">
              <w:rPr>
                <w:rFonts w:eastAsia="Calibri"/>
              </w:rPr>
              <w:t>apkvarcėjusio</w:t>
            </w:r>
            <w:proofErr w:type="spellEnd"/>
            <w:r w:rsidRPr="00722A94">
              <w:rPr>
                <w:rFonts w:eastAsia="Calibri"/>
              </w:rPr>
              <w:t xml:space="preserve">, rausvo su pilkais ir juosvais dryžiais, itin smulkiagrūdžio </w:t>
            </w:r>
            <w:proofErr w:type="spellStart"/>
            <w:r w:rsidRPr="00722A94">
              <w:rPr>
                <w:rFonts w:eastAsia="Calibri"/>
              </w:rPr>
              <w:t>biotitinio</w:t>
            </w:r>
            <w:proofErr w:type="spellEnd"/>
            <w:r w:rsidRPr="00722A94">
              <w:rPr>
                <w:rFonts w:eastAsia="Calibri"/>
              </w:rPr>
              <w:t xml:space="preserve"> </w:t>
            </w:r>
            <w:proofErr w:type="spellStart"/>
            <w:r w:rsidRPr="00722A94">
              <w:rPr>
                <w:rFonts w:eastAsia="Calibri"/>
              </w:rPr>
              <w:t>amfibolito</w:t>
            </w:r>
            <w:proofErr w:type="spellEnd"/>
            <w:r w:rsidRPr="00722A94">
              <w:rPr>
                <w:rFonts w:eastAsia="Calibri"/>
              </w:rPr>
              <w:t xml:space="preserve">, taip pat turintis </w:t>
            </w:r>
            <w:r w:rsidRPr="00722A94">
              <w:rPr>
                <w:rFonts w:eastAsia="Calibri"/>
              </w:rPr>
              <w:lastRenderedPageBreak/>
              <w:t>istorinę vertę.</w:t>
            </w:r>
          </w:p>
        </w:tc>
      </w:tr>
    </w:tbl>
    <w:p w:rsidR="005C635A" w:rsidRPr="00722A94" w:rsidRDefault="005C635A" w:rsidP="005C635A"/>
    <w:p w:rsidR="005C635A" w:rsidRPr="00722A94" w:rsidRDefault="005C635A" w:rsidP="005C635A"/>
    <w:p w:rsidR="005C635A" w:rsidRPr="00722A94" w:rsidRDefault="005C635A" w:rsidP="005C635A">
      <w:pPr>
        <w:sectPr w:rsidR="005C635A" w:rsidRPr="00722A94" w:rsidSect="00D11C24">
          <w:headerReference w:type="default" r:id="rId25"/>
          <w:footerReference w:type="even" r:id="rId26"/>
          <w:footerReference w:type="default" r:id="rId27"/>
          <w:pgSz w:w="11907" w:h="16840" w:code="9"/>
          <w:pgMar w:top="1418" w:right="1418" w:bottom="1134" w:left="1418" w:header="567" w:footer="567" w:gutter="0"/>
          <w:cols w:space="1296"/>
          <w:docGrid w:linePitch="360"/>
        </w:sectPr>
      </w:pPr>
      <w:bookmarkStart w:id="172" w:name="_Toc351372531"/>
      <w:bookmarkStart w:id="173" w:name="_Toc358293141"/>
      <w:bookmarkStart w:id="174" w:name="_Toc366755443"/>
    </w:p>
    <w:p w:rsidR="005C635A" w:rsidRPr="00722A94" w:rsidRDefault="005C635A" w:rsidP="005C635A">
      <w:pPr>
        <w:pStyle w:val="Heading2"/>
      </w:pPr>
      <w:bookmarkStart w:id="175" w:name="_Toc369177797"/>
      <w:bookmarkStart w:id="176" w:name="_Toc377638151"/>
      <w:r w:rsidRPr="00722A94">
        <w:lastRenderedPageBreak/>
        <w:t>Ekologinės apsaugos teritorijos</w:t>
      </w:r>
      <w:bookmarkEnd w:id="175"/>
      <w:bookmarkEnd w:id="176"/>
    </w:p>
    <w:p w:rsidR="005C635A" w:rsidRPr="00722A94" w:rsidRDefault="005C635A" w:rsidP="005C635A">
      <w:pPr>
        <w:pStyle w:val="Teiginiai"/>
        <w:tabs>
          <w:tab w:val="clear" w:pos="880"/>
          <w:tab w:val="num" w:pos="567"/>
        </w:tabs>
        <w:ind w:left="567" w:hanging="567"/>
      </w:pPr>
      <w:r w:rsidRPr="00722A94">
        <w:t>Kauno miesto savivaldybės teritorijos BP laikomasi nuostatos, kad ekologinės apsaugos zonos, kaip specialiosios žemės naudojimo sąlygos (t. y. konkretūs apribojimai konkrečiam žemės sklypui) negali būti nustatomos bendruoju planu, nes bendrojo teritorijų planavimo metu nėra detaliai planuojami konkretūs žemės sklypai. Geriausias ekologinės apsaugos zonų nustatymo būdas – specialusis teritorijų planavimas.</w:t>
      </w:r>
    </w:p>
    <w:p w:rsidR="005C635A" w:rsidRPr="00722A94" w:rsidRDefault="005C635A" w:rsidP="005C635A">
      <w:pPr>
        <w:pStyle w:val="Teiginiai"/>
        <w:tabs>
          <w:tab w:val="clear" w:pos="880"/>
          <w:tab w:val="num" w:pos="567"/>
        </w:tabs>
        <w:ind w:left="567" w:hanging="567"/>
      </w:pPr>
      <w:r w:rsidRPr="00722A94">
        <w:rPr>
          <w:b/>
        </w:rPr>
        <w:t>Požeminių vandenų (vandenviečių) sanitarinės apsaugos zonos (SAZ).</w:t>
      </w:r>
      <w:r w:rsidRPr="00722A94">
        <w:t xml:space="preserve"> BP grafinėje dalyje, brėžinyje Ekologinės apsaugos zonos, nurodomos esamų Kauno miesto vandenviečių vietos, išskirtos SAZ juostos (pateikė Lietuvos Geologijos tarnyba). Vandenviečių SAZ juostose ūkinė veikla reglamentuojama vadovaujantis Lietuvos higienos norma HN 44:2006 (Žin., 2006, Nr. 81-3217) ir Specialiųjų žemės ir miško naudojimo sąlygų XX skyriaus (Žin., 1992, Nr. 22-652 ir vėlesni pakeitimai) reikalavimais.</w:t>
      </w:r>
    </w:p>
    <w:p w:rsidR="005C635A" w:rsidRPr="00722A94" w:rsidRDefault="005C635A" w:rsidP="005C635A">
      <w:pPr>
        <w:pStyle w:val="Teiginiai"/>
        <w:tabs>
          <w:tab w:val="clear" w:pos="880"/>
          <w:tab w:val="num" w:pos="567"/>
        </w:tabs>
        <w:ind w:left="567" w:hanging="567"/>
      </w:pPr>
      <w:r w:rsidRPr="00722A94">
        <w:t xml:space="preserve">Kauno miesto savivaldybės teritorijos bendrajame plane </w:t>
      </w:r>
      <w:r w:rsidRPr="00722A94">
        <w:rPr>
          <w:b/>
        </w:rPr>
        <w:t>paviršinių vandens telkinių pakrančių apsaugos juostos</w:t>
      </w:r>
      <w:r w:rsidRPr="00722A94">
        <w:t xml:space="preserve"> nenustatomos, nes tai yra specialaus planavimo dokumentų tikslas. Kauno miesto savivaldybės Aplinkos apsaugos skyrius turi inicijuoti Kauno miesto paviršinių vandens telkinių pakrančių apsaugos juostų nustatymo specialiųjų planų rengimą.</w:t>
      </w:r>
    </w:p>
    <w:p w:rsidR="005C635A" w:rsidRPr="00722A94" w:rsidRDefault="005C635A" w:rsidP="005C635A">
      <w:pPr>
        <w:pStyle w:val="Teiginiai"/>
        <w:tabs>
          <w:tab w:val="clear" w:pos="880"/>
          <w:tab w:val="num" w:pos="567"/>
        </w:tabs>
        <w:ind w:left="567" w:hanging="567"/>
      </w:pPr>
      <w:r w:rsidRPr="00722A94">
        <w:t xml:space="preserve">BP valstybinių rezervatų, valstybinių parkų, valstybinių draustinių </w:t>
      </w:r>
      <w:r w:rsidRPr="00722A94">
        <w:rPr>
          <w:b/>
        </w:rPr>
        <w:t>buferinės apsaugos zonos nenustatomos</w:t>
      </w:r>
      <w:r w:rsidRPr="00722A94">
        <w:t>. Šios zonos yra</w:t>
      </w:r>
      <w:r w:rsidR="00947BF6" w:rsidRPr="00947BF6">
        <w:rPr>
          <w:color w:val="0070C0"/>
        </w:rPr>
        <w:t xml:space="preserve"> </w:t>
      </w:r>
      <w:r w:rsidR="00947BF6" w:rsidRPr="005F112A">
        <w:t xml:space="preserve">integruotos </w:t>
      </w:r>
      <w:r w:rsidRPr="005F112A">
        <w:t xml:space="preserve">iš </w:t>
      </w:r>
      <w:r w:rsidRPr="00722A94">
        <w:t>gal</w:t>
      </w:r>
      <w:r w:rsidR="005F112A">
        <w:t>iojančių specialiųjų planų. BP p</w:t>
      </w:r>
      <w:r w:rsidRPr="00722A94">
        <w:t>agrindiniame (reglamentų) brėžinyje ir Ekologinių apsaugos zonų brėžinyje pavaizduojamos Kauno marių</w:t>
      </w:r>
      <w:r w:rsidRPr="00722A94">
        <w:rPr>
          <w:rFonts w:cs="Arial"/>
          <w:szCs w:val="20"/>
        </w:rPr>
        <w:t xml:space="preserve"> regioniniam parkui, </w:t>
      </w:r>
      <w:r w:rsidRPr="00722A94">
        <w:t>Jiesios</w:t>
      </w:r>
      <w:r w:rsidRPr="00722A94">
        <w:rPr>
          <w:rFonts w:cs="Arial"/>
          <w:szCs w:val="20"/>
        </w:rPr>
        <w:t xml:space="preserve">, </w:t>
      </w:r>
      <w:r w:rsidRPr="00722A94">
        <w:t>Nemuno ir Nevėžio santakos</w:t>
      </w:r>
      <w:r w:rsidRPr="00722A94">
        <w:rPr>
          <w:rFonts w:cs="Arial"/>
          <w:szCs w:val="20"/>
        </w:rPr>
        <w:t xml:space="preserve">, </w:t>
      </w:r>
      <w:proofErr w:type="spellStart"/>
      <w:r w:rsidRPr="00722A94">
        <w:t>Veršvos</w:t>
      </w:r>
      <w:proofErr w:type="spellEnd"/>
      <w:r w:rsidRPr="00722A94">
        <w:t xml:space="preserve"> </w:t>
      </w:r>
      <w:r w:rsidRPr="00722A94">
        <w:rPr>
          <w:rFonts w:cs="Arial"/>
          <w:szCs w:val="20"/>
        </w:rPr>
        <w:t xml:space="preserve">kraštovaizdžio draustiniams </w:t>
      </w:r>
      <w:r w:rsidRPr="00722A94">
        <w:t>nustatytos buferinės apsaugos zonos. Nustačius naujas buferinės apsaugos zonas jos turi būti integruojamos į Kauno miesto savivaldybės teritorijos bendrojo plano duomenų bazę.</w:t>
      </w:r>
    </w:p>
    <w:p w:rsidR="005C635A" w:rsidRPr="00722A94" w:rsidRDefault="005C635A" w:rsidP="005C635A">
      <w:pPr>
        <w:pStyle w:val="Teiginiai"/>
        <w:tabs>
          <w:tab w:val="clear" w:pos="880"/>
          <w:tab w:val="num" w:pos="567"/>
        </w:tabs>
        <w:ind w:left="567" w:hanging="567"/>
      </w:pPr>
      <w:r w:rsidRPr="00722A94">
        <w:t>Vadovaujantis Specialiųjų žemės ir miško naudojimo sąlygų XLVII skyriaus reikalavimais, Kauno mieste esantiems gamtos paveldo objektams nustatomos 5 m pločio apsaugos zonos. Gamtos paveldo objektai pavaizduoti Ekologinių apsaugos zonų brėžinyje. Gamtos paveldo objektų apsaugos zonų dėl smulkaus mastelio nėra galimybės parodyti.</w:t>
      </w:r>
    </w:p>
    <w:p w:rsidR="005C635A" w:rsidRPr="00722A94" w:rsidRDefault="005C635A" w:rsidP="005C635A">
      <w:pPr>
        <w:pStyle w:val="Teiginiai"/>
        <w:tabs>
          <w:tab w:val="clear" w:pos="880"/>
          <w:tab w:val="num" w:pos="567"/>
        </w:tabs>
        <w:ind w:left="567" w:hanging="567"/>
      </w:pPr>
      <w:r w:rsidRPr="00722A94">
        <w:rPr>
          <w:b/>
        </w:rPr>
        <w:t>Paveldo objektų fizinės apsaugos zonos.</w:t>
      </w:r>
      <w:r w:rsidRPr="00722A94">
        <w:t xml:space="preserve"> Kultūros paveldo objektų ir vietovių apsaugos zonų bei </w:t>
      </w:r>
      <w:proofErr w:type="spellStart"/>
      <w:r w:rsidRPr="00722A94">
        <w:t>pozonių</w:t>
      </w:r>
      <w:proofErr w:type="spellEnd"/>
      <w:r w:rsidRPr="00722A94">
        <w:t xml:space="preserve"> nustatymo klausimai nagrinėjami BP sprendinių dalyje Nekilnojamojo kultūros paveldo aplinka (žr. </w:t>
      </w:r>
      <w:proofErr w:type="spellStart"/>
      <w:r w:rsidRPr="00722A94">
        <w:t>brėž</w:t>
      </w:r>
      <w:proofErr w:type="spellEnd"/>
      <w:r w:rsidRPr="00722A94">
        <w:t>. Nr. 12).</w:t>
      </w:r>
    </w:p>
    <w:p w:rsidR="005C635A" w:rsidRPr="00722A94" w:rsidRDefault="005C635A" w:rsidP="005C635A">
      <w:pPr>
        <w:pStyle w:val="Teiginiai"/>
        <w:tabs>
          <w:tab w:val="clear" w:pos="880"/>
          <w:tab w:val="num" w:pos="567"/>
        </w:tabs>
        <w:ind w:left="567" w:hanging="567"/>
      </w:pPr>
      <w:r w:rsidRPr="00722A94">
        <w:t>Valstybinio geodezinio pagrindo punktų, kelių, geležinkelio kelių, elektros linijų, dujotiekių, ryšių linijų, šilumos ir karšto vandens tiekimo tinklų, vandentiekio, lietaus ir fekalinės kanalizacijos tinklų bei kitų infrastruktūros objektų fizinės apsaugos zonų ribos nustatomos pagal specialiojo teritorijų planavimo dokumentų bei Specialiųjų žemės ir miško naudojimo sąlygų (Žin., 1992, Nr. 22- 652 ir vėlesni pakeitimai) I, II, III, V, VI, VII, VIII, IX, X, XI, XII, XIII, XVII, XLVIII, XLIX skyrių reikalavimus.</w:t>
      </w:r>
    </w:p>
    <w:p w:rsidR="005C635A" w:rsidRPr="00722A94" w:rsidRDefault="005C635A" w:rsidP="005C635A">
      <w:pPr>
        <w:pStyle w:val="Teiginiai"/>
        <w:tabs>
          <w:tab w:val="clear" w:pos="880"/>
          <w:tab w:val="num" w:pos="567"/>
        </w:tabs>
        <w:ind w:left="567" w:hanging="567"/>
      </w:pPr>
      <w:r w:rsidRPr="00722A94">
        <w:t>BP didžiosios dalies fizinės apsaugos zonų – elektros linijų, dujotiekių, ryšių linijų bei kitų infrastruktūros objektų dėl smulkaus mastelio (M 1:25 000) nėra galimybės parodyti. Inžinerinės infrastruktūros vystymo klausimai nagrinėjami Inžinerinių komunikacijų dalyje, kur brėžiniuose teikiamos svarbiausių inžinerinės infrastruktūros įrenginių (magistralinių dujotiekių, dujų skirstymo stočių, nuotekų valyklų ir kt.) apsaugos zonos.</w:t>
      </w:r>
    </w:p>
    <w:p w:rsidR="005C635A" w:rsidRPr="00722A94" w:rsidRDefault="005C635A" w:rsidP="005C635A">
      <w:pPr>
        <w:pStyle w:val="Teiginiai"/>
        <w:tabs>
          <w:tab w:val="clear" w:pos="880"/>
          <w:tab w:val="num" w:pos="567"/>
        </w:tabs>
        <w:ind w:left="567" w:hanging="567"/>
      </w:pPr>
      <w:r w:rsidRPr="00722A94">
        <w:lastRenderedPageBreak/>
        <w:t>BP aerodromų bei kitų infrastruktūros objektų vizualinės (regimosios) apsaugos zonos n</w:t>
      </w:r>
      <w:r w:rsidR="005F112A">
        <w:t>enustatomos, tai yra specialaus</w:t>
      </w:r>
      <w:r w:rsidRPr="00722A94">
        <w:t xml:space="preserve"> planavimo dokumentų tikslas. </w:t>
      </w:r>
    </w:p>
    <w:p w:rsidR="005C635A" w:rsidRPr="00722A94" w:rsidRDefault="005C635A" w:rsidP="005C635A">
      <w:pPr>
        <w:pStyle w:val="Teiginiai"/>
        <w:tabs>
          <w:tab w:val="clear" w:pos="880"/>
          <w:tab w:val="num" w:pos="567"/>
        </w:tabs>
        <w:ind w:left="567" w:hanging="567"/>
      </w:pPr>
      <w:r w:rsidRPr="00722A94">
        <w:rPr>
          <w:b/>
        </w:rPr>
        <w:t>Sanitarinės apsaugos zonos</w:t>
      </w:r>
      <w:r w:rsidRPr="00722A94">
        <w:t>. BP sprendinių detalizacijos lygmenyje (M 1:25000) nėra konkretizuojamos veikiančių ar planuojamų objektų vykdomos veiklos ir jų apimtys. BP nėra galimybės Kauno mieste esantiems taršos objektams nustatyti ir įteisinti sanitarinės apsaugos zonas (SAZ), kaip to reikalauja jų ribų nustatymo, dokumentų rengimo, derinimo ir tvirtinimo tvarką reglamentuojantys dokumentai.</w:t>
      </w:r>
    </w:p>
    <w:p w:rsidR="005C635A" w:rsidRPr="00722A94" w:rsidRDefault="005C635A" w:rsidP="005C635A">
      <w:pPr>
        <w:pStyle w:val="Teiginiai"/>
        <w:tabs>
          <w:tab w:val="clear" w:pos="880"/>
          <w:tab w:val="clear" w:pos="1164"/>
          <w:tab w:val="num" w:pos="567"/>
        </w:tabs>
        <w:ind w:left="567" w:hanging="567"/>
      </w:pPr>
      <w:r w:rsidRPr="00722A94">
        <w:t>Kauno mieste esančių sanitarinės apsaugos zonų apimtys ir teritorinė lokalizacija pilnai nėra žinomos. Kauno visuomenės sveikatos centro (2012-12-31 raštas Nr.2-4339-6(8.8)) duomenimis, Kauno mieste yra 15 objektų, kuriems yra nustatytos sanitarinės apsaugos zonos. Sąrašas teikiamas žemiau esančioje lentelėje, išdėstymas parodytas Ekologinių apsaugos zonų brėžinyje. Tiek sąraše, tiek brėžinyje parodyta esama situacija, kuri nėra fiksuojama kaip BP sprendinys. Keičiantis gamybos apimtims, gali keistis ir SAZ, bendrojo plano tokiu atveju atskirai keisti nereikia.</w:t>
      </w:r>
    </w:p>
    <w:p w:rsidR="005C635A" w:rsidRPr="00722A94" w:rsidRDefault="005C635A" w:rsidP="005C635A">
      <w:pPr>
        <w:pStyle w:val="Caption"/>
        <w:keepNext/>
      </w:pPr>
      <w:r w:rsidRPr="00722A94">
        <w:rPr>
          <w:noProof/>
        </w:rPr>
        <w:fldChar w:fldCharType="begin"/>
      </w:r>
      <w:r w:rsidRPr="00722A94">
        <w:rPr>
          <w:noProof/>
        </w:rPr>
        <w:instrText xml:space="preserve"> SEQ lentelė \* ARABIC </w:instrText>
      </w:r>
      <w:r w:rsidRPr="00722A94">
        <w:rPr>
          <w:noProof/>
        </w:rPr>
        <w:fldChar w:fldCharType="separate"/>
      </w:r>
      <w:r w:rsidRPr="00722A94">
        <w:rPr>
          <w:noProof/>
        </w:rPr>
        <w:t>17</w:t>
      </w:r>
      <w:r w:rsidRPr="00722A94">
        <w:rPr>
          <w:noProof/>
        </w:rPr>
        <w:fldChar w:fldCharType="end"/>
      </w:r>
      <w:r w:rsidRPr="00722A94">
        <w:t xml:space="preserve"> lentelė. Objektai, kuriems yra nustatytos sanitarinės apsaugos zonos.</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134"/>
        <w:gridCol w:w="1826"/>
        <w:gridCol w:w="2400"/>
        <w:gridCol w:w="2280"/>
      </w:tblGrid>
      <w:tr w:rsidR="00722A94" w:rsidRPr="00722A94" w:rsidTr="00722A94">
        <w:trPr>
          <w:cantSplit/>
        </w:trPr>
        <w:tc>
          <w:tcPr>
            <w:tcW w:w="588" w:type="dxa"/>
            <w:shd w:val="clear" w:color="auto" w:fill="auto"/>
          </w:tcPr>
          <w:p w:rsidR="005C635A" w:rsidRPr="00722A94" w:rsidRDefault="005C635A" w:rsidP="00722A94">
            <w:pPr>
              <w:pStyle w:val="Lentelcentrinislygiavimas"/>
              <w:rPr>
                <w:b/>
              </w:rPr>
            </w:pPr>
            <w:r w:rsidRPr="00722A94">
              <w:rPr>
                <w:b/>
              </w:rPr>
              <w:t>Eil. Nr.</w:t>
            </w:r>
          </w:p>
        </w:tc>
        <w:tc>
          <w:tcPr>
            <w:tcW w:w="2134" w:type="dxa"/>
            <w:shd w:val="clear" w:color="auto" w:fill="auto"/>
          </w:tcPr>
          <w:p w:rsidR="005C635A" w:rsidRPr="00722A94" w:rsidRDefault="005C635A" w:rsidP="00722A94">
            <w:pPr>
              <w:pStyle w:val="Lentelcentrinislygiavimas"/>
              <w:rPr>
                <w:b/>
              </w:rPr>
            </w:pPr>
            <w:r w:rsidRPr="00722A94">
              <w:rPr>
                <w:b/>
              </w:rPr>
              <w:t>Objekto pavadinimas</w:t>
            </w:r>
          </w:p>
        </w:tc>
        <w:tc>
          <w:tcPr>
            <w:tcW w:w="1826" w:type="dxa"/>
            <w:shd w:val="clear" w:color="auto" w:fill="auto"/>
          </w:tcPr>
          <w:p w:rsidR="005C635A" w:rsidRPr="00722A94" w:rsidRDefault="005C635A" w:rsidP="00722A94">
            <w:pPr>
              <w:pStyle w:val="Lentelcentrinislygiavimas"/>
              <w:rPr>
                <w:b/>
              </w:rPr>
            </w:pPr>
            <w:r w:rsidRPr="00722A94">
              <w:rPr>
                <w:b/>
              </w:rPr>
              <w:t>Adresas</w:t>
            </w:r>
          </w:p>
        </w:tc>
        <w:tc>
          <w:tcPr>
            <w:tcW w:w="2400" w:type="dxa"/>
            <w:shd w:val="clear" w:color="auto" w:fill="auto"/>
          </w:tcPr>
          <w:p w:rsidR="005C635A" w:rsidRPr="00722A94" w:rsidRDefault="005C635A" w:rsidP="00722A94">
            <w:pPr>
              <w:pStyle w:val="Lentelcentrinislygiavimas"/>
              <w:rPr>
                <w:b/>
              </w:rPr>
            </w:pPr>
            <w:r w:rsidRPr="00722A94">
              <w:rPr>
                <w:b/>
              </w:rPr>
              <w:t>Pagrindinė veikla objekte</w:t>
            </w:r>
          </w:p>
        </w:tc>
        <w:tc>
          <w:tcPr>
            <w:tcW w:w="2280" w:type="dxa"/>
            <w:shd w:val="clear" w:color="auto" w:fill="auto"/>
          </w:tcPr>
          <w:p w:rsidR="005C635A" w:rsidRPr="00722A94" w:rsidRDefault="005C635A" w:rsidP="00722A94">
            <w:pPr>
              <w:pStyle w:val="Lentelcentrinislygiavimas"/>
              <w:rPr>
                <w:b/>
              </w:rPr>
            </w:pPr>
            <w:r w:rsidRPr="00722A94">
              <w:rPr>
                <w:b/>
              </w:rPr>
              <w:t>SAZ</w:t>
            </w:r>
          </w:p>
        </w:tc>
      </w:tr>
      <w:tr w:rsidR="00722A94" w:rsidRPr="00722A94" w:rsidTr="00722A94">
        <w:trPr>
          <w:cantSplit/>
        </w:trPr>
        <w:tc>
          <w:tcPr>
            <w:tcW w:w="588" w:type="dxa"/>
            <w:shd w:val="clear" w:color="auto" w:fill="auto"/>
          </w:tcPr>
          <w:p w:rsidR="005C635A" w:rsidRPr="00722A94" w:rsidRDefault="005C635A" w:rsidP="00722A94">
            <w:pPr>
              <w:pStyle w:val="Lentelcentrinislygiavimas"/>
            </w:pPr>
            <w:r w:rsidRPr="00722A94">
              <w:t>1</w:t>
            </w:r>
          </w:p>
        </w:tc>
        <w:tc>
          <w:tcPr>
            <w:tcW w:w="2134" w:type="dxa"/>
            <w:shd w:val="clear" w:color="auto" w:fill="auto"/>
          </w:tcPr>
          <w:p w:rsidR="005C635A" w:rsidRPr="00722A94" w:rsidRDefault="005C635A" w:rsidP="00722A94">
            <w:pPr>
              <w:pStyle w:val="Lentelkairinislygiavimas"/>
            </w:pPr>
            <w:r w:rsidRPr="00722A94">
              <w:t>,,</w:t>
            </w:r>
            <w:proofErr w:type="spellStart"/>
            <w:r w:rsidRPr="00722A94">
              <w:t>Brenntag</w:t>
            </w:r>
            <w:proofErr w:type="spellEnd"/>
            <w:r w:rsidRPr="00722A94">
              <w:t xml:space="preserve"> Lietuva“, UAB</w:t>
            </w:r>
          </w:p>
        </w:tc>
        <w:tc>
          <w:tcPr>
            <w:tcW w:w="1826" w:type="dxa"/>
            <w:shd w:val="clear" w:color="auto" w:fill="auto"/>
          </w:tcPr>
          <w:p w:rsidR="005C635A" w:rsidRPr="00722A94" w:rsidRDefault="005C635A" w:rsidP="00722A94">
            <w:pPr>
              <w:pStyle w:val="Lentelkairinislygiavimas"/>
            </w:pPr>
            <w:r w:rsidRPr="00722A94">
              <w:t>Palemono g. 171D</w:t>
            </w:r>
          </w:p>
        </w:tc>
        <w:tc>
          <w:tcPr>
            <w:tcW w:w="2400" w:type="dxa"/>
            <w:shd w:val="clear" w:color="auto" w:fill="auto"/>
          </w:tcPr>
          <w:p w:rsidR="005C635A" w:rsidRPr="00722A94" w:rsidRDefault="005C635A" w:rsidP="00722A94">
            <w:pPr>
              <w:pStyle w:val="Lentelkairinislygiavimas"/>
            </w:pPr>
            <w:r w:rsidRPr="00722A94">
              <w:t>Pagrindinių neorganinių cheminių medžiagų gamyba, nuodingųjų chemikalų sandėliavimas</w:t>
            </w:r>
          </w:p>
        </w:tc>
        <w:tc>
          <w:tcPr>
            <w:tcW w:w="2280" w:type="dxa"/>
            <w:shd w:val="clear" w:color="auto" w:fill="auto"/>
          </w:tcPr>
          <w:p w:rsidR="005C635A" w:rsidRPr="00722A94" w:rsidRDefault="005C635A" w:rsidP="00722A94">
            <w:pPr>
              <w:pStyle w:val="Lentelkairinislygiavimas"/>
            </w:pPr>
            <w:r w:rsidRPr="00722A94">
              <w:t>SAZ ribos sutapatintos su sklypo ribomis</w:t>
            </w:r>
          </w:p>
        </w:tc>
      </w:tr>
      <w:tr w:rsidR="00722A94" w:rsidRPr="00722A94" w:rsidTr="00722A94">
        <w:trPr>
          <w:cantSplit/>
        </w:trPr>
        <w:tc>
          <w:tcPr>
            <w:tcW w:w="588" w:type="dxa"/>
            <w:shd w:val="clear" w:color="auto" w:fill="auto"/>
          </w:tcPr>
          <w:p w:rsidR="005C635A" w:rsidRPr="00722A94" w:rsidRDefault="005C635A" w:rsidP="00722A94">
            <w:pPr>
              <w:pStyle w:val="Lentelcentrinislygiavimas"/>
            </w:pPr>
            <w:r w:rsidRPr="00722A94">
              <w:t>2</w:t>
            </w:r>
          </w:p>
        </w:tc>
        <w:tc>
          <w:tcPr>
            <w:tcW w:w="2134" w:type="dxa"/>
            <w:shd w:val="clear" w:color="auto" w:fill="auto"/>
          </w:tcPr>
          <w:p w:rsidR="005C635A" w:rsidRPr="00722A94" w:rsidRDefault="005C635A" w:rsidP="00722A94">
            <w:pPr>
              <w:pStyle w:val="Lentelkairinislygiavimas"/>
            </w:pPr>
            <w:r w:rsidRPr="00722A94">
              <w:t>,,</w:t>
            </w:r>
            <w:proofErr w:type="spellStart"/>
            <w:r w:rsidRPr="00722A94">
              <w:t>Ekonovus</w:t>
            </w:r>
            <w:proofErr w:type="spellEnd"/>
            <w:r w:rsidRPr="00722A94">
              <w:t>“, UAB</w:t>
            </w:r>
          </w:p>
        </w:tc>
        <w:tc>
          <w:tcPr>
            <w:tcW w:w="1826" w:type="dxa"/>
            <w:shd w:val="clear" w:color="auto" w:fill="auto"/>
          </w:tcPr>
          <w:p w:rsidR="005C635A" w:rsidRPr="00722A94" w:rsidRDefault="005C635A" w:rsidP="00722A94">
            <w:pPr>
              <w:pStyle w:val="Lentelkairinislygiavimas"/>
            </w:pPr>
            <w:r w:rsidRPr="00722A94">
              <w:t xml:space="preserve">Vandžiogalos g. 92 </w:t>
            </w:r>
          </w:p>
        </w:tc>
        <w:tc>
          <w:tcPr>
            <w:tcW w:w="2400" w:type="dxa"/>
            <w:shd w:val="clear" w:color="auto" w:fill="auto"/>
          </w:tcPr>
          <w:p w:rsidR="005C635A" w:rsidRPr="00722A94" w:rsidRDefault="005C635A" w:rsidP="00722A94">
            <w:pPr>
              <w:pStyle w:val="Lentelkairinislygiavimas"/>
            </w:pPr>
            <w:r w:rsidRPr="00722A94">
              <w:t>Antrinių žaliavų, pavojingų atliekų surinkimas, saugojimas, antrinių žaliavų, pavojingų atliekų tvarkymas S1; S2; S4; R13 būdais</w:t>
            </w:r>
          </w:p>
        </w:tc>
        <w:tc>
          <w:tcPr>
            <w:tcW w:w="2280" w:type="dxa"/>
            <w:shd w:val="clear" w:color="auto" w:fill="auto"/>
          </w:tcPr>
          <w:p w:rsidR="005C635A" w:rsidRPr="00722A94" w:rsidRDefault="005C635A" w:rsidP="00722A94">
            <w:pPr>
              <w:pStyle w:val="Lentelkairinislygiavimas"/>
            </w:pPr>
            <w:r w:rsidRPr="00722A94">
              <w:t>SAZ – 30 m</w:t>
            </w:r>
          </w:p>
        </w:tc>
      </w:tr>
      <w:tr w:rsidR="00722A94" w:rsidRPr="00722A94" w:rsidTr="00722A94">
        <w:trPr>
          <w:cantSplit/>
        </w:trPr>
        <w:tc>
          <w:tcPr>
            <w:tcW w:w="588" w:type="dxa"/>
            <w:shd w:val="clear" w:color="auto" w:fill="auto"/>
          </w:tcPr>
          <w:p w:rsidR="005C635A" w:rsidRPr="00722A94" w:rsidRDefault="005C635A" w:rsidP="00722A94">
            <w:pPr>
              <w:pStyle w:val="Lentelcentrinislygiavimas"/>
            </w:pPr>
            <w:r w:rsidRPr="00722A94">
              <w:t>3</w:t>
            </w:r>
          </w:p>
        </w:tc>
        <w:tc>
          <w:tcPr>
            <w:tcW w:w="2134" w:type="dxa"/>
            <w:shd w:val="clear" w:color="auto" w:fill="auto"/>
          </w:tcPr>
          <w:p w:rsidR="005C635A" w:rsidRPr="00722A94" w:rsidRDefault="005C635A" w:rsidP="00722A94">
            <w:pPr>
              <w:pStyle w:val="Lentelkairinislygiavimas"/>
            </w:pPr>
            <w:r w:rsidRPr="00722A94">
              <w:t>,,</w:t>
            </w:r>
            <w:proofErr w:type="spellStart"/>
            <w:r w:rsidRPr="00722A94">
              <w:t>Eneka</w:t>
            </w:r>
            <w:proofErr w:type="spellEnd"/>
            <w:r w:rsidRPr="00722A94">
              <w:t>“, UAB</w:t>
            </w:r>
          </w:p>
        </w:tc>
        <w:tc>
          <w:tcPr>
            <w:tcW w:w="1826" w:type="dxa"/>
            <w:shd w:val="clear" w:color="auto" w:fill="auto"/>
          </w:tcPr>
          <w:p w:rsidR="005C635A" w:rsidRPr="00722A94" w:rsidRDefault="005C635A" w:rsidP="00722A94">
            <w:pPr>
              <w:pStyle w:val="Lentelkairinislygiavimas"/>
            </w:pPr>
            <w:r w:rsidRPr="00722A94">
              <w:t>Vandžiogalos g. 94</w:t>
            </w:r>
          </w:p>
        </w:tc>
        <w:tc>
          <w:tcPr>
            <w:tcW w:w="2400" w:type="dxa"/>
            <w:shd w:val="clear" w:color="auto" w:fill="auto"/>
          </w:tcPr>
          <w:p w:rsidR="005C635A" w:rsidRPr="00722A94" w:rsidRDefault="005C635A" w:rsidP="00722A94">
            <w:pPr>
              <w:pStyle w:val="Lentelkairinislygiavimas"/>
            </w:pPr>
            <w:r w:rsidRPr="00722A94">
              <w:t>Kitų plastikinių dirbinių gamyba</w:t>
            </w:r>
          </w:p>
        </w:tc>
        <w:tc>
          <w:tcPr>
            <w:tcW w:w="2280" w:type="dxa"/>
            <w:shd w:val="clear" w:color="auto" w:fill="auto"/>
          </w:tcPr>
          <w:p w:rsidR="005C635A" w:rsidRPr="00722A94" w:rsidRDefault="005C635A" w:rsidP="00722A94">
            <w:pPr>
              <w:pStyle w:val="Lentelkairinislygiavimas"/>
            </w:pPr>
            <w:r w:rsidRPr="00722A94">
              <w:t>SAZ – 150 m</w:t>
            </w:r>
          </w:p>
        </w:tc>
      </w:tr>
      <w:tr w:rsidR="00722A94" w:rsidRPr="00722A94" w:rsidTr="00722A94">
        <w:trPr>
          <w:cantSplit/>
        </w:trPr>
        <w:tc>
          <w:tcPr>
            <w:tcW w:w="588" w:type="dxa"/>
            <w:shd w:val="clear" w:color="auto" w:fill="auto"/>
          </w:tcPr>
          <w:p w:rsidR="005C635A" w:rsidRPr="00722A94" w:rsidRDefault="005C635A" w:rsidP="00722A94">
            <w:pPr>
              <w:pStyle w:val="Lentelcentrinislygiavimas"/>
            </w:pPr>
            <w:r w:rsidRPr="00722A94">
              <w:t>4</w:t>
            </w:r>
          </w:p>
        </w:tc>
        <w:tc>
          <w:tcPr>
            <w:tcW w:w="2134" w:type="dxa"/>
            <w:shd w:val="clear" w:color="auto" w:fill="auto"/>
          </w:tcPr>
          <w:p w:rsidR="005C635A" w:rsidRPr="00722A94" w:rsidRDefault="005C635A" w:rsidP="00722A94">
            <w:pPr>
              <w:pStyle w:val="Lentelkairinislygiavimas"/>
            </w:pPr>
            <w:r w:rsidRPr="00722A94">
              <w:t>,,</w:t>
            </w:r>
            <w:proofErr w:type="spellStart"/>
            <w:r w:rsidRPr="00722A94">
              <w:t>Foksita</w:t>
            </w:r>
            <w:proofErr w:type="spellEnd"/>
            <w:r w:rsidRPr="00722A94">
              <w:t>“, UAB</w:t>
            </w:r>
          </w:p>
        </w:tc>
        <w:tc>
          <w:tcPr>
            <w:tcW w:w="1826" w:type="dxa"/>
            <w:shd w:val="clear" w:color="auto" w:fill="auto"/>
          </w:tcPr>
          <w:p w:rsidR="005C635A" w:rsidRPr="00722A94" w:rsidRDefault="005C635A" w:rsidP="00722A94">
            <w:pPr>
              <w:pStyle w:val="Lentelkairinislygiavimas"/>
            </w:pPr>
            <w:r w:rsidRPr="00722A94">
              <w:t xml:space="preserve">Pramonės g. 4 </w:t>
            </w:r>
          </w:p>
        </w:tc>
        <w:tc>
          <w:tcPr>
            <w:tcW w:w="2400" w:type="dxa"/>
            <w:shd w:val="clear" w:color="auto" w:fill="auto"/>
          </w:tcPr>
          <w:p w:rsidR="005C635A" w:rsidRPr="00722A94" w:rsidRDefault="005C635A" w:rsidP="00722A94">
            <w:pPr>
              <w:pStyle w:val="Lentelkairinislygiavimas"/>
            </w:pPr>
            <w:r w:rsidRPr="00722A94">
              <w:t>Kogeneracinė biokuro katilinė</w:t>
            </w:r>
          </w:p>
        </w:tc>
        <w:tc>
          <w:tcPr>
            <w:tcW w:w="2280" w:type="dxa"/>
            <w:shd w:val="clear" w:color="auto" w:fill="auto"/>
          </w:tcPr>
          <w:p w:rsidR="005C635A" w:rsidRPr="00722A94" w:rsidRDefault="005C635A" w:rsidP="00722A94">
            <w:pPr>
              <w:pStyle w:val="Lentelkairinislygiavimas"/>
            </w:pPr>
            <w:r w:rsidRPr="00722A94">
              <w:t>SAZ sutapatinta su UAB ,,</w:t>
            </w:r>
            <w:proofErr w:type="spellStart"/>
            <w:r w:rsidRPr="00722A94">
              <w:t>Foksita</w:t>
            </w:r>
            <w:proofErr w:type="spellEnd"/>
            <w:r w:rsidRPr="00722A94">
              <w:t>“ naudojamo 12005 kv. m ploto sklypo dalies ribomis</w:t>
            </w:r>
          </w:p>
        </w:tc>
      </w:tr>
      <w:tr w:rsidR="00722A94" w:rsidRPr="00722A94" w:rsidTr="00722A94">
        <w:trPr>
          <w:cantSplit/>
        </w:trPr>
        <w:tc>
          <w:tcPr>
            <w:tcW w:w="588" w:type="dxa"/>
            <w:shd w:val="clear" w:color="auto" w:fill="auto"/>
          </w:tcPr>
          <w:p w:rsidR="005C635A" w:rsidRPr="00722A94" w:rsidRDefault="005C635A" w:rsidP="00722A94">
            <w:pPr>
              <w:pStyle w:val="Lentelcentrinislygiavimas"/>
            </w:pPr>
            <w:r w:rsidRPr="00722A94">
              <w:t>5</w:t>
            </w:r>
          </w:p>
        </w:tc>
        <w:tc>
          <w:tcPr>
            <w:tcW w:w="2134" w:type="dxa"/>
            <w:shd w:val="clear" w:color="auto" w:fill="auto"/>
          </w:tcPr>
          <w:p w:rsidR="005C635A" w:rsidRPr="00722A94" w:rsidRDefault="005C635A" w:rsidP="00722A94">
            <w:pPr>
              <w:pStyle w:val="Lentelkairinislygiavimas"/>
            </w:pPr>
            <w:r w:rsidRPr="00722A94">
              <w:t>,,HDG“, UAB</w:t>
            </w:r>
          </w:p>
        </w:tc>
        <w:tc>
          <w:tcPr>
            <w:tcW w:w="1826" w:type="dxa"/>
            <w:shd w:val="clear" w:color="auto" w:fill="auto"/>
          </w:tcPr>
          <w:p w:rsidR="005C635A" w:rsidRPr="00722A94" w:rsidRDefault="005C635A" w:rsidP="00722A94">
            <w:pPr>
              <w:pStyle w:val="Lentelkairinislygiavimas"/>
            </w:pPr>
            <w:proofErr w:type="spellStart"/>
            <w:r w:rsidRPr="00722A94">
              <w:t>Kaimelės</w:t>
            </w:r>
            <w:proofErr w:type="spellEnd"/>
            <w:r w:rsidRPr="00722A94">
              <w:t xml:space="preserve"> g. 2</w:t>
            </w:r>
          </w:p>
        </w:tc>
        <w:tc>
          <w:tcPr>
            <w:tcW w:w="2400" w:type="dxa"/>
            <w:shd w:val="clear" w:color="auto" w:fill="auto"/>
          </w:tcPr>
          <w:p w:rsidR="005C635A" w:rsidRPr="00722A94" w:rsidRDefault="005C635A" w:rsidP="00722A94">
            <w:pPr>
              <w:pStyle w:val="Lentelkairinislygiavimas"/>
            </w:pPr>
            <w:r w:rsidRPr="00722A94">
              <w:t>Mėsos ir mėsos produktų gamyba, perdirbimas ir konservavimas</w:t>
            </w:r>
          </w:p>
        </w:tc>
        <w:tc>
          <w:tcPr>
            <w:tcW w:w="2280" w:type="dxa"/>
            <w:shd w:val="clear" w:color="auto" w:fill="auto"/>
          </w:tcPr>
          <w:p w:rsidR="005C635A" w:rsidRPr="00722A94" w:rsidRDefault="005C635A" w:rsidP="00722A94">
            <w:pPr>
              <w:pStyle w:val="Lentelkairinislygiavimas"/>
            </w:pPr>
            <w:r w:rsidRPr="00722A94">
              <w:t>SAZ sutampanti su įmonės sklypo ribomis</w:t>
            </w:r>
          </w:p>
        </w:tc>
      </w:tr>
      <w:tr w:rsidR="00722A94" w:rsidRPr="00722A94" w:rsidTr="00722A94">
        <w:trPr>
          <w:cantSplit/>
        </w:trPr>
        <w:tc>
          <w:tcPr>
            <w:tcW w:w="588" w:type="dxa"/>
            <w:shd w:val="clear" w:color="auto" w:fill="auto"/>
          </w:tcPr>
          <w:p w:rsidR="005C635A" w:rsidRPr="00722A94" w:rsidRDefault="005C635A" w:rsidP="00722A94">
            <w:pPr>
              <w:pStyle w:val="Lentelcentrinislygiavimas"/>
            </w:pPr>
            <w:r w:rsidRPr="00722A94">
              <w:t>6</w:t>
            </w:r>
          </w:p>
        </w:tc>
        <w:tc>
          <w:tcPr>
            <w:tcW w:w="2134" w:type="dxa"/>
            <w:shd w:val="clear" w:color="auto" w:fill="auto"/>
          </w:tcPr>
          <w:p w:rsidR="005C635A" w:rsidRPr="00722A94" w:rsidRDefault="005C635A" w:rsidP="00722A94">
            <w:pPr>
              <w:pStyle w:val="Lentelkairinislygiavimas"/>
            </w:pPr>
            <w:r w:rsidRPr="00722A94">
              <w:t>,,</w:t>
            </w:r>
            <w:proofErr w:type="spellStart"/>
            <w:r w:rsidRPr="00722A94">
              <w:t>Jurby</w:t>
            </w:r>
            <w:proofErr w:type="spellEnd"/>
            <w:r w:rsidRPr="00722A94">
              <w:t xml:space="preserve"> </w:t>
            </w:r>
            <w:proofErr w:type="spellStart"/>
            <w:r w:rsidRPr="00722A94">
              <w:t>Water</w:t>
            </w:r>
            <w:proofErr w:type="spellEnd"/>
            <w:r w:rsidRPr="00722A94">
              <w:t xml:space="preserve"> </w:t>
            </w:r>
            <w:proofErr w:type="spellStart"/>
            <w:r w:rsidRPr="00722A94">
              <w:t>Tech</w:t>
            </w:r>
            <w:proofErr w:type="spellEnd"/>
            <w:r w:rsidRPr="00722A94">
              <w:t>“, UAB</w:t>
            </w:r>
          </w:p>
        </w:tc>
        <w:tc>
          <w:tcPr>
            <w:tcW w:w="1826" w:type="dxa"/>
            <w:shd w:val="clear" w:color="auto" w:fill="auto"/>
          </w:tcPr>
          <w:p w:rsidR="005C635A" w:rsidRPr="00722A94" w:rsidRDefault="005C635A" w:rsidP="00722A94">
            <w:pPr>
              <w:pStyle w:val="Lentelkairinislygiavimas"/>
            </w:pPr>
            <w:r w:rsidRPr="00722A94">
              <w:t>Europos pr. 29 ir 31</w:t>
            </w:r>
          </w:p>
        </w:tc>
        <w:tc>
          <w:tcPr>
            <w:tcW w:w="2400" w:type="dxa"/>
            <w:shd w:val="clear" w:color="auto" w:fill="auto"/>
          </w:tcPr>
          <w:p w:rsidR="005C635A" w:rsidRPr="00722A94" w:rsidRDefault="005C635A" w:rsidP="00722A94">
            <w:pPr>
              <w:pStyle w:val="Lentelkairinislygiavimas"/>
            </w:pPr>
            <w:r w:rsidRPr="00722A94">
              <w:t>Vandens filtrų, membranų korpusų ir kitų plastikinių dirbinių gamyba</w:t>
            </w:r>
          </w:p>
        </w:tc>
        <w:tc>
          <w:tcPr>
            <w:tcW w:w="2280" w:type="dxa"/>
            <w:shd w:val="clear" w:color="auto" w:fill="auto"/>
          </w:tcPr>
          <w:p w:rsidR="005C635A" w:rsidRPr="00722A94" w:rsidRDefault="005C635A" w:rsidP="00722A94">
            <w:pPr>
              <w:pStyle w:val="Lentelkairinislygiavimas"/>
            </w:pPr>
            <w:r w:rsidRPr="00722A94">
              <w:t>SAZ ribos sutapatintos su sklypo ribomis</w:t>
            </w:r>
          </w:p>
        </w:tc>
      </w:tr>
      <w:tr w:rsidR="00722A94" w:rsidRPr="00722A94" w:rsidTr="00722A94">
        <w:trPr>
          <w:cantSplit/>
        </w:trPr>
        <w:tc>
          <w:tcPr>
            <w:tcW w:w="588" w:type="dxa"/>
            <w:shd w:val="clear" w:color="auto" w:fill="auto"/>
          </w:tcPr>
          <w:p w:rsidR="005C635A" w:rsidRPr="00722A94" w:rsidRDefault="005C635A" w:rsidP="00722A94">
            <w:pPr>
              <w:pStyle w:val="Lentelcentrinislygiavimas"/>
            </w:pPr>
            <w:r w:rsidRPr="00722A94">
              <w:t>7</w:t>
            </w:r>
          </w:p>
        </w:tc>
        <w:tc>
          <w:tcPr>
            <w:tcW w:w="2134" w:type="dxa"/>
            <w:shd w:val="clear" w:color="auto" w:fill="auto"/>
          </w:tcPr>
          <w:p w:rsidR="005C635A" w:rsidRPr="00722A94" w:rsidRDefault="005C635A" w:rsidP="00722A94">
            <w:pPr>
              <w:pStyle w:val="Lentelkairinislygiavimas"/>
            </w:pPr>
            <w:r w:rsidRPr="00722A94">
              <w:t>,,Kauno vandenys“, UAB</w:t>
            </w:r>
          </w:p>
        </w:tc>
        <w:tc>
          <w:tcPr>
            <w:tcW w:w="1826" w:type="dxa"/>
            <w:shd w:val="clear" w:color="auto" w:fill="auto"/>
          </w:tcPr>
          <w:p w:rsidR="005C635A" w:rsidRPr="00722A94" w:rsidRDefault="005C635A" w:rsidP="00722A94">
            <w:pPr>
              <w:pStyle w:val="Lentelkairinislygiavimas"/>
            </w:pPr>
            <w:r w:rsidRPr="00722A94">
              <w:t>Marvelės g. 199A</w:t>
            </w:r>
          </w:p>
        </w:tc>
        <w:tc>
          <w:tcPr>
            <w:tcW w:w="2400" w:type="dxa"/>
            <w:shd w:val="clear" w:color="auto" w:fill="auto"/>
          </w:tcPr>
          <w:p w:rsidR="005C635A" w:rsidRPr="00722A94" w:rsidRDefault="005C635A" w:rsidP="00722A94">
            <w:pPr>
              <w:pStyle w:val="Lentelkairinislygiavimas"/>
            </w:pPr>
            <w:r w:rsidRPr="00722A94">
              <w:t>Mechaniniai ir biologiniai valymo įrenginiai, termiškai apdorojantys dumblą (</w:t>
            </w:r>
            <w:r w:rsidRPr="00722A94">
              <w:sym w:font="Symbol" w:char="F03E"/>
            </w:r>
            <w:r w:rsidRPr="00722A94">
              <w:t xml:space="preserve"> 50 tūkst. kub. metrų/parą), mechaniniai ir biologiniai valymo įrenginiai su dumblo aikštelėmis, atskiros dumblo aikštelės (</w:t>
            </w:r>
            <w:r w:rsidRPr="00722A94">
              <w:sym w:font="Symbol" w:char="F03E"/>
            </w:r>
            <w:r w:rsidRPr="00722A94">
              <w:t xml:space="preserve"> 50 tūkst. kub. metrų/parą)</w:t>
            </w:r>
          </w:p>
        </w:tc>
        <w:tc>
          <w:tcPr>
            <w:tcW w:w="2280" w:type="dxa"/>
            <w:shd w:val="clear" w:color="auto" w:fill="auto"/>
          </w:tcPr>
          <w:p w:rsidR="005C635A" w:rsidRPr="00722A94" w:rsidRDefault="005C635A" w:rsidP="00722A94">
            <w:pPr>
              <w:pStyle w:val="Lentelkairinislygiavimas"/>
            </w:pPr>
            <w:r w:rsidRPr="00722A94">
              <w:t>SAZ – 200 m nuo mechaninio nuotekų valymo įrenginių; 150 m nuo biologinio nuotekų valymo įrenginių</w:t>
            </w:r>
          </w:p>
        </w:tc>
      </w:tr>
      <w:tr w:rsidR="00722A94" w:rsidRPr="00722A94" w:rsidTr="00722A94">
        <w:trPr>
          <w:cantSplit/>
        </w:trPr>
        <w:tc>
          <w:tcPr>
            <w:tcW w:w="588" w:type="dxa"/>
            <w:shd w:val="clear" w:color="auto" w:fill="auto"/>
          </w:tcPr>
          <w:p w:rsidR="005C635A" w:rsidRPr="00722A94" w:rsidRDefault="005C635A" w:rsidP="00722A94">
            <w:pPr>
              <w:pStyle w:val="Lentelcentrinislygiavimas"/>
            </w:pPr>
            <w:r w:rsidRPr="00722A94">
              <w:t>8</w:t>
            </w:r>
          </w:p>
        </w:tc>
        <w:tc>
          <w:tcPr>
            <w:tcW w:w="2134" w:type="dxa"/>
            <w:shd w:val="clear" w:color="auto" w:fill="auto"/>
          </w:tcPr>
          <w:p w:rsidR="005C635A" w:rsidRPr="00722A94" w:rsidRDefault="005C635A" w:rsidP="00722A94">
            <w:pPr>
              <w:pStyle w:val="Lentelkairinislygiavimas"/>
            </w:pPr>
            <w:r w:rsidRPr="00722A94">
              <w:t>,,</w:t>
            </w:r>
            <w:proofErr w:type="spellStart"/>
            <w:r w:rsidRPr="00722A94">
              <w:t>Lenbra</w:t>
            </w:r>
            <w:proofErr w:type="spellEnd"/>
            <w:r w:rsidRPr="00722A94">
              <w:t>“, UAB</w:t>
            </w:r>
          </w:p>
        </w:tc>
        <w:tc>
          <w:tcPr>
            <w:tcW w:w="1826" w:type="dxa"/>
            <w:shd w:val="clear" w:color="auto" w:fill="auto"/>
          </w:tcPr>
          <w:p w:rsidR="005C635A" w:rsidRPr="00722A94" w:rsidRDefault="005C635A" w:rsidP="00722A94">
            <w:pPr>
              <w:pStyle w:val="Lentelkairinislygiavimas"/>
            </w:pPr>
            <w:r w:rsidRPr="00722A94">
              <w:t xml:space="preserve">Ukrainiečių g., 4 </w:t>
            </w:r>
          </w:p>
        </w:tc>
        <w:tc>
          <w:tcPr>
            <w:tcW w:w="2400" w:type="dxa"/>
            <w:shd w:val="clear" w:color="auto" w:fill="auto"/>
          </w:tcPr>
          <w:p w:rsidR="005C635A" w:rsidRPr="00722A94" w:rsidRDefault="005C635A" w:rsidP="00722A94">
            <w:pPr>
              <w:pStyle w:val="Lentelkairinislygiavimas"/>
            </w:pPr>
            <w:r w:rsidRPr="00722A94">
              <w:t xml:space="preserve">Polietileno plėvelės gamyba </w:t>
            </w:r>
          </w:p>
        </w:tc>
        <w:tc>
          <w:tcPr>
            <w:tcW w:w="2280" w:type="dxa"/>
            <w:shd w:val="clear" w:color="auto" w:fill="auto"/>
          </w:tcPr>
          <w:p w:rsidR="005C635A" w:rsidRPr="00722A94" w:rsidRDefault="005C635A" w:rsidP="00722A94">
            <w:pPr>
              <w:pStyle w:val="Lentelkairinislygiavimas"/>
            </w:pPr>
            <w:r w:rsidRPr="00722A94">
              <w:t>SAZ ribos sutapatintos su sklypo ribomis</w:t>
            </w:r>
          </w:p>
        </w:tc>
      </w:tr>
      <w:tr w:rsidR="00722A94" w:rsidRPr="00722A94" w:rsidTr="00722A94">
        <w:trPr>
          <w:cantSplit/>
        </w:trPr>
        <w:tc>
          <w:tcPr>
            <w:tcW w:w="588" w:type="dxa"/>
            <w:shd w:val="clear" w:color="auto" w:fill="auto"/>
          </w:tcPr>
          <w:p w:rsidR="005C635A" w:rsidRPr="00722A94" w:rsidRDefault="005C635A" w:rsidP="00722A94">
            <w:pPr>
              <w:pStyle w:val="Lentelcentrinislygiavimas"/>
            </w:pPr>
            <w:r w:rsidRPr="00722A94">
              <w:t>9</w:t>
            </w:r>
          </w:p>
        </w:tc>
        <w:tc>
          <w:tcPr>
            <w:tcW w:w="2134" w:type="dxa"/>
            <w:shd w:val="clear" w:color="auto" w:fill="auto"/>
          </w:tcPr>
          <w:p w:rsidR="005C635A" w:rsidRPr="00722A94" w:rsidRDefault="005C635A" w:rsidP="00722A94">
            <w:pPr>
              <w:pStyle w:val="Lentelkairinislygiavimas"/>
            </w:pPr>
            <w:r w:rsidRPr="00722A94">
              <w:t>,,Margūnas“, UAB</w:t>
            </w:r>
          </w:p>
        </w:tc>
        <w:tc>
          <w:tcPr>
            <w:tcW w:w="1826" w:type="dxa"/>
            <w:shd w:val="clear" w:color="auto" w:fill="auto"/>
          </w:tcPr>
          <w:p w:rsidR="005C635A" w:rsidRPr="00722A94" w:rsidRDefault="005C635A" w:rsidP="00722A94">
            <w:pPr>
              <w:pStyle w:val="Lentelkairinislygiavimas"/>
            </w:pPr>
            <w:r w:rsidRPr="00722A94">
              <w:t>Ringuvos g. 53</w:t>
            </w:r>
          </w:p>
        </w:tc>
        <w:tc>
          <w:tcPr>
            <w:tcW w:w="2400" w:type="dxa"/>
            <w:shd w:val="clear" w:color="auto" w:fill="auto"/>
          </w:tcPr>
          <w:p w:rsidR="005C635A" w:rsidRPr="00722A94" w:rsidRDefault="005C635A" w:rsidP="00722A94">
            <w:pPr>
              <w:pStyle w:val="Lentelkairinislygiavimas"/>
            </w:pPr>
            <w:r w:rsidRPr="00722A94">
              <w:t>Pagrindinių organinių cheminių medžiagų gamyba, pagrindinių neorganinių cheminių medžiagų gamyba</w:t>
            </w:r>
          </w:p>
        </w:tc>
        <w:tc>
          <w:tcPr>
            <w:tcW w:w="2280" w:type="dxa"/>
            <w:shd w:val="clear" w:color="auto" w:fill="auto"/>
          </w:tcPr>
          <w:p w:rsidR="005C635A" w:rsidRPr="00722A94" w:rsidRDefault="005C635A" w:rsidP="00722A94">
            <w:pPr>
              <w:pStyle w:val="Lentelkairinislygiavimas"/>
            </w:pPr>
            <w:r w:rsidRPr="00722A94">
              <w:t>SAZ – 70 m</w:t>
            </w:r>
          </w:p>
        </w:tc>
      </w:tr>
      <w:tr w:rsidR="00722A94" w:rsidRPr="00722A94" w:rsidTr="00722A94">
        <w:trPr>
          <w:cantSplit/>
        </w:trPr>
        <w:tc>
          <w:tcPr>
            <w:tcW w:w="588" w:type="dxa"/>
            <w:shd w:val="clear" w:color="auto" w:fill="auto"/>
          </w:tcPr>
          <w:p w:rsidR="005C635A" w:rsidRPr="00722A94" w:rsidRDefault="005C635A" w:rsidP="00722A94">
            <w:pPr>
              <w:pStyle w:val="Lentelcentrinislygiavimas"/>
            </w:pPr>
            <w:r w:rsidRPr="00722A94">
              <w:lastRenderedPageBreak/>
              <w:t>10</w:t>
            </w:r>
          </w:p>
        </w:tc>
        <w:tc>
          <w:tcPr>
            <w:tcW w:w="2134" w:type="dxa"/>
            <w:shd w:val="clear" w:color="auto" w:fill="auto"/>
          </w:tcPr>
          <w:p w:rsidR="005C635A" w:rsidRPr="00722A94" w:rsidRDefault="005C635A" w:rsidP="00722A94">
            <w:pPr>
              <w:pStyle w:val="Lentelkairinislygiavimas"/>
            </w:pPr>
            <w:r w:rsidRPr="00722A94">
              <w:t>,,</w:t>
            </w:r>
            <w:proofErr w:type="spellStart"/>
            <w:r w:rsidRPr="00722A94">
              <w:t>Markista</w:t>
            </w:r>
            <w:proofErr w:type="spellEnd"/>
            <w:r w:rsidRPr="00722A94">
              <w:t>“, UAB</w:t>
            </w:r>
          </w:p>
        </w:tc>
        <w:tc>
          <w:tcPr>
            <w:tcW w:w="1826" w:type="dxa"/>
            <w:shd w:val="clear" w:color="auto" w:fill="auto"/>
          </w:tcPr>
          <w:p w:rsidR="005C635A" w:rsidRPr="00722A94" w:rsidRDefault="005C635A" w:rsidP="00722A94">
            <w:pPr>
              <w:pStyle w:val="Lentelkairinislygiavimas"/>
            </w:pPr>
            <w:r w:rsidRPr="00722A94">
              <w:t>Agronomijos g. 57</w:t>
            </w:r>
          </w:p>
        </w:tc>
        <w:tc>
          <w:tcPr>
            <w:tcW w:w="2400" w:type="dxa"/>
            <w:shd w:val="clear" w:color="auto" w:fill="auto"/>
          </w:tcPr>
          <w:p w:rsidR="005C635A" w:rsidRPr="00722A94" w:rsidRDefault="005C635A" w:rsidP="00722A94">
            <w:pPr>
              <w:pStyle w:val="Lentelkairinislygiavimas"/>
            </w:pPr>
            <w:r w:rsidRPr="00722A94">
              <w:t>Minkštųjų baldų surinkimas ir sandėliavimas</w:t>
            </w:r>
          </w:p>
        </w:tc>
        <w:tc>
          <w:tcPr>
            <w:tcW w:w="2280" w:type="dxa"/>
            <w:shd w:val="clear" w:color="auto" w:fill="auto"/>
          </w:tcPr>
          <w:p w:rsidR="005C635A" w:rsidRPr="00722A94" w:rsidRDefault="005C635A" w:rsidP="00722A94">
            <w:pPr>
              <w:pStyle w:val="Lentelkairinislygiavimas"/>
            </w:pPr>
            <w:r w:rsidRPr="00722A94">
              <w:t>SAZ ribos sutapatintos su sklypo ribomis</w:t>
            </w:r>
          </w:p>
        </w:tc>
      </w:tr>
      <w:tr w:rsidR="00722A94" w:rsidRPr="00722A94" w:rsidTr="00722A94">
        <w:trPr>
          <w:cantSplit/>
        </w:trPr>
        <w:tc>
          <w:tcPr>
            <w:tcW w:w="588" w:type="dxa"/>
            <w:shd w:val="clear" w:color="auto" w:fill="auto"/>
          </w:tcPr>
          <w:p w:rsidR="005C635A" w:rsidRPr="00722A94" w:rsidRDefault="005C635A" w:rsidP="00722A94">
            <w:pPr>
              <w:pStyle w:val="Lentelcentrinislygiavimas"/>
            </w:pPr>
            <w:r w:rsidRPr="00722A94">
              <w:t>11</w:t>
            </w:r>
          </w:p>
        </w:tc>
        <w:tc>
          <w:tcPr>
            <w:tcW w:w="2134" w:type="dxa"/>
            <w:shd w:val="clear" w:color="auto" w:fill="auto"/>
          </w:tcPr>
          <w:p w:rsidR="005C635A" w:rsidRPr="00722A94" w:rsidRDefault="005C635A" w:rsidP="00722A94">
            <w:pPr>
              <w:pStyle w:val="Lentelkairinislygiavimas"/>
            </w:pPr>
            <w:r w:rsidRPr="00722A94">
              <w:t>,,Rokų keramika“, UAB</w:t>
            </w:r>
          </w:p>
        </w:tc>
        <w:tc>
          <w:tcPr>
            <w:tcW w:w="1826" w:type="dxa"/>
            <w:shd w:val="clear" w:color="auto" w:fill="auto"/>
          </w:tcPr>
          <w:p w:rsidR="005C635A" w:rsidRPr="00722A94" w:rsidRDefault="005C635A" w:rsidP="00722A94">
            <w:pPr>
              <w:pStyle w:val="Lentelkairinislygiavimas"/>
            </w:pPr>
            <w:r w:rsidRPr="00722A94">
              <w:t>J. Borutos g. 23</w:t>
            </w:r>
          </w:p>
        </w:tc>
        <w:tc>
          <w:tcPr>
            <w:tcW w:w="2400" w:type="dxa"/>
            <w:shd w:val="clear" w:color="auto" w:fill="auto"/>
          </w:tcPr>
          <w:p w:rsidR="005C635A" w:rsidRPr="00722A94" w:rsidRDefault="005C635A" w:rsidP="00722A94">
            <w:pPr>
              <w:pStyle w:val="Lentelkairinislygiavimas"/>
            </w:pPr>
            <w:r w:rsidRPr="00722A94">
              <w:t>Degto molio plytų, plytelių ir statybinių medžiagų gamyba</w:t>
            </w:r>
          </w:p>
        </w:tc>
        <w:tc>
          <w:tcPr>
            <w:tcW w:w="2280" w:type="dxa"/>
            <w:shd w:val="clear" w:color="auto" w:fill="auto"/>
          </w:tcPr>
          <w:p w:rsidR="005C635A" w:rsidRPr="00722A94" w:rsidRDefault="005C635A" w:rsidP="00722A94">
            <w:pPr>
              <w:pStyle w:val="Lentelkairinislygiavimas"/>
            </w:pPr>
            <w:r w:rsidRPr="00722A94">
              <w:t>SAZ – šiaurės, rytų kryptimis sutampanti su sklypo riba (100 m atstumu nuo artimiausio taršos šaltinio), pietų kryptimi 80 m nuo artimiausio taršos šaltinio, vakarų kryptimi 50 m, šiaurės vakarų kryptimi – 45 m nuo artimiausio taršos šaltinio</w:t>
            </w:r>
          </w:p>
        </w:tc>
      </w:tr>
      <w:tr w:rsidR="00722A94" w:rsidRPr="00722A94" w:rsidTr="00722A94">
        <w:trPr>
          <w:cantSplit/>
        </w:trPr>
        <w:tc>
          <w:tcPr>
            <w:tcW w:w="588" w:type="dxa"/>
            <w:shd w:val="clear" w:color="auto" w:fill="auto"/>
          </w:tcPr>
          <w:p w:rsidR="005C635A" w:rsidRPr="00722A94" w:rsidRDefault="005C635A" w:rsidP="00722A94">
            <w:pPr>
              <w:pStyle w:val="Lentelcentrinislygiavimas"/>
            </w:pPr>
            <w:r w:rsidRPr="00722A94">
              <w:t>12</w:t>
            </w:r>
          </w:p>
        </w:tc>
        <w:tc>
          <w:tcPr>
            <w:tcW w:w="2134" w:type="dxa"/>
            <w:shd w:val="clear" w:color="auto" w:fill="auto"/>
          </w:tcPr>
          <w:p w:rsidR="005C635A" w:rsidRPr="00722A94" w:rsidRDefault="005C635A" w:rsidP="00722A94">
            <w:pPr>
              <w:pStyle w:val="Lentelkairinislygiavimas"/>
            </w:pPr>
            <w:r w:rsidRPr="00722A94">
              <w:t>,,</w:t>
            </w:r>
            <w:proofErr w:type="spellStart"/>
            <w:r w:rsidRPr="00722A94">
              <w:t>Ūrus</w:t>
            </w:r>
            <w:proofErr w:type="spellEnd"/>
            <w:r w:rsidRPr="00722A94">
              <w:t xml:space="preserve"> ir KO“, UAB</w:t>
            </w:r>
          </w:p>
        </w:tc>
        <w:tc>
          <w:tcPr>
            <w:tcW w:w="1826" w:type="dxa"/>
            <w:shd w:val="clear" w:color="auto" w:fill="auto"/>
          </w:tcPr>
          <w:p w:rsidR="005C635A" w:rsidRPr="00722A94" w:rsidRDefault="005C635A" w:rsidP="00722A94">
            <w:pPr>
              <w:pStyle w:val="Lentelkairinislygiavimas"/>
            </w:pPr>
            <w:r w:rsidRPr="00722A94">
              <w:t>Pamario g. 1</w:t>
            </w:r>
          </w:p>
        </w:tc>
        <w:tc>
          <w:tcPr>
            <w:tcW w:w="2400" w:type="dxa"/>
            <w:shd w:val="clear" w:color="auto" w:fill="auto"/>
          </w:tcPr>
          <w:p w:rsidR="005C635A" w:rsidRPr="00722A94" w:rsidRDefault="005C635A" w:rsidP="00722A94">
            <w:pPr>
              <w:pStyle w:val="Lentelkairinislygiavimas"/>
            </w:pPr>
            <w:r w:rsidRPr="00722A94">
              <w:t>Pavojingų atliekų laikinojo saugojimo aikštelės ir surinkimo punktas</w:t>
            </w:r>
          </w:p>
        </w:tc>
        <w:tc>
          <w:tcPr>
            <w:tcW w:w="2280" w:type="dxa"/>
            <w:shd w:val="clear" w:color="auto" w:fill="auto"/>
          </w:tcPr>
          <w:p w:rsidR="005C635A" w:rsidRPr="00722A94" w:rsidRDefault="005C635A" w:rsidP="00722A94">
            <w:pPr>
              <w:pStyle w:val="Lentelkairinislygiavimas"/>
            </w:pPr>
            <w:r w:rsidRPr="00722A94">
              <w:t>SAZ – 100 m pavojingų atliekų sandėliui</w:t>
            </w:r>
          </w:p>
        </w:tc>
      </w:tr>
      <w:tr w:rsidR="00722A94" w:rsidRPr="00722A94" w:rsidTr="00722A94">
        <w:trPr>
          <w:cantSplit/>
        </w:trPr>
        <w:tc>
          <w:tcPr>
            <w:tcW w:w="588" w:type="dxa"/>
            <w:shd w:val="clear" w:color="auto" w:fill="auto"/>
          </w:tcPr>
          <w:p w:rsidR="005C635A" w:rsidRPr="00722A94" w:rsidRDefault="005C635A" w:rsidP="00722A94">
            <w:pPr>
              <w:pStyle w:val="Lentelcentrinislygiavimas"/>
            </w:pPr>
            <w:r w:rsidRPr="00722A94">
              <w:t>13</w:t>
            </w:r>
          </w:p>
        </w:tc>
        <w:tc>
          <w:tcPr>
            <w:tcW w:w="2134" w:type="dxa"/>
            <w:shd w:val="clear" w:color="auto" w:fill="auto"/>
          </w:tcPr>
          <w:p w:rsidR="005C635A" w:rsidRPr="00722A94" w:rsidRDefault="005C635A" w:rsidP="00722A94">
            <w:pPr>
              <w:pStyle w:val="Lentelkairinislygiavimas"/>
            </w:pPr>
            <w:r w:rsidRPr="00722A94">
              <w:t>,,Žalvaris“, UAB</w:t>
            </w:r>
          </w:p>
        </w:tc>
        <w:tc>
          <w:tcPr>
            <w:tcW w:w="1826" w:type="dxa"/>
            <w:shd w:val="clear" w:color="auto" w:fill="auto"/>
          </w:tcPr>
          <w:p w:rsidR="005C635A" w:rsidRPr="00722A94" w:rsidRDefault="005C635A" w:rsidP="00722A94">
            <w:pPr>
              <w:pStyle w:val="Lentelkairinislygiavimas"/>
            </w:pPr>
            <w:r w:rsidRPr="00722A94">
              <w:t>Palemono g. 1; 171A</w:t>
            </w:r>
          </w:p>
        </w:tc>
        <w:tc>
          <w:tcPr>
            <w:tcW w:w="2400" w:type="dxa"/>
            <w:shd w:val="clear" w:color="auto" w:fill="auto"/>
          </w:tcPr>
          <w:p w:rsidR="005C635A" w:rsidRPr="00722A94" w:rsidRDefault="005C635A" w:rsidP="00722A94">
            <w:pPr>
              <w:pStyle w:val="Lentelkairinislygiavimas"/>
            </w:pPr>
            <w:r w:rsidRPr="00722A94">
              <w:t>Antrinio metalo atliekų ir laužo perdirbimas</w:t>
            </w:r>
          </w:p>
        </w:tc>
        <w:tc>
          <w:tcPr>
            <w:tcW w:w="2280" w:type="dxa"/>
            <w:shd w:val="clear" w:color="auto" w:fill="auto"/>
          </w:tcPr>
          <w:p w:rsidR="005C635A" w:rsidRPr="00722A94" w:rsidRDefault="005C635A" w:rsidP="00722A94">
            <w:pPr>
              <w:pStyle w:val="Lentelkairinislygiavimas"/>
            </w:pPr>
            <w:r w:rsidRPr="00722A94">
              <w:t>SAZ ribos sutapatintos su sklypų ribomis</w:t>
            </w:r>
          </w:p>
        </w:tc>
      </w:tr>
      <w:tr w:rsidR="00722A94" w:rsidRPr="00722A94" w:rsidTr="00722A94">
        <w:trPr>
          <w:cantSplit/>
        </w:trPr>
        <w:tc>
          <w:tcPr>
            <w:tcW w:w="588" w:type="dxa"/>
            <w:shd w:val="clear" w:color="auto" w:fill="auto"/>
          </w:tcPr>
          <w:p w:rsidR="005C635A" w:rsidRPr="00722A94" w:rsidRDefault="005C635A" w:rsidP="00722A94">
            <w:pPr>
              <w:pStyle w:val="Lentelcentrinislygiavimas"/>
            </w:pPr>
            <w:r w:rsidRPr="00722A94">
              <w:t>14</w:t>
            </w:r>
          </w:p>
        </w:tc>
        <w:tc>
          <w:tcPr>
            <w:tcW w:w="2134" w:type="dxa"/>
            <w:shd w:val="clear" w:color="auto" w:fill="auto"/>
          </w:tcPr>
          <w:p w:rsidR="005C635A" w:rsidRPr="00722A94" w:rsidRDefault="005C635A" w:rsidP="00722A94">
            <w:pPr>
              <w:pStyle w:val="Lentelkairinislygiavimas"/>
            </w:pPr>
            <w:r w:rsidRPr="00722A94">
              <w:t>„Energijos sistemų servisas“ Kauno termofikacinė elektrinė, UAB</w:t>
            </w:r>
          </w:p>
        </w:tc>
        <w:tc>
          <w:tcPr>
            <w:tcW w:w="1826" w:type="dxa"/>
            <w:shd w:val="clear" w:color="auto" w:fill="auto"/>
          </w:tcPr>
          <w:p w:rsidR="005C635A" w:rsidRPr="00722A94" w:rsidRDefault="005C635A" w:rsidP="00722A94">
            <w:pPr>
              <w:pStyle w:val="Lentelkairinislygiavimas"/>
            </w:pPr>
            <w:r w:rsidRPr="00722A94">
              <w:t>Taikos pr. 147</w:t>
            </w:r>
          </w:p>
        </w:tc>
        <w:tc>
          <w:tcPr>
            <w:tcW w:w="2400" w:type="dxa"/>
            <w:shd w:val="clear" w:color="auto" w:fill="auto"/>
          </w:tcPr>
          <w:p w:rsidR="005C635A" w:rsidRPr="00722A94" w:rsidRDefault="005C635A" w:rsidP="00722A94">
            <w:pPr>
              <w:pStyle w:val="Lentelkairinislygiavimas"/>
            </w:pPr>
            <w:r w:rsidRPr="00722A94">
              <w:t>Elektros, garo ir karšto vandens gamyba ir tiekimas</w:t>
            </w:r>
          </w:p>
        </w:tc>
        <w:tc>
          <w:tcPr>
            <w:tcW w:w="2280" w:type="dxa"/>
            <w:shd w:val="clear" w:color="auto" w:fill="auto"/>
          </w:tcPr>
          <w:p w:rsidR="005C635A" w:rsidRPr="00722A94" w:rsidRDefault="005C635A" w:rsidP="00722A94">
            <w:pPr>
              <w:pStyle w:val="Lentelkairinislygiavimas"/>
            </w:pPr>
            <w:r w:rsidRPr="00722A94">
              <w:t>SAZ – nuo sklypo ribų 120 m spinduliu šiaurės vakarų kryptimi, 42 m spinduliu šiaurės kryptimi, 62 m spinduliu šiaurės rytų kryptimi ir sutampanti su sklypo ribomis rytų, pietų ir vakarų kryptimis</w:t>
            </w:r>
          </w:p>
        </w:tc>
      </w:tr>
      <w:tr w:rsidR="00722A94" w:rsidRPr="00722A94" w:rsidTr="00722A94">
        <w:trPr>
          <w:cantSplit/>
        </w:trPr>
        <w:tc>
          <w:tcPr>
            <w:tcW w:w="588" w:type="dxa"/>
            <w:shd w:val="clear" w:color="auto" w:fill="auto"/>
          </w:tcPr>
          <w:p w:rsidR="005C635A" w:rsidRPr="00722A94" w:rsidRDefault="005C635A" w:rsidP="00722A94">
            <w:pPr>
              <w:pStyle w:val="Lentelcentrinislygiavimas"/>
            </w:pPr>
            <w:r w:rsidRPr="00722A94">
              <w:t>15</w:t>
            </w:r>
          </w:p>
        </w:tc>
        <w:tc>
          <w:tcPr>
            <w:tcW w:w="2134" w:type="dxa"/>
            <w:shd w:val="clear" w:color="auto" w:fill="auto"/>
          </w:tcPr>
          <w:p w:rsidR="005C635A" w:rsidRPr="00722A94" w:rsidRDefault="005C635A" w:rsidP="00722A94">
            <w:pPr>
              <w:pStyle w:val="Lentelkairinislygiavimas"/>
            </w:pPr>
            <w:r w:rsidRPr="00722A94">
              <w:t>„Sanitas“, AB,</w:t>
            </w:r>
          </w:p>
        </w:tc>
        <w:tc>
          <w:tcPr>
            <w:tcW w:w="1826" w:type="dxa"/>
            <w:shd w:val="clear" w:color="auto" w:fill="auto"/>
          </w:tcPr>
          <w:p w:rsidR="005C635A" w:rsidRPr="00722A94" w:rsidRDefault="005C635A" w:rsidP="00722A94">
            <w:pPr>
              <w:pStyle w:val="Lentelkairinislygiavimas"/>
            </w:pPr>
            <w:r w:rsidRPr="00722A94">
              <w:t>Veiverių g. 134B</w:t>
            </w:r>
          </w:p>
        </w:tc>
        <w:tc>
          <w:tcPr>
            <w:tcW w:w="2400" w:type="dxa"/>
            <w:shd w:val="clear" w:color="auto" w:fill="auto"/>
          </w:tcPr>
          <w:p w:rsidR="005C635A" w:rsidRPr="00722A94" w:rsidRDefault="005C635A" w:rsidP="00722A94">
            <w:pPr>
              <w:pStyle w:val="Lentelkairinislygiavimas"/>
            </w:pPr>
            <w:r w:rsidRPr="00722A94">
              <w:t>Farmacinių preparatų, medicininių cheminių ir augalinių produktų gamyba</w:t>
            </w:r>
          </w:p>
        </w:tc>
        <w:tc>
          <w:tcPr>
            <w:tcW w:w="2280" w:type="dxa"/>
            <w:shd w:val="clear" w:color="auto" w:fill="auto"/>
          </w:tcPr>
          <w:p w:rsidR="005C635A" w:rsidRPr="00722A94" w:rsidRDefault="005C635A" w:rsidP="00722A94">
            <w:pPr>
              <w:pStyle w:val="Lentelkairinislygiavimas"/>
            </w:pPr>
            <w:r w:rsidRPr="00722A94">
              <w:t>SAZ ribos sutapatintos su sklypo ribomis</w:t>
            </w:r>
          </w:p>
        </w:tc>
      </w:tr>
    </w:tbl>
    <w:p w:rsidR="005C635A" w:rsidRPr="00722A94" w:rsidRDefault="005C635A" w:rsidP="005C635A">
      <w:pPr>
        <w:pStyle w:val="Teiginiai"/>
        <w:tabs>
          <w:tab w:val="clear" w:pos="880"/>
          <w:tab w:val="num" w:pos="567"/>
        </w:tabs>
        <w:ind w:left="567" w:hanging="567"/>
      </w:pPr>
      <w:bookmarkStart w:id="177" w:name="_Toc248130519"/>
      <w:bookmarkStart w:id="178" w:name="_Toc301279473"/>
      <w:r w:rsidRPr="00722A94">
        <w:t>Kauno mieste veikia 152 įmonės, kurios teisės aktų nustatyta tvarka privalo gauti Taršos integruotos prevencijos ir kontrolės leidimus. Būtent šioms įmonėms itin aktualu inicijuoti SAZ ribų nustatymo ir įteisinimo procedūras. Žemiau esančioje lentelėje pateikiamas sąrašas objektų, kuriems yra išduoti Taršos integruotos kontrolės ir prevencijos leidimai (informaciją pateikė Kauno regiono aplinkos apsaugos departamentas 2013-01-03 raštu Nr. (TPS)-D2-18). BP grafinėje dalyje šios įmonės pažymėtos Ekologinių apsaugos zonų brėžinyje.</w:t>
      </w:r>
    </w:p>
    <w:p w:rsidR="005C635A" w:rsidRPr="00722A94" w:rsidRDefault="005C635A" w:rsidP="005C635A">
      <w:pPr>
        <w:pStyle w:val="Caption"/>
        <w:keepNext/>
      </w:pPr>
      <w:r w:rsidRPr="00722A94">
        <w:rPr>
          <w:noProof/>
        </w:rPr>
        <w:fldChar w:fldCharType="begin"/>
      </w:r>
      <w:r w:rsidRPr="00722A94">
        <w:rPr>
          <w:noProof/>
        </w:rPr>
        <w:instrText xml:space="preserve"> SEQ lentelė \* ARABIC </w:instrText>
      </w:r>
      <w:r w:rsidRPr="00722A94">
        <w:rPr>
          <w:noProof/>
        </w:rPr>
        <w:fldChar w:fldCharType="separate"/>
      </w:r>
      <w:r w:rsidRPr="00722A94">
        <w:rPr>
          <w:noProof/>
        </w:rPr>
        <w:t>18</w:t>
      </w:r>
      <w:r w:rsidRPr="00722A94">
        <w:rPr>
          <w:noProof/>
        </w:rPr>
        <w:fldChar w:fldCharType="end"/>
      </w:r>
      <w:r w:rsidRPr="00722A94">
        <w:t xml:space="preserve"> lent</w:t>
      </w:r>
      <w:bookmarkStart w:id="179" w:name="_Toc356542061"/>
      <w:r w:rsidRPr="00722A94">
        <w:t>elė. Objektai, kuriems yra išduoti Taršos integruotos prevencijos ir kontrolės leidimai</w:t>
      </w:r>
      <w:bookmarkEnd w:id="179"/>
      <w:r w:rsidRPr="00722A94">
        <w:t>.</w:t>
      </w: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2219"/>
        <w:gridCol w:w="2268"/>
        <w:gridCol w:w="3170"/>
        <w:gridCol w:w="1086"/>
      </w:tblGrid>
      <w:tr w:rsidR="00722A94" w:rsidRPr="00722A94" w:rsidTr="00722A94">
        <w:trPr>
          <w:cantSplit/>
          <w:trHeight w:val="343"/>
        </w:trPr>
        <w:tc>
          <w:tcPr>
            <w:tcW w:w="724" w:type="dxa"/>
            <w:shd w:val="clear" w:color="auto" w:fill="auto"/>
          </w:tcPr>
          <w:p w:rsidR="005C635A" w:rsidRPr="00722A94" w:rsidRDefault="005C635A" w:rsidP="00722A94">
            <w:pPr>
              <w:pStyle w:val="Lentelcentrinislygiavimas"/>
              <w:rPr>
                <w:b/>
              </w:rPr>
            </w:pPr>
            <w:r w:rsidRPr="00722A94">
              <w:rPr>
                <w:b/>
              </w:rPr>
              <w:t>Eil. Nr.</w:t>
            </w:r>
          </w:p>
        </w:tc>
        <w:tc>
          <w:tcPr>
            <w:tcW w:w="2219" w:type="dxa"/>
            <w:shd w:val="clear" w:color="auto" w:fill="auto"/>
          </w:tcPr>
          <w:p w:rsidR="005C635A" w:rsidRPr="00722A94" w:rsidRDefault="005C635A" w:rsidP="00722A94">
            <w:pPr>
              <w:pStyle w:val="Lentelcentrinislygiavimas"/>
              <w:rPr>
                <w:b/>
              </w:rPr>
            </w:pPr>
            <w:r w:rsidRPr="00722A94">
              <w:rPr>
                <w:b/>
              </w:rPr>
              <w:t>Objekto pavadinimas</w:t>
            </w:r>
          </w:p>
        </w:tc>
        <w:tc>
          <w:tcPr>
            <w:tcW w:w="2268" w:type="dxa"/>
            <w:shd w:val="clear" w:color="auto" w:fill="auto"/>
          </w:tcPr>
          <w:p w:rsidR="005C635A" w:rsidRPr="00722A94" w:rsidRDefault="005C635A" w:rsidP="00722A94">
            <w:pPr>
              <w:pStyle w:val="Lentelcentrinislygiavimas"/>
              <w:rPr>
                <w:b/>
              </w:rPr>
            </w:pPr>
            <w:r w:rsidRPr="00722A94">
              <w:rPr>
                <w:b/>
              </w:rPr>
              <w:t>Adresas</w:t>
            </w:r>
          </w:p>
        </w:tc>
        <w:tc>
          <w:tcPr>
            <w:tcW w:w="3170" w:type="dxa"/>
            <w:shd w:val="clear" w:color="auto" w:fill="auto"/>
          </w:tcPr>
          <w:p w:rsidR="005C635A" w:rsidRPr="00722A94" w:rsidRDefault="005C635A" w:rsidP="00722A94">
            <w:pPr>
              <w:pStyle w:val="Lentelcentrinislygiavimas"/>
              <w:rPr>
                <w:b/>
              </w:rPr>
            </w:pPr>
            <w:r w:rsidRPr="00722A94">
              <w:rPr>
                <w:b/>
              </w:rPr>
              <w:t>Pagrindinė veikla objekte</w:t>
            </w:r>
          </w:p>
        </w:tc>
        <w:tc>
          <w:tcPr>
            <w:tcW w:w="1086" w:type="dxa"/>
            <w:shd w:val="clear" w:color="auto" w:fill="auto"/>
          </w:tcPr>
          <w:p w:rsidR="005C635A" w:rsidRPr="00722A94" w:rsidRDefault="005C635A" w:rsidP="00722A94">
            <w:pPr>
              <w:pStyle w:val="Lentelcentrinislygiavimas"/>
              <w:rPr>
                <w:b/>
              </w:rPr>
            </w:pPr>
            <w:r w:rsidRPr="00722A94">
              <w:rPr>
                <w:b/>
              </w:rPr>
              <w:t>SAZ</w:t>
            </w:r>
          </w:p>
        </w:tc>
      </w:tr>
      <w:tr w:rsidR="00722A94" w:rsidRPr="00722A94" w:rsidTr="00722A94">
        <w:trPr>
          <w:cantSplit/>
          <w:trHeight w:val="390"/>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Autogalia</w:t>
            </w:r>
            <w:proofErr w:type="spellEnd"/>
            <w:r w:rsidRPr="00722A94">
              <w:t>“, UAB</w:t>
            </w:r>
          </w:p>
        </w:tc>
        <w:tc>
          <w:tcPr>
            <w:tcW w:w="2268" w:type="dxa"/>
            <w:shd w:val="clear" w:color="auto" w:fill="auto"/>
          </w:tcPr>
          <w:p w:rsidR="005C635A" w:rsidRPr="00722A94" w:rsidRDefault="005C635A" w:rsidP="00722A94">
            <w:pPr>
              <w:pStyle w:val="Lentelkairinislygiavimas"/>
            </w:pPr>
            <w:proofErr w:type="spellStart"/>
            <w:r w:rsidRPr="00722A94">
              <w:t>Ekskavatorininkų</w:t>
            </w:r>
            <w:proofErr w:type="spellEnd"/>
            <w:r w:rsidRPr="00722A94">
              <w:t xml:space="preserve"> g. 1 B </w:t>
            </w:r>
          </w:p>
        </w:tc>
        <w:tc>
          <w:tcPr>
            <w:tcW w:w="3170" w:type="dxa"/>
            <w:shd w:val="clear" w:color="auto" w:fill="auto"/>
          </w:tcPr>
          <w:p w:rsidR="005C635A" w:rsidRPr="00722A94" w:rsidRDefault="005C635A" w:rsidP="00722A94">
            <w:pPr>
              <w:pStyle w:val="Lentelkairinislygiavimas"/>
            </w:pPr>
            <w:r w:rsidRPr="00722A94">
              <w:t>ENTP demontavimas.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81"/>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Autovijuna</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Siūlų g. 3</w:t>
            </w:r>
          </w:p>
        </w:tc>
        <w:tc>
          <w:tcPr>
            <w:tcW w:w="3170" w:type="dxa"/>
            <w:shd w:val="clear" w:color="auto" w:fill="auto"/>
          </w:tcPr>
          <w:p w:rsidR="005C635A" w:rsidRPr="00722A94" w:rsidRDefault="005C635A" w:rsidP="00722A94">
            <w:pPr>
              <w:pStyle w:val="Lentelkairinislygiavimas"/>
            </w:pPr>
            <w:r w:rsidRPr="00722A94">
              <w:t>Automobilių ardymas.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85"/>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,,Dalys visiems“, UAB</w:t>
            </w:r>
          </w:p>
        </w:tc>
        <w:tc>
          <w:tcPr>
            <w:tcW w:w="2268" w:type="dxa"/>
            <w:shd w:val="clear" w:color="auto" w:fill="auto"/>
          </w:tcPr>
          <w:p w:rsidR="005C635A" w:rsidRPr="00722A94" w:rsidRDefault="005C635A" w:rsidP="00722A94">
            <w:pPr>
              <w:pStyle w:val="Lentelkairinislygiavimas"/>
            </w:pPr>
            <w:r w:rsidRPr="00722A94">
              <w:t>Europos pr.56</w:t>
            </w:r>
          </w:p>
        </w:tc>
        <w:tc>
          <w:tcPr>
            <w:tcW w:w="3170" w:type="dxa"/>
            <w:shd w:val="clear" w:color="auto" w:fill="auto"/>
          </w:tcPr>
          <w:p w:rsidR="005C635A" w:rsidRPr="00722A94" w:rsidRDefault="005C635A" w:rsidP="00722A94">
            <w:pPr>
              <w:pStyle w:val="Lentelkairinislygiavimas"/>
            </w:pPr>
            <w:r w:rsidRPr="00722A94">
              <w:t>Automobilių demontavimas.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934"/>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Ekonovus</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Vandžiogalos g.92</w:t>
            </w:r>
          </w:p>
        </w:tc>
        <w:tc>
          <w:tcPr>
            <w:tcW w:w="3170" w:type="dxa"/>
            <w:shd w:val="clear" w:color="auto" w:fill="auto"/>
          </w:tcPr>
          <w:p w:rsidR="005C635A" w:rsidRPr="00722A94" w:rsidRDefault="005C635A" w:rsidP="00722A94">
            <w:pPr>
              <w:pStyle w:val="Lentelkairinislygiavimas"/>
            </w:pPr>
            <w:r w:rsidRPr="00722A94">
              <w:t>Antrinių žaliavų, pavojingų atliekų surinkimas, saugojimas, antrinių žaliavų, pavojingų atliekų tvarkymas S1; S2; S4; R13 būdais.</w:t>
            </w:r>
          </w:p>
        </w:tc>
        <w:tc>
          <w:tcPr>
            <w:tcW w:w="1086" w:type="dxa"/>
            <w:shd w:val="clear" w:color="auto" w:fill="auto"/>
          </w:tcPr>
          <w:p w:rsidR="005C635A" w:rsidRPr="00722A94" w:rsidRDefault="005C635A" w:rsidP="00722A94">
            <w:pPr>
              <w:pStyle w:val="Lentelkairinislygiavimas"/>
            </w:pPr>
            <w:r w:rsidRPr="00722A94">
              <w:t>SAZ nustatyta</w:t>
            </w:r>
          </w:p>
        </w:tc>
      </w:tr>
      <w:tr w:rsidR="00722A94" w:rsidRPr="00722A94" w:rsidTr="00722A94">
        <w:trPr>
          <w:cantSplit/>
          <w:trHeight w:val="434"/>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 xml:space="preserve">,,EMP </w:t>
            </w:r>
            <w:proofErr w:type="spellStart"/>
            <w:r w:rsidRPr="00722A94">
              <w:t>recycling</w:t>
            </w:r>
            <w:proofErr w:type="spellEnd"/>
            <w:r w:rsidRPr="00722A94">
              <w:t xml:space="preserve">“, UAB Kauno </w:t>
            </w:r>
            <w:proofErr w:type="spellStart"/>
            <w:r w:rsidRPr="00722A94">
              <w:t>veiklavietė</w:t>
            </w:r>
            <w:proofErr w:type="spellEnd"/>
          </w:p>
        </w:tc>
        <w:tc>
          <w:tcPr>
            <w:tcW w:w="2268" w:type="dxa"/>
            <w:shd w:val="clear" w:color="auto" w:fill="auto"/>
          </w:tcPr>
          <w:p w:rsidR="005C635A" w:rsidRPr="00722A94" w:rsidRDefault="005C635A" w:rsidP="00722A94">
            <w:pPr>
              <w:pStyle w:val="Lentelkairinislygiavimas"/>
            </w:pPr>
            <w:r w:rsidRPr="00722A94">
              <w:t>V. Krėvės per. 129</w:t>
            </w:r>
          </w:p>
        </w:tc>
        <w:tc>
          <w:tcPr>
            <w:tcW w:w="3170" w:type="dxa"/>
            <w:shd w:val="clear" w:color="auto" w:fill="auto"/>
          </w:tcPr>
          <w:p w:rsidR="005C635A" w:rsidRPr="00722A94" w:rsidRDefault="005C635A" w:rsidP="00722A94">
            <w:pPr>
              <w:pStyle w:val="Lentelkairinislygiavimas"/>
            </w:pPr>
            <w:r w:rsidRPr="00722A94">
              <w:t>Nepavojingų atliekų tvarkymas.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05"/>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Euromanas</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Kalvarijos g. 128C</w:t>
            </w:r>
          </w:p>
        </w:tc>
        <w:tc>
          <w:tcPr>
            <w:tcW w:w="3170" w:type="dxa"/>
            <w:shd w:val="clear" w:color="auto" w:fill="auto"/>
          </w:tcPr>
          <w:p w:rsidR="005C635A" w:rsidRPr="00722A94" w:rsidRDefault="005C635A" w:rsidP="00722A94">
            <w:pPr>
              <w:pStyle w:val="Lentelkairinislygiavimas"/>
            </w:pPr>
            <w:r w:rsidRPr="00722A94">
              <w:t>ENTP surinkimas, nukenksminimas ir demontavimas.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53"/>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 xml:space="preserve">,,GTV </w:t>
            </w:r>
            <w:proofErr w:type="spellStart"/>
            <w:r w:rsidRPr="00722A94">
              <w:t>group</w:t>
            </w:r>
            <w:proofErr w:type="spellEnd"/>
            <w:r w:rsidRPr="00722A94">
              <w:t xml:space="preserve"> ir KO“, UAB</w:t>
            </w:r>
          </w:p>
        </w:tc>
        <w:tc>
          <w:tcPr>
            <w:tcW w:w="2268" w:type="dxa"/>
            <w:shd w:val="clear" w:color="auto" w:fill="auto"/>
          </w:tcPr>
          <w:p w:rsidR="005C635A" w:rsidRPr="00722A94" w:rsidRDefault="005C635A" w:rsidP="00722A94">
            <w:pPr>
              <w:pStyle w:val="Lentelkairinislygiavimas"/>
            </w:pPr>
            <w:r w:rsidRPr="00722A94">
              <w:t xml:space="preserve"> R. Kalantos g. 2A</w:t>
            </w:r>
          </w:p>
        </w:tc>
        <w:tc>
          <w:tcPr>
            <w:tcW w:w="3170" w:type="dxa"/>
            <w:shd w:val="clear" w:color="auto" w:fill="auto"/>
          </w:tcPr>
          <w:p w:rsidR="005C635A" w:rsidRPr="00722A94" w:rsidRDefault="005C635A" w:rsidP="00722A94">
            <w:pPr>
              <w:pStyle w:val="Lentelkairinislygiavimas"/>
            </w:pPr>
            <w:r w:rsidRPr="00722A94">
              <w:t>ENTP demontavimas.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434"/>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Jukneda</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Ateities pl. 31E</w:t>
            </w:r>
          </w:p>
        </w:tc>
        <w:tc>
          <w:tcPr>
            <w:tcW w:w="3170" w:type="dxa"/>
            <w:shd w:val="clear" w:color="auto" w:fill="auto"/>
          </w:tcPr>
          <w:p w:rsidR="005C635A" w:rsidRPr="00722A94" w:rsidRDefault="005C635A" w:rsidP="00722A94">
            <w:pPr>
              <w:pStyle w:val="Lentelkairinislygiavimas"/>
            </w:pPr>
            <w:r w:rsidRPr="00722A94">
              <w:t>Pavojingų ir nepavojingų atliekų surinkimo aikštelė.</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425"/>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Kaunakiemis</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Savanorių per. 286</w:t>
            </w:r>
          </w:p>
        </w:tc>
        <w:tc>
          <w:tcPr>
            <w:tcW w:w="3170" w:type="dxa"/>
            <w:shd w:val="clear" w:color="auto" w:fill="auto"/>
          </w:tcPr>
          <w:p w:rsidR="005C635A" w:rsidRPr="00722A94" w:rsidRDefault="005C635A" w:rsidP="00722A94">
            <w:pPr>
              <w:pStyle w:val="Lentelkairinislygiavimas"/>
            </w:pPr>
            <w:r w:rsidRPr="00722A94">
              <w:t>Juodojo ir spalvotojo metalo laužo tvarkymas, akumuliatorių surinkimas.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635"/>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,,Kauno metalas“, UAB Kauno aikštelės</w:t>
            </w:r>
          </w:p>
        </w:tc>
        <w:tc>
          <w:tcPr>
            <w:tcW w:w="2268" w:type="dxa"/>
            <w:shd w:val="clear" w:color="auto" w:fill="auto"/>
          </w:tcPr>
          <w:p w:rsidR="005C635A" w:rsidRPr="00722A94" w:rsidRDefault="005C635A" w:rsidP="00722A94">
            <w:pPr>
              <w:pStyle w:val="Lentelkairinislygiavimas"/>
            </w:pPr>
            <w:r w:rsidRPr="00722A94">
              <w:t>Elektrėnų g. 8</w:t>
            </w:r>
          </w:p>
        </w:tc>
        <w:tc>
          <w:tcPr>
            <w:tcW w:w="3170" w:type="dxa"/>
            <w:shd w:val="clear" w:color="auto" w:fill="auto"/>
          </w:tcPr>
          <w:p w:rsidR="005C635A" w:rsidRPr="00722A94" w:rsidRDefault="005C635A" w:rsidP="00722A94">
            <w:pPr>
              <w:pStyle w:val="Lentelkairinislygiavimas"/>
            </w:pPr>
            <w:r w:rsidRPr="00722A94">
              <w:t>Metalų supirkimas.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671"/>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Medmeta</w:t>
            </w:r>
            <w:proofErr w:type="spellEnd"/>
            <w:r w:rsidRPr="00722A94">
              <w:t xml:space="preserve"> ir partneriai“, UAB</w:t>
            </w:r>
          </w:p>
        </w:tc>
        <w:tc>
          <w:tcPr>
            <w:tcW w:w="2268" w:type="dxa"/>
            <w:shd w:val="clear" w:color="auto" w:fill="auto"/>
          </w:tcPr>
          <w:p w:rsidR="005C635A" w:rsidRPr="00722A94" w:rsidRDefault="005C635A" w:rsidP="00722A94">
            <w:pPr>
              <w:pStyle w:val="Lentelkairinislygiavimas"/>
            </w:pPr>
            <w:r w:rsidRPr="00722A94">
              <w:t>R. Kalantos g. 59</w:t>
            </w:r>
          </w:p>
        </w:tc>
        <w:tc>
          <w:tcPr>
            <w:tcW w:w="3170" w:type="dxa"/>
            <w:shd w:val="clear" w:color="auto" w:fill="auto"/>
          </w:tcPr>
          <w:p w:rsidR="005C635A" w:rsidRPr="00722A94" w:rsidRDefault="005C635A" w:rsidP="00722A94">
            <w:pPr>
              <w:pStyle w:val="Lentelkairinislygiavimas"/>
            </w:pPr>
            <w:r w:rsidRPr="00722A94">
              <w:t>Automobilių kelių priežiūros ir valymo įrangos gamyba, techninis aptarnavimas bei remontas.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434"/>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Minivenas</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Draugystės g. 17</w:t>
            </w:r>
          </w:p>
        </w:tc>
        <w:tc>
          <w:tcPr>
            <w:tcW w:w="3170" w:type="dxa"/>
            <w:shd w:val="clear" w:color="auto" w:fill="auto"/>
          </w:tcPr>
          <w:p w:rsidR="005C635A" w:rsidRPr="00722A94" w:rsidRDefault="005C635A" w:rsidP="00722A94">
            <w:pPr>
              <w:pStyle w:val="Lentelkairinislygiavimas"/>
            </w:pPr>
            <w:r w:rsidRPr="00722A94">
              <w:t>ENTP surinkimas, nukenksminimas ir demontavimas.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05"/>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,,Pabaltijo automobilių prekyba“, UAB</w:t>
            </w:r>
          </w:p>
        </w:tc>
        <w:tc>
          <w:tcPr>
            <w:tcW w:w="2268" w:type="dxa"/>
            <w:shd w:val="clear" w:color="auto" w:fill="auto"/>
          </w:tcPr>
          <w:p w:rsidR="005C635A" w:rsidRPr="00722A94" w:rsidRDefault="005C635A" w:rsidP="00722A94">
            <w:pPr>
              <w:pStyle w:val="Lentelkairinislygiavimas"/>
            </w:pPr>
            <w:r w:rsidRPr="00722A94">
              <w:t>Ašmenos 1-oji g. 31</w:t>
            </w:r>
          </w:p>
        </w:tc>
        <w:tc>
          <w:tcPr>
            <w:tcW w:w="3170" w:type="dxa"/>
            <w:shd w:val="clear" w:color="auto" w:fill="auto"/>
          </w:tcPr>
          <w:p w:rsidR="005C635A" w:rsidRPr="00722A94" w:rsidRDefault="005C635A" w:rsidP="00722A94">
            <w:pPr>
              <w:pStyle w:val="Lentelkairinislygiavimas"/>
            </w:pPr>
            <w:r w:rsidRPr="00722A94">
              <w:t>ENTP surinkimas, nukenksminimas ir demontavimas.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79"/>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,,Pagonija“, UAB</w:t>
            </w:r>
          </w:p>
        </w:tc>
        <w:tc>
          <w:tcPr>
            <w:tcW w:w="2268" w:type="dxa"/>
            <w:shd w:val="clear" w:color="auto" w:fill="auto"/>
          </w:tcPr>
          <w:p w:rsidR="005C635A" w:rsidRPr="00722A94" w:rsidRDefault="005C635A" w:rsidP="00722A94">
            <w:pPr>
              <w:pStyle w:val="Lentelkairinislygiavimas"/>
            </w:pPr>
            <w:r w:rsidRPr="00722A94">
              <w:t>Aušros g. 42A</w:t>
            </w:r>
          </w:p>
        </w:tc>
        <w:tc>
          <w:tcPr>
            <w:tcW w:w="3170" w:type="dxa"/>
            <w:shd w:val="clear" w:color="auto" w:fill="auto"/>
          </w:tcPr>
          <w:p w:rsidR="005C635A" w:rsidRPr="00722A94" w:rsidRDefault="005C635A" w:rsidP="00722A94">
            <w:pPr>
              <w:pStyle w:val="Lentelkairinislygiavimas"/>
            </w:pPr>
            <w:r w:rsidRPr="00722A94">
              <w:t>ENTP ardymas, naudotų automobilių ir jų dalių pardavimas ir sandėliavimas.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10"/>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Polimeta</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 xml:space="preserve">Jovarų g. 2A </w:t>
            </w:r>
          </w:p>
        </w:tc>
        <w:tc>
          <w:tcPr>
            <w:tcW w:w="3170" w:type="dxa"/>
            <w:shd w:val="clear" w:color="auto" w:fill="auto"/>
          </w:tcPr>
          <w:p w:rsidR="005C635A" w:rsidRPr="00722A94" w:rsidRDefault="005C635A" w:rsidP="00722A94">
            <w:pPr>
              <w:pStyle w:val="Lentelkairinislygiavimas"/>
            </w:pPr>
            <w:r w:rsidRPr="00722A94">
              <w:t>Pavojingų ir nepavojingų atliekų tvarkymas.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86"/>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Regana</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Draugystės g. 19</w:t>
            </w:r>
          </w:p>
        </w:tc>
        <w:tc>
          <w:tcPr>
            <w:tcW w:w="3170" w:type="dxa"/>
            <w:shd w:val="clear" w:color="auto" w:fill="auto"/>
          </w:tcPr>
          <w:p w:rsidR="005C635A" w:rsidRPr="00722A94" w:rsidRDefault="005C635A" w:rsidP="00722A94">
            <w:pPr>
              <w:pStyle w:val="Lentelkairinislygiavimas"/>
            </w:pPr>
            <w:r w:rsidRPr="00722A94">
              <w:t>ENTP ardymas.</w:t>
            </w:r>
          </w:p>
        </w:tc>
        <w:tc>
          <w:tcPr>
            <w:tcW w:w="1086" w:type="dxa"/>
            <w:shd w:val="clear" w:color="auto" w:fill="auto"/>
          </w:tcPr>
          <w:p w:rsidR="005C635A" w:rsidRPr="00722A94" w:rsidRDefault="005C635A" w:rsidP="00722A94">
            <w:pPr>
              <w:pStyle w:val="Lentelkairinislygiavimas"/>
            </w:pPr>
            <w:r w:rsidRPr="00722A94">
              <w:t>nėra duomenų</w:t>
            </w:r>
          </w:p>
        </w:tc>
      </w:tr>
      <w:tr w:rsidR="00722A94" w:rsidRPr="00722A94" w:rsidTr="00722A94">
        <w:trPr>
          <w:cantSplit/>
          <w:trHeight w:val="305"/>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Rhodium</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Taikos per. 135B, V. Krėvės per. 126-54</w:t>
            </w:r>
          </w:p>
        </w:tc>
        <w:tc>
          <w:tcPr>
            <w:tcW w:w="3170" w:type="dxa"/>
            <w:shd w:val="clear" w:color="auto" w:fill="auto"/>
          </w:tcPr>
          <w:p w:rsidR="005C635A" w:rsidRPr="00722A94" w:rsidRDefault="005C635A" w:rsidP="00722A94">
            <w:pPr>
              <w:pStyle w:val="Lentelkairinislygiavimas"/>
            </w:pPr>
            <w:r w:rsidRPr="00722A94">
              <w:t>Katalizatorių surinkimas (Taikos pr. 135B); katalizatorių smulkinimas (V.Krėvės pr.126-54).</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434"/>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Saudona</w:t>
            </w:r>
            <w:proofErr w:type="spellEnd"/>
            <w:r w:rsidRPr="00722A94">
              <w:t xml:space="preserve"> LT“, UAB</w:t>
            </w:r>
          </w:p>
        </w:tc>
        <w:tc>
          <w:tcPr>
            <w:tcW w:w="2268" w:type="dxa"/>
            <w:shd w:val="clear" w:color="auto" w:fill="auto"/>
          </w:tcPr>
          <w:p w:rsidR="005C635A" w:rsidRPr="00722A94" w:rsidRDefault="005C635A" w:rsidP="00722A94">
            <w:pPr>
              <w:pStyle w:val="Lentelkairinislygiavimas"/>
            </w:pPr>
            <w:r w:rsidRPr="00722A94">
              <w:t>Pamario g. 13B</w:t>
            </w:r>
          </w:p>
        </w:tc>
        <w:tc>
          <w:tcPr>
            <w:tcW w:w="3170" w:type="dxa"/>
            <w:shd w:val="clear" w:color="auto" w:fill="auto"/>
          </w:tcPr>
          <w:p w:rsidR="005C635A" w:rsidRPr="00722A94" w:rsidRDefault="005C635A" w:rsidP="00722A94">
            <w:pPr>
              <w:pStyle w:val="Lentelkairinislygiavimas"/>
            </w:pPr>
            <w:r w:rsidRPr="00722A94">
              <w:t>ENTP demontavimas.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434"/>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Vaidva</w:t>
            </w:r>
            <w:proofErr w:type="spellEnd"/>
            <w:r w:rsidRPr="00722A94">
              <w:t>“, UAB, Kauno aikštelė</w:t>
            </w:r>
          </w:p>
        </w:tc>
        <w:tc>
          <w:tcPr>
            <w:tcW w:w="2268" w:type="dxa"/>
            <w:shd w:val="clear" w:color="auto" w:fill="auto"/>
          </w:tcPr>
          <w:p w:rsidR="005C635A" w:rsidRPr="00722A94" w:rsidRDefault="005C635A" w:rsidP="00722A94">
            <w:pPr>
              <w:pStyle w:val="Lentelkairinislygiavimas"/>
            </w:pPr>
            <w:r w:rsidRPr="00722A94">
              <w:t>R. Kalantos g. 49</w:t>
            </w:r>
          </w:p>
        </w:tc>
        <w:tc>
          <w:tcPr>
            <w:tcW w:w="3170" w:type="dxa"/>
            <w:shd w:val="clear" w:color="auto" w:fill="auto"/>
          </w:tcPr>
          <w:p w:rsidR="005C635A" w:rsidRPr="00722A94" w:rsidRDefault="005C635A" w:rsidP="00722A94">
            <w:pPr>
              <w:pStyle w:val="Lentelkairinislygiavimas"/>
            </w:pPr>
            <w:r w:rsidRPr="00722A94">
              <w:t>Statybinių atliekų smulkinimas.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510"/>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Vipakus</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Taikos pr.116</w:t>
            </w:r>
          </w:p>
        </w:tc>
        <w:tc>
          <w:tcPr>
            <w:tcW w:w="3170" w:type="dxa"/>
            <w:shd w:val="clear" w:color="auto" w:fill="auto"/>
          </w:tcPr>
          <w:p w:rsidR="005C635A" w:rsidRPr="00722A94" w:rsidRDefault="005C635A" w:rsidP="00722A94">
            <w:pPr>
              <w:pStyle w:val="Lentelkairinislygiavimas"/>
            </w:pPr>
            <w:r w:rsidRPr="00722A94">
              <w:t>Tepalo atliekų, oro filtrų, tepalo kuro, kuro filtrų surinkimas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412"/>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Arsaulitus</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Ežero g. 1</w:t>
            </w:r>
          </w:p>
        </w:tc>
        <w:tc>
          <w:tcPr>
            <w:tcW w:w="3170" w:type="dxa"/>
            <w:shd w:val="clear" w:color="auto" w:fill="auto"/>
          </w:tcPr>
          <w:p w:rsidR="005C635A" w:rsidRPr="00722A94" w:rsidRDefault="005C635A" w:rsidP="00722A94">
            <w:pPr>
              <w:pStyle w:val="Lentelkairinislygiavimas"/>
            </w:pPr>
            <w:r w:rsidRPr="00722A94">
              <w:t>LOJ (transporto  priemonių dažymas).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427"/>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Atnauja</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Šiaulių g. 14</w:t>
            </w:r>
          </w:p>
        </w:tc>
        <w:tc>
          <w:tcPr>
            <w:tcW w:w="3170" w:type="dxa"/>
            <w:shd w:val="clear" w:color="auto" w:fill="auto"/>
          </w:tcPr>
          <w:p w:rsidR="005C635A" w:rsidRPr="00722A94" w:rsidRDefault="005C635A" w:rsidP="00722A94">
            <w:pPr>
              <w:pStyle w:val="Lentelkairinislygiavimas"/>
            </w:pPr>
            <w:r w:rsidRPr="00722A94">
              <w:t>Mašinų ardymas.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285"/>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Autofortas</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IX-</w:t>
            </w:r>
            <w:proofErr w:type="spellStart"/>
            <w:r w:rsidRPr="00722A94">
              <w:t>ojo</w:t>
            </w:r>
            <w:proofErr w:type="spellEnd"/>
            <w:r w:rsidRPr="00722A94">
              <w:t xml:space="preserve"> forto g. 60</w:t>
            </w:r>
          </w:p>
        </w:tc>
        <w:tc>
          <w:tcPr>
            <w:tcW w:w="3170" w:type="dxa"/>
            <w:shd w:val="clear" w:color="auto" w:fill="auto"/>
          </w:tcPr>
          <w:p w:rsidR="005C635A" w:rsidRPr="00722A94" w:rsidRDefault="005C635A" w:rsidP="00722A94">
            <w:pPr>
              <w:pStyle w:val="Lentelkairinislygiavimas"/>
            </w:pPr>
            <w:r w:rsidRPr="00722A94">
              <w:t>Automobilių ardymas, dažymas.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250"/>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Autominutė</w:t>
            </w:r>
            <w:proofErr w:type="spellEnd"/>
            <w:r w:rsidRPr="00722A94">
              <w:t>“ ir Ko, UAB</w:t>
            </w:r>
          </w:p>
        </w:tc>
        <w:tc>
          <w:tcPr>
            <w:tcW w:w="2268" w:type="dxa"/>
            <w:shd w:val="clear" w:color="auto" w:fill="auto"/>
          </w:tcPr>
          <w:p w:rsidR="005C635A" w:rsidRPr="00722A94" w:rsidRDefault="005C635A" w:rsidP="00722A94">
            <w:pPr>
              <w:pStyle w:val="Lentelkairinislygiavimas"/>
            </w:pPr>
            <w:r w:rsidRPr="00722A94">
              <w:t>Draugystės 15M</w:t>
            </w:r>
          </w:p>
        </w:tc>
        <w:tc>
          <w:tcPr>
            <w:tcW w:w="3170" w:type="dxa"/>
            <w:shd w:val="clear" w:color="auto" w:fill="auto"/>
          </w:tcPr>
          <w:p w:rsidR="005C635A" w:rsidRPr="00722A94" w:rsidRDefault="005C635A" w:rsidP="00722A94">
            <w:pPr>
              <w:pStyle w:val="Lentelkairinislygiavimas"/>
            </w:pPr>
            <w:r w:rsidRPr="00722A94">
              <w:t>Automobilių demontavimas.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513"/>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„Automobilių grupė“, UAB</w:t>
            </w:r>
          </w:p>
        </w:tc>
        <w:tc>
          <w:tcPr>
            <w:tcW w:w="2268" w:type="dxa"/>
            <w:shd w:val="clear" w:color="auto" w:fill="auto"/>
          </w:tcPr>
          <w:p w:rsidR="005C635A" w:rsidRPr="00722A94" w:rsidRDefault="005C635A" w:rsidP="00722A94">
            <w:pPr>
              <w:pStyle w:val="Lentelkairinislygiavimas"/>
            </w:pPr>
            <w:r w:rsidRPr="00722A94">
              <w:t>H. ir O. Minkovskių 134</w:t>
            </w:r>
          </w:p>
        </w:tc>
        <w:tc>
          <w:tcPr>
            <w:tcW w:w="3170" w:type="dxa"/>
            <w:shd w:val="clear" w:color="auto" w:fill="auto"/>
          </w:tcPr>
          <w:p w:rsidR="005C635A" w:rsidRPr="00722A94" w:rsidRDefault="005C635A" w:rsidP="00722A94">
            <w:pPr>
              <w:pStyle w:val="Lentelkairinislygiavimas"/>
            </w:pPr>
            <w:r w:rsidRPr="00722A94">
              <w:t>Automobilių demontavimas ir automobilių nuoma.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510"/>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Autosabina</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Veiverių g.150</w:t>
            </w:r>
          </w:p>
        </w:tc>
        <w:tc>
          <w:tcPr>
            <w:tcW w:w="3170" w:type="dxa"/>
            <w:shd w:val="clear" w:color="auto" w:fill="auto"/>
          </w:tcPr>
          <w:p w:rsidR="005C635A" w:rsidRPr="00722A94" w:rsidRDefault="005C635A" w:rsidP="00722A94">
            <w:pPr>
              <w:pStyle w:val="Lentelkairinislygiavimas"/>
            </w:pPr>
            <w:r w:rsidRPr="00722A94">
              <w:t xml:space="preserve">Automobilių techninė </w:t>
            </w:r>
            <w:proofErr w:type="spellStart"/>
            <w:r w:rsidRPr="00722A94">
              <w:t>p.riežiūra</w:t>
            </w:r>
            <w:proofErr w:type="spellEnd"/>
            <w:r w:rsidRPr="00722A94">
              <w:t xml:space="preserve"> ir remontas.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58"/>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Autotoja</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Savanorių pr.447A</w:t>
            </w:r>
          </w:p>
        </w:tc>
        <w:tc>
          <w:tcPr>
            <w:tcW w:w="3170" w:type="dxa"/>
            <w:shd w:val="clear" w:color="auto" w:fill="auto"/>
          </w:tcPr>
          <w:p w:rsidR="005C635A" w:rsidRPr="00722A94" w:rsidRDefault="005C635A" w:rsidP="00722A94">
            <w:pPr>
              <w:pStyle w:val="Lentelkairinislygiavimas"/>
            </w:pPr>
            <w:r w:rsidRPr="00722A94">
              <w:t>Automobilių dažymas.</w:t>
            </w:r>
          </w:p>
        </w:tc>
        <w:tc>
          <w:tcPr>
            <w:tcW w:w="1086" w:type="dxa"/>
            <w:shd w:val="clear" w:color="auto" w:fill="auto"/>
          </w:tcPr>
          <w:p w:rsidR="005C635A" w:rsidRPr="00722A94" w:rsidRDefault="005C635A" w:rsidP="00722A94">
            <w:pPr>
              <w:pStyle w:val="Lentelkairinislygiavimas"/>
            </w:pPr>
            <w:r w:rsidRPr="00722A94">
              <w:t xml:space="preserve">nėra duomenų </w:t>
            </w:r>
          </w:p>
        </w:tc>
      </w:tr>
      <w:tr w:rsidR="00722A94" w:rsidRPr="00722A94" w:rsidTr="00722A94">
        <w:trPr>
          <w:cantSplit/>
          <w:trHeight w:val="353"/>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Autrolis</w:t>
            </w:r>
            <w:proofErr w:type="spellEnd"/>
            <w:r w:rsidRPr="00722A94">
              <w:t>“, AB</w:t>
            </w:r>
          </w:p>
        </w:tc>
        <w:tc>
          <w:tcPr>
            <w:tcW w:w="2268" w:type="dxa"/>
            <w:shd w:val="clear" w:color="auto" w:fill="auto"/>
          </w:tcPr>
          <w:p w:rsidR="005C635A" w:rsidRPr="00722A94" w:rsidRDefault="005C635A" w:rsidP="00722A94">
            <w:pPr>
              <w:pStyle w:val="Lentelkairinislygiavimas"/>
            </w:pPr>
            <w:r w:rsidRPr="00722A94">
              <w:t>Islandijos pl. 209</w:t>
            </w:r>
          </w:p>
        </w:tc>
        <w:tc>
          <w:tcPr>
            <w:tcW w:w="3170" w:type="dxa"/>
            <w:shd w:val="clear" w:color="auto" w:fill="auto"/>
          </w:tcPr>
          <w:p w:rsidR="005C635A" w:rsidRPr="00722A94" w:rsidRDefault="005C635A" w:rsidP="00722A94">
            <w:pPr>
              <w:pStyle w:val="Lentelkairinislygiavimas"/>
            </w:pPr>
            <w:r w:rsidRPr="00722A94">
              <w:t>Keleivių vežimas.</w:t>
            </w:r>
          </w:p>
        </w:tc>
        <w:tc>
          <w:tcPr>
            <w:tcW w:w="1086" w:type="dxa"/>
            <w:shd w:val="clear" w:color="auto" w:fill="auto"/>
          </w:tcPr>
          <w:p w:rsidR="005C635A" w:rsidRPr="00722A94" w:rsidRDefault="005C635A" w:rsidP="00722A94">
            <w:pPr>
              <w:pStyle w:val="Lentelkairinislygiavimas"/>
            </w:pPr>
            <w:r w:rsidRPr="00722A94">
              <w:t>nėra duomenų</w:t>
            </w:r>
          </w:p>
        </w:tc>
      </w:tr>
      <w:tr w:rsidR="00722A94" w:rsidRPr="00722A94" w:rsidTr="00722A94">
        <w:trPr>
          <w:cantSplit/>
          <w:trHeight w:val="155"/>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noWrap/>
          </w:tcPr>
          <w:p w:rsidR="005C635A" w:rsidRPr="00722A94" w:rsidRDefault="005C635A" w:rsidP="00722A94">
            <w:pPr>
              <w:pStyle w:val="Lentelkairinislygiavimas"/>
            </w:pPr>
            <w:r w:rsidRPr="00722A94">
              <w:t>„</w:t>
            </w:r>
            <w:proofErr w:type="spellStart"/>
            <w:r w:rsidRPr="00722A94">
              <w:t>Bacmetall</w:t>
            </w:r>
            <w:proofErr w:type="spellEnd"/>
            <w:r w:rsidRPr="00722A94">
              <w:t>“, UAB</w:t>
            </w:r>
          </w:p>
        </w:tc>
        <w:tc>
          <w:tcPr>
            <w:tcW w:w="2268" w:type="dxa"/>
            <w:shd w:val="clear" w:color="auto" w:fill="auto"/>
          </w:tcPr>
          <w:p w:rsidR="005C635A" w:rsidRPr="00722A94" w:rsidRDefault="005C635A" w:rsidP="00722A94">
            <w:pPr>
              <w:pStyle w:val="Lentelkairinislygiavimas"/>
            </w:pPr>
            <w:proofErr w:type="spellStart"/>
            <w:r w:rsidRPr="00722A94">
              <w:t>T.Masiulio</w:t>
            </w:r>
            <w:proofErr w:type="spellEnd"/>
            <w:r w:rsidRPr="00722A94">
              <w:t xml:space="preserve"> g. 18</w:t>
            </w:r>
          </w:p>
        </w:tc>
        <w:tc>
          <w:tcPr>
            <w:tcW w:w="3170" w:type="dxa"/>
            <w:shd w:val="clear" w:color="auto" w:fill="auto"/>
          </w:tcPr>
          <w:p w:rsidR="005C635A" w:rsidRPr="00722A94" w:rsidRDefault="005C635A" w:rsidP="00722A94">
            <w:pPr>
              <w:pStyle w:val="Lentelkairinislygiavimas"/>
            </w:pPr>
            <w:proofErr w:type="spellStart"/>
            <w:r w:rsidRPr="00722A94">
              <w:t>Katalizatoriu</w:t>
            </w:r>
            <w:proofErr w:type="spellEnd"/>
            <w:r w:rsidRPr="00722A94">
              <w:t xml:space="preserve"> ardymas, juodųjų ir spalvotų metalų surinkimas.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861"/>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 xml:space="preserve">„Baltic </w:t>
            </w:r>
            <w:proofErr w:type="spellStart"/>
            <w:r w:rsidRPr="00722A94">
              <w:t>metal</w:t>
            </w:r>
            <w:proofErr w:type="spellEnd"/>
            <w:r w:rsidRPr="00722A94">
              <w:t>“, UAB</w:t>
            </w:r>
          </w:p>
        </w:tc>
        <w:tc>
          <w:tcPr>
            <w:tcW w:w="2268" w:type="dxa"/>
            <w:shd w:val="clear" w:color="auto" w:fill="auto"/>
          </w:tcPr>
          <w:p w:rsidR="005C635A" w:rsidRPr="00722A94" w:rsidRDefault="005C635A" w:rsidP="00722A94">
            <w:pPr>
              <w:pStyle w:val="Lentelkairinislygiavimas"/>
            </w:pPr>
            <w:proofErr w:type="spellStart"/>
            <w:r w:rsidRPr="00722A94">
              <w:t>R.Kalantos</w:t>
            </w:r>
            <w:proofErr w:type="spellEnd"/>
            <w:r w:rsidRPr="00722A94">
              <w:t xml:space="preserve"> g. 49</w:t>
            </w:r>
          </w:p>
        </w:tc>
        <w:tc>
          <w:tcPr>
            <w:tcW w:w="3170" w:type="dxa"/>
            <w:shd w:val="clear" w:color="auto" w:fill="auto"/>
          </w:tcPr>
          <w:p w:rsidR="005C635A" w:rsidRPr="00722A94" w:rsidRDefault="005C635A" w:rsidP="00722A94">
            <w:pPr>
              <w:pStyle w:val="Lentelkairinislygiavimas"/>
            </w:pPr>
            <w:r w:rsidRPr="00722A94">
              <w:t>Juodojo ir spalvotojo metalo laužo tvarkymas, EEĮ atliekų tvarkymas, ENTP tvarkymas, filtrų tvarkymas, hidraulinių amortizatorių tvarkymas.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250"/>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 xml:space="preserve">„Baltic </w:t>
            </w:r>
            <w:proofErr w:type="spellStart"/>
            <w:r w:rsidRPr="00722A94">
              <w:t>Pack</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Ateities pl.40</w:t>
            </w:r>
          </w:p>
        </w:tc>
        <w:tc>
          <w:tcPr>
            <w:tcW w:w="3170" w:type="dxa"/>
            <w:shd w:val="clear" w:color="auto" w:fill="auto"/>
          </w:tcPr>
          <w:p w:rsidR="005C635A" w:rsidRPr="00722A94" w:rsidRDefault="005C635A" w:rsidP="00722A94">
            <w:pPr>
              <w:pStyle w:val="Lentelkairinislygiavimas"/>
            </w:pPr>
            <w:r w:rsidRPr="00722A94">
              <w:t xml:space="preserve">Pakavimo medžiagų gamyba, </w:t>
            </w:r>
            <w:proofErr w:type="spellStart"/>
            <w:r w:rsidRPr="00722A94">
              <w:t>fleksografinė</w:t>
            </w:r>
            <w:proofErr w:type="spellEnd"/>
            <w:r w:rsidRPr="00722A94">
              <w:t xml:space="preserve"> spauda.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16"/>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Baltical</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Palemono g. 1</w:t>
            </w:r>
          </w:p>
        </w:tc>
        <w:tc>
          <w:tcPr>
            <w:tcW w:w="3170" w:type="dxa"/>
            <w:shd w:val="clear" w:color="auto" w:fill="auto"/>
          </w:tcPr>
          <w:p w:rsidR="005C635A" w:rsidRPr="00722A94" w:rsidRDefault="005C635A" w:rsidP="00722A94">
            <w:pPr>
              <w:pStyle w:val="Lentelkairinislygiavimas"/>
            </w:pPr>
            <w:r w:rsidRPr="00722A94">
              <w:t>Antrinio aliuminio liejinių gamyba.</w:t>
            </w:r>
          </w:p>
        </w:tc>
        <w:tc>
          <w:tcPr>
            <w:tcW w:w="1086" w:type="dxa"/>
            <w:shd w:val="clear" w:color="auto" w:fill="auto"/>
          </w:tcPr>
          <w:p w:rsidR="005C635A" w:rsidRPr="00722A94" w:rsidRDefault="005C635A" w:rsidP="00722A94">
            <w:pPr>
              <w:pStyle w:val="Lentelkairinislygiavimas"/>
            </w:pPr>
            <w:r w:rsidRPr="00722A94">
              <w:t>nėra duomenų</w:t>
            </w:r>
          </w:p>
        </w:tc>
      </w:tr>
      <w:tr w:rsidR="00722A94" w:rsidRPr="00722A94" w:rsidTr="00722A94">
        <w:trPr>
          <w:cantSplit/>
          <w:trHeight w:val="510"/>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„Bangos energetika“, UAB</w:t>
            </w:r>
          </w:p>
        </w:tc>
        <w:tc>
          <w:tcPr>
            <w:tcW w:w="2268" w:type="dxa"/>
            <w:shd w:val="clear" w:color="auto" w:fill="auto"/>
          </w:tcPr>
          <w:p w:rsidR="005C635A" w:rsidRPr="00722A94" w:rsidRDefault="005C635A" w:rsidP="00722A94">
            <w:pPr>
              <w:pStyle w:val="Lentelkairinislygiavimas"/>
            </w:pPr>
            <w:r w:rsidRPr="00722A94">
              <w:t>Draugystės g. 19</w:t>
            </w:r>
          </w:p>
        </w:tc>
        <w:tc>
          <w:tcPr>
            <w:tcW w:w="3170" w:type="dxa"/>
            <w:shd w:val="clear" w:color="auto" w:fill="auto"/>
          </w:tcPr>
          <w:p w:rsidR="005C635A" w:rsidRPr="00722A94" w:rsidRDefault="005C635A" w:rsidP="00722A94">
            <w:pPr>
              <w:pStyle w:val="Lentelkairinislygiavimas"/>
            </w:pPr>
            <w:r w:rsidRPr="00722A94">
              <w:t>Nuotekų rinkimas ir valymas, kitų atliekų surinkimas ir perdavimas utilizavimui.</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24"/>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Betonika</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Naglio g. 4A</w:t>
            </w:r>
          </w:p>
        </w:tc>
        <w:tc>
          <w:tcPr>
            <w:tcW w:w="3170" w:type="dxa"/>
            <w:shd w:val="clear" w:color="auto" w:fill="auto"/>
          </w:tcPr>
          <w:p w:rsidR="005C635A" w:rsidRPr="00722A94" w:rsidRDefault="005C635A" w:rsidP="00722A94">
            <w:pPr>
              <w:pStyle w:val="Lentelkairinislygiavimas"/>
            </w:pPr>
            <w:r w:rsidRPr="00722A94">
              <w:t>G/B, statybinių bei metalo konstrukcijų gamyba ir prekyba.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468"/>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 xml:space="preserve"> „</w:t>
            </w:r>
            <w:proofErr w:type="spellStart"/>
            <w:r w:rsidRPr="00722A94">
              <w:t>Brača-sport</w:t>
            </w:r>
            <w:proofErr w:type="spellEnd"/>
            <w:r w:rsidRPr="00722A94">
              <w:t>“, Lietuvos ir Vengrijos UAB</w:t>
            </w:r>
          </w:p>
        </w:tc>
        <w:tc>
          <w:tcPr>
            <w:tcW w:w="2268" w:type="dxa"/>
            <w:shd w:val="clear" w:color="auto" w:fill="auto"/>
          </w:tcPr>
          <w:p w:rsidR="005C635A" w:rsidRPr="00722A94" w:rsidRDefault="005C635A" w:rsidP="00722A94">
            <w:pPr>
              <w:pStyle w:val="Lentelkairinislygiavimas"/>
            </w:pPr>
            <w:r w:rsidRPr="00722A94">
              <w:t>Taikos pr. 159A</w:t>
            </w:r>
          </w:p>
        </w:tc>
        <w:tc>
          <w:tcPr>
            <w:tcW w:w="3170" w:type="dxa"/>
            <w:shd w:val="clear" w:color="auto" w:fill="auto"/>
          </w:tcPr>
          <w:p w:rsidR="005C635A" w:rsidRPr="00722A94" w:rsidRDefault="005C635A" w:rsidP="00722A94">
            <w:pPr>
              <w:pStyle w:val="Lentelkairinislygiavimas"/>
            </w:pPr>
            <w:r w:rsidRPr="00722A94">
              <w:t>Vandens sporto inventoriaus, anglies pluošto produktų gamyba.</w:t>
            </w:r>
          </w:p>
        </w:tc>
        <w:tc>
          <w:tcPr>
            <w:tcW w:w="1086" w:type="dxa"/>
            <w:shd w:val="clear" w:color="auto" w:fill="auto"/>
          </w:tcPr>
          <w:p w:rsidR="005C635A" w:rsidRPr="00722A94" w:rsidRDefault="005C635A" w:rsidP="00722A94">
            <w:pPr>
              <w:pStyle w:val="Lentelkairinislygiavimas"/>
            </w:pPr>
            <w:r w:rsidRPr="00722A94">
              <w:t>nėra duomenų</w:t>
            </w:r>
          </w:p>
        </w:tc>
      </w:tr>
      <w:tr w:rsidR="00722A94" w:rsidRPr="00722A94" w:rsidTr="00722A94">
        <w:trPr>
          <w:cantSplit/>
          <w:trHeight w:val="355"/>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Carlsen</w:t>
            </w:r>
            <w:proofErr w:type="spellEnd"/>
            <w:r w:rsidRPr="00722A94">
              <w:t xml:space="preserve"> Baltic“, UAB</w:t>
            </w:r>
          </w:p>
        </w:tc>
        <w:tc>
          <w:tcPr>
            <w:tcW w:w="2268" w:type="dxa"/>
            <w:shd w:val="clear" w:color="auto" w:fill="auto"/>
          </w:tcPr>
          <w:p w:rsidR="005C635A" w:rsidRPr="00722A94" w:rsidRDefault="005C635A" w:rsidP="00722A94">
            <w:pPr>
              <w:pStyle w:val="Lentelkairinislygiavimas"/>
            </w:pPr>
            <w:r w:rsidRPr="00722A94">
              <w:t>Veiverių g.150</w:t>
            </w:r>
          </w:p>
        </w:tc>
        <w:tc>
          <w:tcPr>
            <w:tcW w:w="3170" w:type="dxa"/>
            <w:shd w:val="clear" w:color="auto" w:fill="auto"/>
          </w:tcPr>
          <w:p w:rsidR="005C635A" w:rsidRPr="00722A94" w:rsidRDefault="005C635A" w:rsidP="00722A94">
            <w:pPr>
              <w:pStyle w:val="Lentelkairinislygiavimas"/>
            </w:pPr>
            <w:r w:rsidRPr="00722A94">
              <w:t>Termoizoliacinių puspriekabių gamyba (surinkimas, dažymas).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420"/>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„Centro jėgos“, UAB</w:t>
            </w:r>
          </w:p>
        </w:tc>
        <w:tc>
          <w:tcPr>
            <w:tcW w:w="2268" w:type="dxa"/>
            <w:shd w:val="clear" w:color="auto" w:fill="auto"/>
          </w:tcPr>
          <w:p w:rsidR="005C635A" w:rsidRPr="00722A94" w:rsidRDefault="005C635A" w:rsidP="00722A94">
            <w:pPr>
              <w:pStyle w:val="Lentelkairinislygiavimas"/>
            </w:pPr>
            <w:proofErr w:type="spellStart"/>
            <w:r w:rsidRPr="00722A94">
              <w:t>P.Lukšio</w:t>
            </w:r>
            <w:proofErr w:type="spellEnd"/>
            <w:r w:rsidRPr="00722A94">
              <w:t xml:space="preserve"> g. 70</w:t>
            </w:r>
          </w:p>
        </w:tc>
        <w:tc>
          <w:tcPr>
            <w:tcW w:w="3170" w:type="dxa"/>
            <w:shd w:val="clear" w:color="auto" w:fill="auto"/>
          </w:tcPr>
          <w:p w:rsidR="005C635A" w:rsidRPr="00722A94" w:rsidRDefault="005C635A" w:rsidP="00722A94">
            <w:pPr>
              <w:pStyle w:val="Lentelkairinislygiavimas"/>
            </w:pPr>
            <w:r w:rsidRPr="00722A94">
              <w:t>Drabužių valykla.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70"/>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Derpus</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Juozapavičiaus  pr. 3L</w:t>
            </w:r>
          </w:p>
        </w:tc>
        <w:tc>
          <w:tcPr>
            <w:tcW w:w="3170" w:type="dxa"/>
            <w:shd w:val="clear" w:color="auto" w:fill="auto"/>
          </w:tcPr>
          <w:p w:rsidR="005C635A" w:rsidRPr="00722A94" w:rsidRDefault="005C635A" w:rsidP="00722A94">
            <w:pPr>
              <w:pStyle w:val="Lentelkairinislygiavimas"/>
            </w:pPr>
            <w:r w:rsidRPr="00722A94">
              <w:t>LOJ (transporto priemonių dažymas).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510"/>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„Detalių gama“, UAB</w:t>
            </w:r>
          </w:p>
        </w:tc>
        <w:tc>
          <w:tcPr>
            <w:tcW w:w="2268" w:type="dxa"/>
            <w:shd w:val="clear" w:color="auto" w:fill="auto"/>
          </w:tcPr>
          <w:p w:rsidR="005C635A" w:rsidRPr="00722A94" w:rsidRDefault="005C635A" w:rsidP="00722A94">
            <w:pPr>
              <w:pStyle w:val="Lentelkairinislygiavimas"/>
            </w:pPr>
            <w:r w:rsidRPr="00722A94">
              <w:t>Ateities pl.30D</w:t>
            </w:r>
          </w:p>
        </w:tc>
        <w:tc>
          <w:tcPr>
            <w:tcW w:w="3170" w:type="dxa"/>
            <w:shd w:val="clear" w:color="auto" w:fill="auto"/>
          </w:tcPr>
          <w:p w:rsidR="005C635A" w:rsidRPr="00722A94" w:rsidRDefault="005C635A" w:rsidP="00722A94">
            <w:pPr>
              <w:pStyle w:val="Lentelkairinislygiavimas"/>
            </w:pPr>
            <w:r w:rsidRPr="00722A94">
              <w:t>Automobilių ardymas.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264"/>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„Drabužių valykla“, UAB</w:t>
            </w:r>
          </w:p>
        </w:tc>
        <w:tc>
          <w:tcPr>
            <w:tcW w:w="2268" w:type="dxa"/>
            <w:shd w:val="clear" w:color="auto" w:fill="auto"/>
          </w:tcPr>
          <w:p w:rsidR="005C635A" w:rsidRPr="00722A94" w:rsidRDefault="005C635A" w:rsidP="00722A94">
            <w:pPr>
              <w:pStyle w:val="Lentelkairinislygiavimas"/>
            </w:pPr>
            <w:r w:rsidRPr="00722A94">
              <w:t>Č.Sasnausko g.53</w:t>
            </w:r>
          </w:p>
        </w:tc>
        <w:tc>
          <w:tcPr>
            <w:tcW w:w="3170" w:type="dxa"/>
            <w:shd w:val="clear" w:color="auto" w:fill="auto"/>
          </w:tcPr>
          <w:p w:rsidR="005C635A" w:rsidRPr="00722A94" w:rsidRDefault="005C635A" w:rsidP="00722A94">
            <w:pPr>
              <w:pStyle w:val="Lentelkairinislygiavimas"/>
            </w:pPr>
            <w:proofErr w:type="spellStart"/>
            <w:r w:rsidRPr="00722A94">
              <w:t>drabuŽių</w:t>
            </w:r>
            <w:proofErr w:type="spellEnd"/>
            <w:r w:rsidRPr="00722A94">
              <w:t xml:space="preserve"> cheminis valymas, skalbimas.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21"/>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 xml:space="preserve">„EMP </w:t>
            </w:r>
            <w:proofErr w:type="spellStart"/>
            <w:r w:rsidRPr="00722A94">
              <w:t>recycling</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Draugystės g. 19</w:t>
            </w:r>
          </w:p>
        </w:tc>
        <w:tc>
          <w:tcPr>
            <w:tcW w:w="3170" w:type="dxa"/>
            <w:shd w:val="clear" w:color="auto" w:fill="auto"/>
          </w:tcPr>
          <w:p w:rsidR="005C635A" w:rsidRPr="00722A94" w:rsidRDefault="005C635A" w:rsidP="00722A94">
            <w:pPr>
              <w:pStyle w:val="Lentelkairinislygiavimas"/>
            </w:pPr>
            <w:r w:rsidRPr="00722A94">
              <w:t>Atliekų surinkimas ir priėmimas.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425"/>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„Energija“, UAB</w:t>
            </w:r>
          </w:p>
        </w:tc>
        <w:tc>
          <w:tcPr>
            <w:tcW w:w="2268" w:type="dxa"/>
            <w:shd w:val="clear" w:color="auto" w:fill="auto"/>
          </w:tcPr>
          <w:p w:rsidR="005C635A" w:rsidRPr="00722A94" w:rsidRDefault="005C635A" w:rsidP="00722A94">
            <w:pPr>
              <w:pStyle w:val="Lentelkairinislygiavimas"/>
            </w:pPr>
            <w:proofErr w:type="spellStart"/>
            <w:r w:rsidRPr="00722A94">
              <w:t>Garšvės</w:t>
            </w:r>
            <w:proofErr w:type="spellEnd"/>
            <w:r w:rsidRPr="00722A94">
              <w:t xml:space="preserve"> g. 9</w:t>
            </w:r>
          </w:p>
        </w:tc>
        <w:tc>
          <w:tcPr>
            <w:tcW w:w="3170" w:type="dxa"/>
            <w:shd w:val="clear" w:color="auto" w:fill="auto"/>
          </w:tcPr>
          <w:p w:rsidR="005C635A" w:rsidRPr="00722A94" w:rsidRDefault="005C635A" w:rsidP="00722A94">
            <w:pPr>
              <w:pStyle w:val="Lentelkairinislygiavimas"/>
            </w:pPr>
            <w:r w:rsidRPr="00722A94">
              <w:t>Automobilinių padangų restauravimas.</w:t>
            </w:r>
          </w:p>
        </w:tc>
        <w:tc>
          <w:tcPr>
            <w:tcW w:w="1086" w:type="dxa"/>
            <w:shd w:val="clear" w:color="auto" w:fill="auto"/>
          </w:tcPr>
          <w:p w:rsidR="005C635A" w:rsidRPr="00722A94" w:rsidRDefault="005C635A" w:rsidP="00722A94">
            <w:pPr>
              <w:pStyle w:val="Lentelkairinislygiavimas"/>
            </w:pPr>
            <w:r w:rsidRPr="00722A94">
              <w:t>nėra duomenų</w:t>
            </w:r>
          </w:p>
        </w:tc>
      </w:tr>
      <w:tr w:rsidR="00722A94" w:rsidRPr="00722A94" w:rsidTr="00722A94">
        <w:trPr>
          <w:cantSplit/>
          <w:trHeight w:val="482"/>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„Energijos sistemų servisas“, UAB, Kauno termofikacinė elektrinė</w:t>
            </w:r>
          </w:p>
        </w:tc>
        <w:tc>
          <w:tcPr>
            <w:tcW w:w="2268" w:type="dxa"/>
            <w:shd w:val="clear" w:color="auto" w:fill="auto"/>
          </w:tcPr>
          <w:p w:rsidR="005C635A" w:rsidRPr="00722A94" w:rsidRDefault="005C635A" w:rsidP="00722A94">
            <w:pPr>
              <w:pStyle w:val="Lentelkairinislygiavimas"/>
            </w:pPr>
            <w:r w:rsidRPr="00722A94">
              <w:t>Taikos pr. 147</w:t>
            </w:r>
          </w:p>
        </w:tc>
        <w:tc>
          <w:tcPr>
            <w:tcW w:w="3170" w:type="dxa"/>
            <w:shd w:val="clear" w:color="auto" w:fill="auto"/>
          </w:tcPr>
          <w:p w:rsidR="005C635A" w:rsidRPr="00722A94" w:rsidRDefault="005C635A" w:rsidP="00722A94">
            <w:pPr>
              <w:pStyle w:val="Lentelkairinislygiavimas"/>
            </w:pPr>
            <w:r w:rsidRPr="00722A94">
              <w:t>Elektros, garo ir karšto vandens gamyba ir tiekimas.</w:t>
            </w:r>
          </w:p>
        </w:tc>
        <w:tc>
          <w:tcPr>
            <w:tcW w:w="1086" w:type="dxa"/>
            <w:shd w:val="clear" w:color="auto" w:fill="auto"/>
          </w:tcPr>
          <w:p w:rsidR="005C635A" w:rsidRPr="00722A94" w:rsidRDefault="005C635A" w:rsidP="00722A94">
            <w:pPr>
              <w:pStyle w:val="Lentelkairinislygiavimas"/>
            </w:pPr>
            <w:r w:rsidRPr="00722A94">
              <w:t>SAZ nustatyta</w:t>
            </w:r>
          </w:p>
        </w:tc>
      </w:tr>
      <w:tr w:rsidR="00722A94" w:rsidRPr="00722A94" w:rsidTr="00722A94">
        <w:trPr>
          <w:cantSplit/>
          <w:trHeight w:val="305"/>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Ezmis</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 xml:space="preserve">Švenčionių g. 8 </w:t>
            </w:r>
          </w:p>
        </w:tc>
        <w:tc>
          <w:tcPr>
            <w:tcW w:w="3170" w:type="dxa"/>
            <w:shd w:val="clear" w:color="auto" w:fill="auto"/>
          </w:tcPr>
          <w:p w:rsidR="005C635A" w:rsidRPr="00722A94" w:rsidRDefault="005C635A" w:rsidP="00722A94">
            <w:pPr>
              <w:pStyle w:val="Lentelkairinislygiavimas"/>
            </w:pPr>
            <w:r w:rsidRPr="00722A94">
              <w:t>Tekstilės atliekų surinkimas.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36"/>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 xml:space="preserve"> „</w:t>
            </w:r>
            <w:proofErr w:type="spellStart"/>
            <w:r w:rsidRPr="00722A94">
              <w:t>Filana</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Draugystės g. 14</w:t>
            </w:r>
          </w:p>
        </w:tc>
        <w:tc>
          <w:tcPr>
            <w:tcW w:w="3170" w:type="dxa"/>
            <w:shd w:val="clear" w:color="auto" w:fill="auto"/>
          </w:tcPr>
          <w:p w:rsidR="005C635A" w:rsidRPr="00722A94" w:rsidRDefault="005C635A" w:rsidP="00722A94">
            <w:pPr>
              <w:pStyle w:val="Lentelkairinislygiavimas"/>
            </w:pPr>
            <w:r w:rsidRPr="00722A94">
              <w:t>Pusvilnonių audinių gamyba.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58"/>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Foritas</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Eivenių g. 2</w:t>
            </w:r>
          </w:p>
        </w:tc>
        <w:tc>
          <w:tcPr>
            <w:tcW w:w="3170" w:type="dxa"/>
            <w:shd w:val="clear" w:color="auto" w:fill="auto"/>
          </w:tcPr>
          <w:p w:rsidR="005C635A" w:rsidRPr="00722A94" w:rsidRDefault="005C635A" w:rsidP="00722A94">
            <w:pPr>
              <w:pStyle w:val="Lentelkairinislygiavimas"/>
            </w:pPr>
            <w:r w:rsidRPr="00722A94">
              <w:t>Sausas drabužių valymas.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582"/>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„Freda“, AB</w:t>
            </w:r>
          </w:p>
        </w:tc>
        <w:tc>
          <w:tcPr>
            <w:tcW w:w="2268" w:type="dxa"/>
            <w:shd w:val="clear" w:color="auto" w:fill="auto"/>
          </w:tcPr>
          <w:p w:rsidR="005C635A" w:rsidRPr="00722A94" w:rsidRDefault="005C635A" w:rsidP="00722A94">
            <w:pPr>
              <w:pStyle w:val="Lentelkairinislygiavimas"/>
            </w:pPr>
            <w:r w:rsidRPr="00722A94">
              <w:t xml:space="preserve">Piliakalnio g.3, H.O. Minkovskių g. 98 </w:t>
            </w:r>
          </w:p>
        </w:tc>
        <w:tc>
          <w:tcPr>
            <w:tcW w:w="3170" w:type="dxa"/>
            <w:shd w:val="clear" w:color="auto" w:fill="auto"/>
          </w:tcPr>
          <w:p w:rsidR="005C635A" w:rsidRPr="00722A94" w:rsidRDefault="005C635A" w:rsidP="00722A94">
            <w:pPr>
              <w:pStyle w:val="Lentelkairinislygiavimas"/>
            </w:pPr>
            <w:r w:rsidRPr="00722A94">
              <w:t>Kietų baldų gamyba.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05"/>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„Geležinkelio detalės“, UAB</w:t>
            </w:r>
          </w:p>
        </w:tc>
        <w:tc>
          <w:tcPr>
            <w:tcW w:w="2268" w:type="dxa"/>
            <w:shd w:val="clear" w:color="auto" w:fill="auto"/>
          </w:tcPr>
          <w:p w:rsidR="005C635A" w:rsidRPr="00722A94" w:rsidRDefault="005C635A" w:rsidP="00722A94">
            <w:pPr>
              <w:pStyle w:val="Lentelkairinislygiavimas"/>
            </w:pPr>
            <w:proofErr w:type="spellStart"/>
            <w:r w:rsidRPr="00722A94">
              <w:t>A.Juozapavičiaus</w:t>
            </w:r>
            <w:proofErr w:type="spellEnd"/>
            <w:r w:rsidRPr="00722A94">
              <w:t xml:space="preserve"> pr. 122A</w:t>
            </w:r>
          </w:p>
        </w:tc>
        <w:tc>
          <w:tcPr>
            <w:tcW w:w="3170" w:type="dxa"/>
            <w:shd w:val="clear" w:color="auto" w:fill="auto"/>
          </w:tcPr>
          <w:p w:rsidR="005C635A" w:rsidRPr="00722A94" w:rsidRDefault="005C635A" w:rsidP="00722A94">
            <w:pPr>
              <w:pStyle w:val="Lentelkairinislygiavimas"/>
            </w:pPr>
            <w:r w:rsidRPr="00722A94">
              <w:t>Geležinkelio pabėgių impregnavimas, katilinė.</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239"/>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„Gerovė“, UAB</w:t>
            </w:r>
          </w:p>
        </w:tc>
        <w:tc>
          <w:tcPr>
            <w:tcW w:w="2268" w:type="dxa"/>
            <w:shd w:val="clear" w:color="auto" w:fill="auto"/>
          </w:tcPr>
          <w:p w:rsidR="005C635A" w:rsidRPr="00722A94" w:rsidRDefault="005C635A" w:rsidP="00722A94">
            <w:pPr>
              <w:pStyle w:val="Lentelkairinislygiavimas"/>
            </w:pPr>
            <w:r w:rsidRPr="00722A94">
              <w:t>Draugystės g. 19</w:t>
            </w:r>
          </w:p>
        </w:tc>
        <w:tc>
          <w:tcPr>
            <w:tcW w:w="3170" w:type="dxa"/>
            <w:shd w:val="clear" w:color="auto" w:fill="auto"/>
          </w:tcPr>
          <w:p w:rsidR="005C635A" w:rsidRPr="00722A94" w:rsidRDefault="005C635A" w:rsidP="00722A94">
            <w:pPr>
              <w:pStyle w:val="Lentelkairinislygiavimas"/>
            </w:pPr>
            <w:r w:rsidRPr="00722A94">
              <w:t>Polietileno maišelių gamyba.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18"/>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Giedrola</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T.Masiulio 18F</w:t>
            </w:r>
          </w:p>
        </w:tc>
        <w:tc>
          <w:tcPr>
            <w:tcW w:w="3170" w:type="dxa"/>
            <w:shd w:val="clear" w:color="auto" w:fill="auto"/>
          </w:tcPr>
          <w:p w:rsidR="005C635A" w:rsidRPr="00722A94" w:rsidRDefault="005C635A" w:rsidP="00722A94">
            <w:pPr>
              <w:pStyle w:val="Lentelkairinislygiavimas"/>
            </w:pPr>
            <w:r w:rsidRPr="00722A94">
              <w:t>Automobilių demontavimas.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73"/>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Gryma</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Raudondvario pl.101</w:t>
            </w:r>
          </w:p>
        </w:tc>
        <w:tc>
          <w:tcPr>
            <w:tcW w:w="3170" w:type="dxa"/>
            <w:shd w:val="clear" w:color="auto" w:fill="auto"/>
          </w:tcPr>
          <w:p w:rsidR="005C635A" w:rsidRPr="00722A94" w:rsidRDefault="005C635A" w:rsidP="00722A94">
            <w:pPr>
              <w:pStyle w:val="Lentelkairinislygiavimas"/>
            </w:pPr>
            <w:r w:rsidRPr="00722A94">
              <w:t>Drabužių valykla.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77"/>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Guodra</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Kalvarijos g. 28D</w:t>
            </w:r>
          </w:p>
        </w:tc>
        <w:tc>
          <w:tcPr>
            <w:tcW w:w="3170" w:type="dxa"/>
            <w:shd w:val="clear" w:color="auto" w:fill="auto"/>
          </w:tcPr>
          <w:p w:rsidR="005C635A" w:rsidRPr="00722A94" w:rsidRDefault="005C635A" w:rsidP="00722A94">
            <w:pPr>
              <w:pStyle w:val="Lentelkairinislygiavimas"/>
            </w:pPr>
            <w:r w:rsidRPr="00722A94">
              <w:t>Namų gamyba.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51"/>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„Helisota“, UAB</w:t>
            </w:r>
          </w:p>
        </w:tc>
        <w:tc>
          <w:tcPr>
            <w:tcW w:w="2268" w:type="dxa"/>
            <w:shd w:val="clear" w:color="auto" w:fill="auto"/>
          </w:tcPr>
          <w:p w:rsidR="005C635A" w:rsidRPr="00722A94" w:rsidRDefault="005C635A" w:rsidP="00722A94">
            <w:pPr>
              <w:pStyle w:val="Lentelkairinislygiavimas"/>
            </w:pPr>
            <w:r w:rsidRPr="00722A94">
              <w:t>Europos pr. 5</w:t>
            </w:r>
          </w:p>
        </w:tc>
        <w:tc>
          <w:tcPr>
            <w:tcW w:w="3170" w:type="dxa"/>
            <w:shd w:val="clear" w:color="auto" w:fill="auto"/>
          </w:tcPr>
          <w:p w:rsidR="005C635A" w:rsidRPr="00722A94" w:rsidRDefault="005C635A" w:rsidP="00722A94">
            <w:pPr>
              <w:pStyle w:val="Lentelkairinislygiavimas"/>
            </w:pPr>
            <w:r w:rsidRPr="00722A94">
              <w:t>Sraigtasparnių remontas.</w:t>
            </w:r>
          </w:p>
        </w:tc>
        <w:tc>
          <w:tcPr>
            <w:tcW w:w="1086" w:type="dxa"/>
            <w:shd w:val="clear" w:color="auto" w:fill="auto"/>
          </w:tcPr>
          <w:p w:rsidR="005C635A" w:rsidRPr="00722A94" w:rsidRDefault="005C635A" w:rsidP="00722A94">
            <w:pPr>
              <w:pStyle w:val="Lentelkairinislygiavimas"/>
            </w:pPr>
            <w:r w:rsidRPr="00722A94">
              <w:t>nėra duomenų</w:t>
            </w:r>
          </w:p>
        </w:tc>
      </w:tr>
      <w:tr w:rsidR="00722A94" w:rsidRPr="00722A94" w:rsidTr="00722A94">
        <w:trPr>
          <w:cantSplit/>
          <w:trHeight w:val="567"/>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 xml:space="preserve">„Iki </w:t>
            </w:r>
            <w:proofErr w:type="spellStart"/>
            <w:r w:rsidRPr="00722A94">
              <w:t>blic</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 xml:space="preserve">Karo ligoninės g. 6, </w:t>
            </w:r>
            <w:proofErr w:type="spellStart"/>
            <w:r w:rsidRPr="00722A94">
              <w:t>Kaunakiemio</w:t>
            </w:r>
            <w:proofErr w:type="spellEnd"/>
            <w:r w:rsidRPr="00722A94">
              <w:t xml:space="preserve"> g. 38 </w:t>
            </w:r>
          </w:p>
        </w:tc>
        <w:tc>
          <w:tcPr>
            <w:tcW w:w="3170" w:type="dxa"/>
            <w:shd w:val="clear" w:color="auto" w:fill="auto"/>
          </w:tcPr>
          <w:p w:rsidR="005C635A" w:rsidRPr="00722A94" w:rsidRDefault="005C635A" w:rsidP="00722A94">
            <w:pPr>
              <w:pStyle w:val="Lentelkairinislygiavimas"/>
            </w:pPr>
            <w:r w:rsidRPr="00722A94">
              <w:t>Sausas drabužių valymas.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65"/>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Jumita</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Partizanų g. 87D</w:t>
            </w:r>
          </w:p>
        </w:tc>
        <w:tc>
          <w:tcPr>
            <w:tcW w:w="3170" w:type="dxa"/>
            <w:shd w:val="clear" w:color="auto" w:fill="auto"/>
          </w:tcPr>
          <w:p w:rsidR="005C635A" w:rsidRPr="00722A94" w:rsidRDefault="005C635A" w:rsidP="00722A94">
            <w:pPr>
              <w:pStyle w:val="Lentelkairinislygiavimas"/>
            </w:pPr>
            <w:r w:rsidRPr="00722A94">
              <w:t>Automobilių ardymas.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440"/>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Jungalas</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Draugystės g. 19</w:t>
            </w:r>
          </w:p>
        </w:tc>
        <w:tc>
          <w:tcPr>
            <w:tcW w:w="3170" w:type="dxa"/>
            <w:shd w:val="clear" w:color="auto" w:fill="auto"/>
          </w:tcPr>
          <w:p w:rsidR="005C635A" w:rsidRPr="00722A94" w:rsidRDefault="005C635A" w:rsidP="00722A94">
            <w:pPr>
              <w:pStyle w:val="Lentelkairinislygiavimas"/>
            </w:pPr>
            <w:r w:rsidRPr="00722A94">
              <w:t>Metalo laužo supirkimas, automobilių demontavimas.</w:t>
            </w:r>
          </w:p>
        </w:tc>
        <w:tc>
          <w:tcPr>
            <w:tcW w:w="1086" w:type="dxa"/>
            <w:shd w:val="clear" w:color="auto" w:fill="auto"/>
          </w:tcPr>
          <w:p w:rsidR="005C635A" w:rsidRPr="00722A94" w:rsidRDefault="005C635A" w:rsidP="00722A94">
            <w:pPr>
              <w:pStyle w:val="Lentelkairinislygiavimas"/>
            </w:pPr>
            <w:r w:rsidRPr="00722A94">
              <w:t>nėra duomenų</w:t>
            </w:r>
          </w:p>
        </w:tc>
      </w:tr>
      <w:tr w:rsidR="00722A94" w:rsidRPr="00722A94" w:rsidTr="00722A94">
        <w:trPr>
          <w:cantSplit/>
          <w:trHeight w:val="379"/>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 xml:space="preserve"> „Juta“, Jiezno UAB</w:t>
            </w:r>
          </w:p>
        </w:tc>
        <w:tc>
          <w:tcPr>
            <w:tcW w:w="2268" w:type="dxa"/>
            <w:shd w:val="clear" w:color="auto" w:fill="auto"/>
          </w:tcPr>
          <w:p w:rsidR="005C635A" w:rsidRPr="00722A94" w:rsidRDefault="005C635A" w:rsidP="00722A94">
            <w:pPr>
              <w:pStyle w:val="Lentelkairinislygiavimas"/>
            </w:pPr>
            <w:r w:rsidRPr="00722A94">
              <w:t>Chemijos g. 8</w:t>
            </w:r>
          </w:p>
        </w:tc>
        <w:tc>
          <w:tcPr>
            <w:tcW w:w="3170" w:type="dxa"/>
            <w:shd w:val="clear" w:color="auto" w:fill="auto"/>
          </w:tcPr>
          <w:p w:rsidR="005C635A" w:rsidRPr="00722A94" w:rsidRDefault="005C635A" w:rsidP="00722A94">
            <w:pPr>
              <w:pStyle w:val="Lentelkairinislygiavimas"/>
            </w:pPr>
            <w:r w:rsidRPr="00722A94">
              <w:t>Automobilių remontas.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44"/>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Jutonas</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R.Kalantos g.Nr.15D</w:t>
            </w:r>
          </w:p>
        </w:tc>
        <w:tc>
          <w:tcPr>
            <w:tcW w:w="3170" w:type="dxa"/>
            <w:shd w:val="clear" w:color="auto" w:fill="auto"/>
          </w:tcPr>
          <w:p w:rsidR="005C635A" w:rsidRPr="00722A94" w:rsidRDefault="005C635A" w:rsidP="00722A94">
            <w:pPr>
              <w:pStyle w:val="Lentelkairinislygiavimas"/>
            </w:pPr>
            <w:r w:rsidRPr="00722A94">
              <w:t>Automobilių ardymas.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256"/>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„Kauno alus“, AB</w:t>
            </w:r>
          </w:p>
        </w:tc>
        <w:tc>
          <w:tcPr>
            <w:tcW w:w="2268" w:type="dxa"/>
            <w:shd w:val="clear" w:color="auto" w:fill="auto"/>
          </w:tcPr>
          <w:p w:rsidR="005C635A" w:rsidRPr="00722A94" w:rsidRDefault="005C635A" w:rsidP="00722A94">
            <w:pPr>
              <w:pStyle w:val="Lentelkairinislygiavimas"/>
            </w:pPr>
            <w:r w:rsidRPr="00722A94">
              <w:t>Savanorių pr. 7</w:t>
            </w:r>
          </w:p>
        </w:tc>
        <w:tc>
          <w:tcPr>
            <w:tcW w:w="3170" w:type="dxa"/>
            <w:shd w:val="clear" w:color="auto" w:fill="auto"/>
          </w:tcPr>
          <w:p w:rsidR="005C635A" w:rsidRPr="00722A94" w:rsidRDefault="005C635A" w:rsidP="00722A94">
            <w:pPr>
              <w:pStyle w:val="Lentelkairinislygiavimas"/>
            </w:pPr>
            <w:r w:rsidRPr="00722A94">
              <w:t>Alaus gamyba.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87"/>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„Kauno autobusai“, UAB</w:t>
            </w:r>
          </w:p>
        </w:tc>
        <w:tc>
          <w:tcPr>
            <w:tcW w:w="2268" w:type="dxa"/>
            <w:shd w:val="clear" w:color="auto" w:fill="auto"/>
          </w:tcPr>
          <w:p w:rsidR="005C635A" w:rsidRPr="00722A94" w:rsidRDefault="005C635A" w:rsidP="00722A94">
            <w:pPr>
              <w:pStyle w:val="Lentelkairinislygiavimas"/>
            </w:pPr>
            <w:r w:rsidRPr="00722A94">
              <w:t>Raudondvario pl. 105</w:t>
            </w:r>
          </w:p>
        </w:tc>
        <w:tc>
          <w:tcPr>
            <w:tcW w:w="3170" w:type="dxa"/>
            <w:shd w:val="clear" w:color="auto" w:fill="auto"/>
          </w:tcPr>
          <w:p w:rsidR="005C635A" w:rsidRPr="00722A94" w:rsidRDefault="005C635A" w:rsidP="00722A94">
            <w:pPr>
              <w:pStyle w:val="Lentelkairinislygiavimas"/>
            </w:pPr>
            <w:r w:rsidRPr="00722A94">
              <w:t>Keleivių vežimas.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205"/>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„Kauno baldai“, AB</w:t>
            </w:r>
          </w:p>
        </w:tc>
        <w:tc>
          <w:tcPr>
            <w:tcW w:w="2268" w:type="dxa"/>
            <w:shd w:val="clear" w:color="auto" w:fill="auto"/>
          </w:tcPr>
          <w:p w:rsidR="005C635A" w:rsidRPr="00722A94" w:rsidRDefault="005C635A" w:rsidP="00722A94">
            <w:pPr>
              <w:pStyle w:val="Lentelkairinislygiavimas"/>
            </w:pPr>
            <w:r w:rsidRPr="00722A94">
              <w:t>Drobės g. 66</w:t>
            </w:r>
          </w:p>
        </w:tc>
        <w:tc>
          <w:tcPr>
            <w:tcW w:w="3170" w:type="dxa"/>
            <w:shd w:val="clear" w:color="auto" w:fill="auto"/>
          </w:tcPr>
          <w:p w:rsidR="005C635A" w:rsidRPr="00722A94" w:rsidRDefault="005C635A" w:rsidP="00722A94">
            <w:pPr>
              <w:pStyle w:val="Lentelkairinislygiavimas"/>
            </w:pPr>
            <w:r w:rsidRPr="00722A94">
              <w:t>Minkštų baldų gamyba.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468"/>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 xml:space="preserve"> „Kauno energetikos remontas“, UAB</w:t>
            </w:r>
          </w:p>
        </w:tc>
        <w:tc>
          <w:tcPr>
            <w:tcW w:w="2268" w:type="dxa"/>
            <w:shd w:val="clear" w:color="auto" w:fill="auto"/>
          </w:tcPr>
          <w:p w:rsidR="005C635A" w:rsidRPr="00722A94" w:rsidRDefault="005C635A" w:rsidP="00722A94">
            <w:pPr>
              <w:pStyle w:val="Lentelkairinislygiavimas"/>
            </w:pPr>
            <w:r w:rsidRPr="00722A94">
              <w:t>Chemijos g. 17</w:t>
            </w:r>
          </w:p>
        </w:tc>
        <w:tc>
          <w:tcPr>
            <w:tcW w:w="3170" w:type="dxa"/>
            <w:shd w:val="clear" w:color="auto" w:fill="auto"/>
          </w:tcPr>
          <w:p w:rsidR="005C635A" w:rsidRPr="00722A94" w:rsidRDefault="005C635A" w:rsidP="00722A94">
            <w:pPr>
              <w:pStyle w:val="Lentelkairinislygiavimas"/>
            </w:pPr>
            <w:r w:rsidRPr="00722A94">
              <w:t>Energetinių įrengimų remontas.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70"/>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 xml:space="preserve">„Kauno energija“, AB, Petrašiūnų elektrinė, </w:t>
            </w:r>
          </w:p>
        </w:tc>
        <w:tc>
          <w:tcPr>
            <w:tcW w:w="2268" w:type="dxa"/>
            <w:shd w:val="clear" w:color="auto" w:fill="auto"/>
          </w:tcPr>
          <w:p w:rsidR="005C635A" w:rsidRPr="00722A94" w:rsidRDefault="005C635A" w:rsidP="00722A94">
            <w:pPr>
              <w:pStyle w:val="Lentelkairinislygiavimas"/>
            </w:pPr>
            <w:r w:rsidRPr="00722A94">
              <w:t>Jėgainės g. 12</w:t>
            </w:r>
          </w:p>
        </w:tc>
        <w:tc>
          <w:tcPr>
            <w:tcW w:w="3170" w:type="dxa"/>
            <w:shd w:val="clear" w:color="auto" w:fill="auto"/>
          </w:tcPr>
          <w:p w:rsidR="005C635A" w:rsidRPr="00722A94" w:rsidRDefault="005C635A" w:rsidP="00722A94">
            <w:pPr>
              <w:pStyle w:val="Lentelkairinislygiavimas"/>
            </w:pPr>
            <w:r w:rsidRPr="00722A94">
              <w:t>Šilumos ir elektros energijos gamyba.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521"/>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„Kauno energija“, AB, Šilko, Pergalės katilinės</w:t>
            </w:r>
          </w:p>
        </w:tc>
        <w:tc>
          <w:tcPr>
            <w:tcW w:w="2268" w:type="dxa"/>
            <w:shd w:val="clear" w:color="auto" w:fill="auto"/>
          </w:tcPr>
          <w:p w:rsidR="005C635A" w:rsidRPr="00722A94" w:rsidRDefault="005C635A" w:rsidP="00722A94">
            <w:pPr>
              <w:pStyle w:val="Lentelkairinislygiavimas"/>
            </w:pPr>
            <w:r w:rsidRPr="00722A94">
              <w:t>Raudondvario pl.84</w:t>
            </w:r>
          </w:p>
        </w:tc>
        <w:tc>
          <w:tcPr>
            <w:tcW w:w="3170" w:type="dxa"/>
            <w:shd w:val="clear" w:color="auto" w:fill="auto"/>
          </w:tcPr>
          <w:p w:rsidR="005C635A" w:rsidRPr="00722A94" w:rsidRDefault="005C635A" w:rsidP="00722A94">
            <w:pPr>
              <w:pStyle w:val="Lentelkairinislygiavimas"/>
            </w:pPr>
            <w:r w:rsidRPr="00722A94">
              <w:t>Šiluminės energijos gamyba.</w:t>
            </w:r>
          </w:p>
        </w:tc>
        <w:tc>
          <w:tcPr>
            <w:tcW w:w="1086" w:type="dxa"/>
            <w:shd w:val="clear" w:color="auto" w:fill="auto"/>
          </w:tcPr>
          <w:p w:rsidR="005C635A" w:rsidRPr="00722A94" w:rsidRDefault="005C635A" w:rsidP="00722A94">
            <w:pPr>
              <w:pStyle w:val="Lentelkairinislygiavimas"/>
            </w:pPr>
            <w:r w:rsidRPr="00722A94">
              <w:t>nėra duomenų</w:t>
            </w:r>
          </w:p>
        </w:tc>
      </w:tr>
      <w:tr w:rsidR="00722A94" w:rsidRPr="00722A94" w:rsidTr="00722A94">
        <w:trPr>
          <w:cantSplit/>
          <w:trHeight w:val="429"/>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„Kauno gelžbetonis“, UAB</w:t>
            </w:r>
          </w:p>
        </w:tc>
        <w:tc>
          <w:tcPr>
            <w:tcW w:w="2268" w:type="dxa"/>
            <w:shd w:val="clear" w:color="auto" w:fill="auto"/>
          </w:tcPr>
          <w:p w:rsidR="005C635A" w:rsidRPr="00722A94" w:rsidRDefault="005C635A" w:rsidP="00722A94">
            <w:pPr>
              <w:pStyle w:val="Lentelkairinislygiavimas"/>
            </w:pPr>
            <w:r w:rsidRPr="00722A94">
              <w:t>Pramonės pr. 8</w:t>
            </w:r>
          </w:p>
        </w:tc>
        <w:tc>
          <w:tcPr>
            <w:tcW w:w="3170" w:type="dxa"/>
            <w:shd w:val="clear" w:color="auto" w:fill="auto"/>
          </w:tcPr>
          <w:p w:rsidR="005C635A" w:rsidRPr="00722A94" w:rsidRDefault="005C635A" w:rsidP="00722A94">
            <w:pPr>
              <w:pStyle w:val="Lentelkairinislygiavimas"/>
            </w:pPr>
            <w:r w:rsidRPr="00722A94">
              <w:t>Betoninių ir surenkamo gelžbetonio gaminiai.</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47"/>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„Kauno grūdai“, AB</w:t>
            </w:r>
          </w:p>
        </w:tc>
        <w:tc>
          <w:tcPr>
            <w:tcW w:w="2268" w:type="dxa"/>
            <w:shd w:val="clear" w:color="auto" w:fill="auto"/>
          </w:tcPr>
          <w:p w:rsidR="005C635A" w:rsidRPr="00722A94" w:rsidRDefault="005C635A" w:rsidP="00722A94">
            <w:pPr>
              <w:pStyle w:val="Lentelkairinislygiavimas"/>
            </w:pPr>
            <w:r w:rsidRPr="00722A94">
              <w:t>H. ir O. Minkovskių 63</w:t>
            </w:r>
          </w:p>
        </w:tc>
        <w:tc>
          <w:tcPr>
            <w:tcW w:w="3170" w:type="dxa"/>
            <w:shd w:val="clear" w:color="auto" w:fill="auto"/>
          </w:tcPr>
          <w:p w:rsidR="005C635A" w:rsidRPr="00722A94" w:rsidRDefault="005C635A" w:rsidP="00722A94">
            <w:pPr>
              <w:pStyle w:val="Lentelkairinislygiavimas"/>
            </w:pPr>
            <w:r w:rsidRPr="00722A94">
              <w:t>Miltų, sėlenų, grūdinių atliekų gamyba.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70"/>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„Kauno kailiai“, UAB</w:t>
            </w:r>
          </w:p>
        </w:tc>
        <w:tc>
          <w:tcPr>
            <w:tcW w:w="2268" w:type="dxa"/>
            <w:shd w:val="clear" w:color="auto" w:fill="auto"/>
          </w:tcPr>
          <w:p w:rsidR="005C635A" w:rsidRPr="00722A94" w:rsidRDefault="005C635A" w:rsidP="00722A94">
            <w:pPr>
              <w:pStyle w:val="Lentelkairinislygiavimas"/>
            </w:pPr>
            <w:r w:rsidRPr="00722A94">
              <w:t>Piliakalnio g. 3</w:t>
            </w:r>
          </w:p>
        </w:tc>
        <w:tc>
          <w:tcPr>
            <w:tcW w:w="3170" w:type="dxa"/>
            <w:shd w:val="clear" w:color="auto" w:fill="auto"/>
          </w:tcPr>
          <w:p w:rsidR="005C635A" w:rsidRPr="00722A94" w:rsidRDefault="005C635A" w:rsidP="00722A94">
            <w:pPr>
              <w:pStyle w:val="Lentelkairinislygiavimas"/>
            </w:pPr>
            <w:r w:rsidRPr="00722A94">
              <w:t>Kailių išdirbimas.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297"/>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„Kauno keliai“, AB, gamybinė bazė,</w:t>
            </w:r>
          </w:p>
        </w:tc>
        <w:tc>
          <w:tcPr>
            <w:tcW w:w="2268" w:type="dxa"/>
            <w:shd w:val="clear" w:color="auto" w:fill="auto"/>
          </w:tcPr>
          <w:p w:rsidR="005C635A" w:rsidRPr="00722A94" w:rsidRDefault="005C635A" w:rsidP="00722A94">
            <w:pPr>
              <w:pStyle w:val="Lentelkairinislygiavimas"/>
            </w:pPr>
            <w:proofErr w:type="spellStart"/>
            <w:r w:rsidRPr="00722A94">
              <w:t>R.Kalantos</w:t>
            </w:r>
            <w:proofErr w:type="spellEnd"/>
            <w:r w:rsidRPr="00722A94">
              <w:t xml:space="preserve"> g. 85</w:t>
            </w:r>
          </w:p>
        </w:tc>
        <w:tc>
          <w:tcPr>
            <w:tcW w:w="3170" w:type="dxa"/>
            <w:shd w:val="clear" w:color="auto" w:fill="auto"/>
          </w:tcPr>
          <w:p w:rsidR="005C635A" w:rsidRPr="00722A94" w:rsidRDefault="005C635A" w:rsidP="00722A94">
            <w:pPr>
              <w:pStyle w:val="Lentelkairinislygiavimas"/>
            </w:pPr>
            <w:r w:rsidRPr="00722A94">
              <w:t xml:space="preserve">Kelių, šaligatvių tiesimas ir eksploatacija, </w:t>
            </w:r>
            <w:proofErr w:type="spellStart"/>
            <w:r w:rsidRPr="00722A94">
              <w:t>gerbūvio</w:t>
            </w:r>
            <w:proofErr w:type="spellEnd"/>
            <w:r w:rsidRPr="00722A94">
              <w:t xml:space="preserve"> darbai.</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256"/>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„Kauno popierius“, UAB</w:t>
            </w:r>
          </w:p>
        </w:tc>
        <w:tc>
          <w:tcPr>
            <w:tcW w:w="2268" w:type="dxa"/>
            <w:shd w:val="clear" w:color="auto" w:fill="auto"/>
          </w:tcPr>
          <w:p w:rsidR="005C635A" w:rsidRPr="00722A94" w:rsidRDefault="005C635A" w:rsidP="00722A94">
            <w:pPr>
              <w:pStyle w:val="Lentelkairinislygiavimas"/>
            </w:pPr>
            <w:r w:rsidRPr="00722A94">
              <w:t>Jėgainės g. 6</w:t>
            </w:r>
          </w:p>
        </w:tc>
        <w:tc>
          <w:tcPr>
            <w:tcW w:w="3170" w:type="dxa"/>
            <w:shd w:val="clear" w:color="auto" w:fill="auto"/>
          </w:tcPr>
          <w:p w:rsidR="005C635A" w:rsidRPr="00722A94" w:rsidRDefault="005C635A" w:rsidP="00722A94">
            <w:pPr>
              <w:pStyle w:val="Lentelkairinislygiavimas"/>
            </w:pPr>
            <w:proofErr w:type="spellStart"/>
            <w:r w:rsidRPr="00722A94">
              <w:t>Fliutingo</w:t>
            </w:r>
            <w:proofErr w:type="spellEnd"/>
            <w:r w:rsidRPr="00722A94">
              <w:t xml:space="preserve"> (tam tikros rūšies popieriaus) gamyba.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683"/>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„Kauno RATC“ Kauno miesto atliekų tvarkymo aikštelė, VšĮ</w:t>
            </w:r>
          </w:p>
        </w:tc>
        <w:tc>
          <w:tcPr>
            <w:tcW w:w="2268" w:type="dxa"/>
            <w:shd w:val="clear" w:color="auto" w:fill="auto"/>
          </w:tcPr>
          <w:p w:rsidR="005C635A" w:rsidRPr="00722A94" w:rsidRDefault="005C635A" w:rsidP="00722A94">
            <w:pPr>
              <w:pStyle w:val="Lentelkairinislygiavimas"/>
            </w:pPr>
            <w:r w:rsidRPr="00722A94">
              <w:t>Raudondvario pl. 155D</w:t>
            </w:r>
          </w:p>
        </w:tc>
        <w:tc>
          <w:tcPr>
            <w:tcW w:w="3170" w:type="dxa"/>
            <w:shd w:val="clear" w:color="auto" w:fill="auto"/>
          </w:tcPr>
          <w:p w:rsidR="005C635A" w:rsidRPr="00722A94" w:rsidRDefault="005C635A" w:rsidP="00722A94">
            <w:pPr>
              <w:pStyle w:val="Lentelkairinislygiavimas"/>
            </w:pPr>
            <w:r w:rsidRPr="00722A94">
              <w:t>Atliekų surinkimas ir priėmimas.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403"/>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„Kauno stiklas“, UAB</w:t>
            </w:r>
          </w:p>
        </w:tc>
        <w:tc>
          <w:tcPr>
            <w:tcW w:w="2268" w:type="dxa"/>
            <w:shd w:val="clear" w:color="auto" w:fill="auto"/>
          </w:tcPr>
          <w:p w:rsidR="005C635A" w:rsidRPr="00722A94" w:rsidRDefault="005C635A" w:rsidP="00722A94">
            <w:pPr>
              <w:pStyle w:val="Lentelkairinislygiavimas"/>
            </w:pPr>
            <w:r w:rsidRPr="00722A94">
              <w:t>Europos pr. 91</w:t>
            </w:r>
          </w:p>
        </w:tc>
        <w:tc>
          <w:tcPr>
            <w:tcW w:w="3170" w:type="dxa"/>
            <w:shd w:val="clear" w:color="auto" w:fill="auto"/>
          </w:tcPr>
          <w:p w:rsidR="005C635A" w:rsidRPr="00722A94" w:rsidRDefault="005C635A" w:rsidP="00722A94">
            <w:pPr>
              <w:pStyle w:val="Lentelkairinislygiavimas"/>
            </w:pPr>
            <w:r w:rsidRPr="00722A94">
              <w:t>Stiklo taros gamyba, stiklo atliekų perdirbimas.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510"/>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„Kauno šilas“, UAB</w:t>
            </w:r>
          </w:p>
        </w:tc>
        <w:tc>
          <w:tcPr>
            <w:tcW w:w="2268" w:type="dxa"/>
            <w:shd w:val="clear" w:color="auto" w:fill="auto"/>
          </w:tcPr>
          <w:p w:rsidR="005C635A" w:rsidRPr="00722A94" w:rsidRDefault="005C635A" w:rsidP="00722A94">
            <w:pPr>
              <w:pStyle w:val="Lentelkairinislygiavimas"/>
            </w:pPr>
            <w:r w:rsidRPr="00722A94">
              <w:t>Energetikų g. 25B</w:t>
            </w:r>
          </w:p>
        </w:tc>
        <w:tc>
          <w:tcPr>
            <w:tcW w:w="3170" w:type="dxa"/>
            <w:shd w:val="clear" w:color="auto" w:fill="auto"/>
          </w:tcPr>
          <w:p w:rsidR="005C635A" w:rsidRPr="00722A94" w:rsidRDefault="005C635A" w:rsidP="00722A94">
            <w:pPr>
              <w:pStyle w:val="Lentelkairinislygiavimas"/>
            </w:pPr>
            <w:proofErr w:type="spellStart"/>
            <w:r w:rsidRPr="00722A94">
              <w:t>Polistireninio</w:t>
            </w:r>
            <w:proofErr w:type="spellEnd"/>
            <w:r w:rsidRPr="00722A94">
              <w:t xml:space="preserve"> putplasčio gamyba.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888"/>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„Kauno švara“, UAB</w:t>
            </w:r>
          </w:p>
        </w:tc>
        <w:tc>
          <w:tcPr>
            <w:tcW w:w="2268" w:type="dxa"/>
            <w:shd w:val="clear" w:color="auto" w:fill="auto"/>
          </w:tcPr>
          <w:p w:rsidR="005C635A" w:rsidRPr="00722A94" w:rsidRDefault="005C635A" w:rsidP="00722A94">
            <w:pPr>
              <w:pStyle w:val="Lentelkairinislygiavimas"/>
            </w:pPr>
            <w:r w:rsidRPr="00722A94">
              <w:t xml:space="preserve">Statybininkų g. 3 (Žaliakalnio sen.), </w:t>
            </w:r>
            <w:proofErr w:type="spellStart"/>
            <w:r w:rsidRPr="00722A94">
              <w:t>Nemajūnų</w:t>
            </w:r>
            <w:proofErr w:type="spellEnd"/>
            <w:r w:rsidRPr="00722A94">
              <w:t xml:space="preserve"> g. 15A, Ašigalio g. 20A; Julijanavos g. 1A</w:t>
            </w:r>
          </w:p>
        </w:tc>
        <w:tc>
          <w:tcPr>
            <w:tcW w:w="3170" w:type="dxa"/>
            <w:shd w:val="clear" w:color="auto" w:fill="auto"/>
          </w:tcPr>
          <w:p w:rsidR="005C635A" w:rsidRPr="00722A94" w:rsidRDefault="005C635A" w:rsidP="00722A94">
            <w:pPr>
              <w:pStyle w:val="Lentelkairinislygiavimas"/>
            </w:pPr>
            <w:r w:rsidRPr="00722A94">
              <w:t>Atliekų tvarkymo aikštelių eksploatavimas.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403"/>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„Kauno tiekimas“, AB</w:t>
            </w:r>
          </w:p>
        </w:tc>
        <w:tc>
          <w:tcPr>
            <w:tcW w:w="2268" w:type="dxa"/>
            <w:shd w:val="clear" w:color="auto" w:fill="auto"/>
          </w:tcPr>
          <w:p w:rsidR="005C635A" w:rsidRPr="00722A94" w:rsidRDefault="005C635A" w:rsidP="00722A94">
            <w:pPr>
              <w:pStyle w:val="Lentelkairinislygiavimas"/>
            </w:pPr>
            <w:r w:rsidRPr="00722A94">
              <w:t>Palemono g. 171</w:t>
            </w:r>
          </w:p>
        </w:tc>
        <w:tc>
          <w:tcPr>
            <w:tcW w:w="3170" w:type="dxa"/>
            <w:shd w:val="clear" w:color="auto" w:fill="auto"/>
          </w:tcPr>
          <w:p w:rsidR="005C635A" w:rsidRPr="00722A94" w:rsidRDefault="005C635A" w:rsidP="00722A94">
            <w:pPr>
              <w:pStyle w:val="Lentelkairinislygiavimas"/>
            </w:pPr>
            <w:r w:rsidRPr="00722A94">
              <w:t>Krovinių laikymas ir sandėliavimas.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293"/>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„Kauno tiltai“, AB</w:t>
            </w:r>
          </w:p>
        </w:tc>
        <w:tc>
          <w:tcPr>
            <w:tcW w:w="2268" w:type="dxa"/>
            <w:shd w:val="clear" w:color="auto" w:fill="auto"/>
          </w:tcPr>
          <w:p w:rsidR="005C635A" w:rsidRPr="00722A94" w:rsidRDefault="005C635A" w:rsidP="00722A94">
            <w:pPr>
              <w:pStyle w:val="Lentelkairinislygiavimas"/>
            </w:pPr>
            <w:r w:rsidRPr="00722A94">
              <w:t>Ateities pl. 46</w:t>
            </w:r>
          </w:p>
        </w:tc>
        <w:tc>
          <w:tcPr>
            <w:tcW w:w="3170" w:type="dxa"/>
            <w:shd w:val="clear" w:color="auto" w:fill="auto"/>
          </w:tcPr>
          <w:p w:rsidR="005C635A" w:rsidRPr="00722A94" w:rsidRDefault="005C635A" w:rsidP="00722A94">
            <w:pPr>
              <w:pStyle w:val="Lentelkairinislygiavimas"/>
            </w:pPr>
            <w:r w:rsidRPr="00722A94">
              <w:t>Tiltų statyba ir remontas, kelių tiesimas, asfaltbetonio gamyba.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1021"/>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„Kauno vandenys“, UAB</w:t>
            </w:r>
          </w:p>
        </w:tc>
        <w:tc>
          <w:tcPr>
            <w:tcW w:w="2268" w:type="dxa"/>
            <w:shd w:val="clear" w:color="auto" w:fill="auto"/>
          </w:tcPr>
          <w:p w:rsidR="005C635A" w:rsidRPr="00722A94" w:rsidRDefault="005C635A" w:rsidP="00722A94">
            <w:pPr>
              <w:pStyle w:val="Lentelkairinislygiavimas"/>
            </w:pPr>
            <w:r w:rsidRPr="00722A94">
              <w:t>Aukštaičių g. 43</w:t>
            </w:r>
          </w:p>
        </w:tc>
        <w:tc>
          <w:tcPr>
            <w:tcW w:w="3170" w:type="dxa"/>
            <w:shd w:val="clear" w:color="auto" w:fill="auto"/>
          </w:tcPr>
          <w:p w:rsidR="005C635A" w:rsidRPr="00722A94" w:rsidRDefault="005C635A" w:rsidP="00722A94">
            <w:pPr>
              <w:pStyle w:val="Lentelkairinislygiavimas"/>
            </w:pPr>
            <w:r w:rsidRPr="00722A94">
              <w:t>Vandens tiekimas, sukanalizavimas ir biologinis nuotekų valymas, lietaus nuotekų tinklų eksploatacija, elektros ir šiluminės energijos gamyba, nuotekų atliekų tvarkymas.</w:t>
            </w:r>
          </w:p>
        </w:tc>
        <w:tc>
          <w:tcPr>
            <w:tcW w:w="1086" w:type="dxa"/>
            <w:shd w:val="clear" w:color="auto" w:fill="auto"/>
          </w:tcPr>
          <w:p w:rsidR="005C635A" w:rsidRPr="00722A94" w:rsidRDefault="005C635A" w:rsidP="00722A94">
            <w:pPr>
              <w:pStyle w:val="Lentelkairinislygiavimas"/>
            </w:pPr>
            <w:r w:rsidRPr="00722A94">
              <w:t>SAZ nustatyta</w:t>
            </w:r>
          </w:p>
        </w:tc>
      </w:tr>
      <w:tr w:rsidR="00722A94" w:rsidRPr="00722A94" w:rsidTr="00722A94">
        <w:trPr>
          <w:cantSplit/>
          <w:trHeight w:val="279"/>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„Kautra“, UAB</w:t>
            </w:r>
          </w:p>
        </w:tc>
        <w:tc>
          <w:tcPr>
            <w:tcW w:w="2268" w:type="dxa"/>
            <w:shd w:val="clear" w:color="auto" w:fill="auto"/>
          </w:tcPr>
          <w:p w:rsidR="005C635A" w:rsidRPr="00722A94" w:rsidRDefault="005C635A" w:rsidP="00722A94">
            <w:pPr>
              <w:pStyle w:val="Lentelkairinislygiavimas"/>
            </w:pPr>
            <w:proofErr w:type="spellStart"/>
            <w:r w:rsidRPr="00722A94">
              <w:t>A.Juozapavičiaus</w:t>
            </w:r>
            <w:proofErr w:type="spellEnd"/>
            <w:r w:rsidRPr="00722A94">
              <w:t xml:space="preserve"> pr. 84</w:t>
            </w:r>
          </w:p>
        </w:tc>
        <w:tc>
          <w:tcPr>
            <w:tcW w:w="3170" w:type="dxa"/>
            <w:shd w:val="clear" w:color="auto" w:fill="auto"/>
          </w:tcPr>
          <w:p w:rsidR="005C635A" w:rsidRPr="00722A94" w:rsidRDefault="005C635A" w:rsidP="00722A94">
            <w:pPr>
              <w:pStyle w:val="Lentelkairinislygiavimas"/>
            </w:pPr>
            <w:r w:rsidRPr="00722A94">
              <w:t>Keleivių pervežimas.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510"/>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„Kelių remonto grupė“, UAB</w:t>
            </w:r>
          </w:p>
        </w:tc>
        <w:tc>
          <w:tcPr>
            <w:tcW w:w="2268" w:type="dxa"/>
            <w:shd w:val="clear" w:color="auto" w:fill="auto"/>
          </w:tcPr>
          <w:p w:rsidR="005C635A" w:rsidRPr="00722A94" w:rsidRDefault="005C635A" w:rsidP="00722A94">
            <w:pPr>
              <w:pStyle w:val="Lentelkairinislygiavimas"/>
            </w:pPr>
            <w:r w:rsidRPr="00722A94">
              <w:t>V.Krėvės pr.128D</w:t>
            </w:r>
          </w:p>
        </w:tc>
        <w:tc>
          <w:tcPr>
            <w:tcW w:w="3170" w:type="dxa"/>
            <w:shd w:val="clear" w:color="auto" w:fill="auto"/>
          </w:tcPr>
          <w:p w:rsidR="005C635A" w:rsidRPr="00722A94" w:rsidRDefault="005C635A" w:rsidP="00722A94">
            <w:pPr>
              <w:pStyle w:val="Lentelkairinislygiavimas"/>
            </w:pPr>
            <w:r w:rsidRPr="00722A94">
              <w:t>Asfaltbetonio gamyba bei nepavojingų atliekų smulkinimas.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402"/>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Korelita</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Pramonės pr. 4</w:t>
            </w:r>
          </w:p>
        </w:tc>
        <w:tc>
          <w:tcPr>
            <w:tcW w:w="3170" w:type="dxa"/>
            <w:shd w:val="clear" w:color="auto" w:fill="auto"/>
          </w:tcPr>
          <w:p w:rsidR="005C635A" w:rsidRPr="00722A94" w:rsidRDefault="005C635A" w:rsidP="00722A94">
            <w:pPr>
              <w:pStyle w:val="Lentelkairinislygiavimas"/>
            </w:pPr>
            <w:r w:rsidRPr="00722A94">
              <w:t>Acetatinių siūlų gamyba.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31"/>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 xml:space="preserve">„Kraft </w:t>
            </w:r>
            <w:proofErr w:type="spellStart"/>
            <w:r w:rsidRPr="00722A94">
              <w:t>Foods</w:t>
            </w:r>
            <w:proofErr w:type="spellEnd"/>
            <w:r w:rsidRPr="00722A94">
              <w:t xml:space="preserve"> Lietuva“, AB</w:t>
            </w:r>
          </w:p>
        </w:tc>
        <w:tc>
          <w:tcPr>
            <w:tcW w:w="2268" w:type="dxa"/>
            <w:shd w:val="clear" w:color="auto" w:fill="auto"/>
          </w:tcPr>
          <w:p w:rsidR="005C635A" w:rsidRPr="00722A94" w:rsidRDefault="005C635A" w:rsidP="00722A94">
            <w:pPr>
              <w:pStyle w:val="Lentelkairinislygiavimas"/>
            </w:pPr>
            <w:r w:rsidRPr="00722A94">
              <w:t>Taikos pr. 88</w:t>
            </w:r>
          </w:p>
        </w:tc>
        <w:tc>
          <w:tcPr>
            <w:tcW w:w="3170" w:type="dxa"/>
            <w:shd w:val="clear" w:color="auto" w:fill="auto"/>
          </w:tcPr>
          <w:p w:rsidR="005C635A" w:rsidRPr="00722A94" w:rsidRDefault="005C635A" w:rsidP="00722A94">
            <w:pPr>
              <w:pStyle w:val="Lentelkairinislygiavimas"/>
            </w:pPr>
            <w:r w:rsidRPr="00722A94">
              <w:t>Maisto produktų gamyba ir prekyba.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675"/>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Kuusakoski</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T.Masiulio g.18L</w:t>
            </w:r>
          </w:p>
        </w:tc>
        <w:tc>
          <w:tcPr>
            <w:tcW w:w="3170" w:type="dxa"/>
            <w:shd w:val="clear" w:color="auto" w:fill="auto"/>
          </w:tcPr>
          <w:p w:rsidR="005C635A" w:rsidRPr="00722A94" w:rsidRDefault="005C635A" w:rsidP="00722A94">
            <w:pPr>
              <w:pStyle w:val="Lentelkairinislygiavimas"/>
            </w:pPr>
            <w:r w:rsidRPr="00722A94">
              <w:t>Metalo laužo, akumuliatorių surinkimas, automobilių ardymas, metalinės ir kombinuotos pakuotės.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440"/>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Lietmetas</w:t>
            </w:r>
            <w:proofErr w:type="spellEnd"/>
            <w:r w:rsidRPr="00722A94">
              <w:t>“, UAB, Kauno skyrius</w:t>
            </w:r>
          </w:p>
        </w:tc>
        <w:tc>
          <w:tcPr>
            <w:tcW w:w="2268" w:type="dxa"/>
            <w:shd w:val="clear" w:color="auto" w:fill="auto"/>
          </w:tcPr>
          <w:p w:rsidR="005C635A" w:rsidRPr="00722A94" w:rsidRDefault="005C635A" w:rsidP="00722A94">
            <w:pPr>
              <w:pStyle w:val="Lentelkairinislygiavimas"/>
            </w:pPr>
            <w:r w:rsidRPr="00722A94">
              <w:t>Palemono g.1</w:t>
            </w:r>
          </w:p>
        </w:tc>
        <w:tc>
          <w:tcPr>
            <w:tcW w:w="3170" w:type="dxa"/>
            <w:shd w:val="clear" w:color="auto" w:fill="auto"/>
          </w:tcPr>
          <w:p w:rsidR="005C635A" w:rsidRPr="00722A94" w:rsidRDefault="005C635A" w:rsidP="00722A94">
            <w:pPr>
              <w:pStyle w:val="Lentelkairinislygiavimas"/>
            </w:pPr>
            <w:r w:rsidRPr="00722A94">
              <w:t>Juodųjų ir spalvotųjų metalų supirkimo aikštelė.</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510"/>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 xml:space="preserve">„Lietuvos energija“, AB </w:t>
            </w:r>
            <w:proofErr w:type="spellStart"/>
            <w:r w:rsidRPr="00722A94">
              <w:t>fil</w:t>
            </w:r>
            <w:proofErr w:type="spellEnd"/>
            <w:r w:rsidRPr="00722A94">
              <w:t>. Kauno hidroelektrinė</w:t>
            </w:r>
          </w:p>
        </w:tc>
        <w:tc>
          <w:tcPr>
            <w:tcW w:w="2268" w:type="dxa"/>
            <w:shd w:val="clear" w:color="auto" w:fill="auto"/>
          </w:tcPr>
          <w:p w:rsidR="005C635A" w:rsidRPr="00722A94" w:rsidRDefault="005C635A" w:rsidP="00722A94">
            <w:pPr>
              <w:pStyle w:val="Lentelkairinislygiavimas"/>
            </w:pPr>
            <w:proofErr w:type="spellStart"/>
            <w:r w:rsidRPr="00722A94">
              <w:t>T.Masiulio</w:t>
            </w:r>
            <w:proofErr w:type="spellEnd"/>
            <w:r w:rsidRPr="00722A94">
              <w:t xml:space="preserve"> g. 22A</w:t>
            </w:r>
          </w:p>
        </w:tc>
        <w:tc>
          <w:tcPr>
            <w:tcW w:w="3170" w:type="dxa"/>
            <w:shd w:val="clear" w:color="auto" w:fill="auto"/>
          </w:tcPr>
          <w:p w:rsidR="005C635A" w:rsidRPr="00722A94" w:rsidRDefault="005C635A" w:rsidP="00722A94">
            <w:pPr>
              <w:pStyle w:val="Lentelkairinislygiavimas"/>
            </w:pPr>
            <w:r w:rsidRPr="00722A94">
              <w:t>Elektros energijos gamyba ir paskirstymas.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531"/>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Liningas</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Pramonės pr.4</w:t>
            </w:r>
          </w:p>
        </w:tc>
        <w:tc>
          <w:tcPr>
            <w:tcW w:w="3170" w:type="dxa"/>
            <w:shd w:val="clear" w:color="auto" w:fill="auto"/>
          </w:tcPr>
          <w:p w:rsidR="005C635A" w:rsidRPr="00722A94" w:rsidRDefault="005C635A" w:rsidP="00722A94">
            <w:pPr>
              <w:pStyle w:val="Lentelkairinislygiavimas"/>
            </w:pPr>
            <w:r w:rsidRPr="00722A94">
              <w:t>Acetatinio ir viskozinio pamušalinio audinio audimas, dažymas.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43"/>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Lita-West</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Ateities pl. 47A</w:t>
            </w:r>
          </w:p>
        </w:tc>
        <w:tc>
          <w:tcPr>
            <w:tcW w:w="3170" w:type="dxa"/>
            <w:shd w:val="clear" w:color="auto" w:fill="auto"/>
          </w:tcPr>
          <w:p w:rsidR="005C635A" w:rsidRPr="00722A94" w:rsidRDefault="005C635A" w:rsidP="00722A94">
            <w:pPr>
              <w:pStyle w:val="Lentelkairinislygiavimas"/>
            </w:pPr>
            <w:r w:rsidRPr="00722A94">
              <w:t>Spalvotojo metalo laužo surinkimas.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407"/>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„Lituanica“, AB</w:t>
            </w:r>
          </w:p>
        </w:tc>
        <w:tc>
          <w:tcPr>
            <w:tcW w:w="2268" w:type="dxa"/>
            <w:shd w:val="clear" w:color="auto" w:fill="auto"/>
          </w:tcPr>
          <w:p w:rsidR="005C635A" w:rsidRPr="00722A94" w:rsidRDefault="005C635A" w:rsidP="00722A94">
            <w:pPr>
              <w:pStyle w:val="Lentelkairinislygiavimas"/>
            </w:pPr>
            <w:r w:rsidRPr="00722A94">
              <w:t>Jovarų g. 2A</w:t>
            </w:r>
          </w:p>
        </w:tc>
        <w:tc>
          <w:tcPr>
            <w:tcW w:w="3170" w:type="dxa"/>
            <w:shd w:val="clear" w:color="auto" w:fill="auto"/>
          </w:tcPr>
          <w:p w:rsidR="005C635A" w:rsidRPr="00722A94" w:rsidRDefault="005C635A" w:rsidP="00722A94">
            <w:pPr>
              <w:pStyle w:val="Lentelkairinislygiavimas"/>
            </w:pPr>
            <w:r w:rsidRPr="00722A94">
              <w:t>Vyriškos avalynės gamyba.</w:t>
            </w:r>
          </w:p>
        </w:tc>
        <w:tc>
          <w:tcPr>
            <w:tcW w:w="1086" w:type="dxa"/>
            <w:shd w:val="clear" w:color="auto" w:fill="auto"/>
          </w:tcPr>
          <w:p w:rsidR="005C635A" w:rsidRPr="00722A94" w:rsidRDefault="005C635A" w:rsidP="00722A94">
            <w:pPr>
              <w:pStyle w:val="Lentelkairinislygiavimas"/>
            </w:pPr>
            <w:r w:rsidRPr="00722A94">
              <w:t xml:space="preserve">nėra duomenų </w:t>
            </w:r>
          </w:p>
        </w:tc>
      </w:tr>
      <w:tr w:rsidR="00722A94" w:rsidRPr="00722A94" w:rsidTr="00722A94">
        <w:trPr>
          <w:cantSplit/>
          <w:trHeight w:val="364"/>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„Lytagra“, UAB</w:t>
            </w:r>
          </w:p>
        </w:tc>
        <w:tc>
          <w:tcPr>
            <w:tcW w:w="2268" w:type="dxa"/>
            <w:shd w:val="clear" w:color="auto" w:fill="auto"/>
          </w:tcPr>
          <w:p w:rsidR="005C635A" w:rsidRPr="00722A94" w:rsidRDefault="005C635A" w:rsidP="00722A94">
            <w:pPr>
              <w:pStyle w:val="Lentelkairinislygiavimas"/>
            </w:pPr>
            <w:r w:rsidRPr="00722A94">
              <w:t>Ateities pl. 50</w:t>
            </w:r>
          </w:p>
        </w:tc>
        <w:tc>
          <w:tcPr>
            <w:tcW w:w="3170" w:type="dxa"/>
            <w:shd w:val="clear" w:color="auto" w:fill="auto"/>
          </w:tcPr>
          <w:p w:rsidR="005C635A" w:rsidRPr="00722A94" w:rsidRDefault="005C635A" w:rsidP="00722A94">
            <w:pPr>
              <w:pStyle w:val="Lentelkairinislygiavimas"/>
            </w:pPr>
            <w:r w:rsidRPr="00722A94">
              <w:t>Sandėliavimas ir prekyba.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50"/>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Maksivis</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Betygalos g.2</w:t>
            </w:r>
          </w:p>
        </w:tc>
        <w:tc>
          <w:tcPr>
            <w:tcW w:w="3170" w:type="dxa"/>
            <w:shd w:val="clear" w:color="auto" w:fill="auto"/>
          </w:tcPr>
          <w:p w:rsidR="005C635A" w:rsidRPr="00722A94" w:rsidRDefault="005C635A" w:rsidP="00722A94">
            <w:pPr>
              <w:pStyle w:val="Lentelkairinislygiavimas"/>
            </w:pPr>
            <w:r w:rsidRPr="00722A94">
              <w:t>ENTP ardymas.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05"/>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„Markučiai“, UAB</w:t>
            </w:r>
          </w:p>
        </w:tc>
        <w:tc>
          <w:tcPr>
            <w:tcW w:w="2268" w:type="dxa"/>
            <w:shd w:val="clear" w:color="auto" w:fill="auto"/>
          </w:tcPr>
          <w:p w:rsidR="005C635A" w:rsidRPr="00722A94" w:rsidRDefault="005C635A" w:rsidP="00722A94">
            <w:pPr>
              <w:pStyle w:val="Lentelkairinislygiavimas"/>
            </w:pPr>
            <w:r w:rsidRPr="00722A94">
              <w:t>Bituko g. 5</w:t>
            </w:r>
          </w:p>
        </w:tc>
        <w:tc>
          <w:tcPr>
            <w:tcW w:w="3170" w:type="dxa"/>
            <w:shd w:val="clear" w:color="auto" w:fill="auto"/>
          </w:tcPr>
          <w:p w:rsidR="005C635A" w:rsidRPr="00722A94" w:rsidRDefault="005C635A" w:rsidP="00722A94">
            <w:pPr>
              <w:pStyle w:val="Lentelkairinislygiavimas"/>
            </w:pPr>
            <w:r w:rsidRPr="00722A94">
              <w:t>Gelžbetonio gaminių gamyba.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434"/>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Mechel</w:t>
            </w:r>
            <w:proofErr w:type="spellEnd"/>
            <w:r w:rsidRPr="00722A94">
              <w:t xml:space="preserve"> Nemunas“, UAB</w:t>
            </w:r>
          </w:p>
        </w:tc>
        <w:tc>
          <w:tcPr>
            <w:tcW w:w="2268" w:type="dxa"/>
            <w:shd w:val="clear" w:color="auto" w:fill="auto"/>
          </w:tcPr>
          <w:p w:rsidR="005C635A" w:rsidRPr="00722A94" w:rsidRDefault="005C635A" w:rsidP="00722A94">
            <w:pPr>
              <w:pStyle w:val="Lentelkairinislygiavimas"/>
            </w:pPr>
            <w:r w:rsidRPr="00722A94">
              <w:t>R. Kalantos g. 83</w:t>
            </w:r>
          </w:p>
        </w:tc>
        <w:tc>
          <w:tcPr>
            <w:tcW w:w="3170" w:type="dxa"/>
            <w:shd w:val="clear" w:color="auto" w:fill="auto"/>
          </w:tcPr>
          <w:p w:rsidR="005C635A" w:rsidRPr="00722A94" w:rsidRDefault="005C635A" w:rsidP="00722A94">
            <w:pPr>
              <w:pStyle w:val="Lentelkairinislygiavimas"/>
            </w:pPr>
            <w:r w:rsidRPr="00722A94">
              <w:t>Metalo dirbinių gamyba.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289"/>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„Medienos era LT“, UAB</w:t>
            </w:r>
          </w:p>
        </w:tc>
        <w:tc>
          <w:tcPr>
            <w:tcW w:w="2268" w:type="dxa"/>
            <w:shd w:val="clear" w:color="auto" w:fill="auto"/>
          </w:tcPr>
          <w:p w:rsidR="005C635A" w:rsidRPr="00722A94" w:rsidRDefault="005C635A" w:rsidP="00722A94">
            <w:pPr>
              <w:pStyle w:val="Lentelkairinislygiavimas"/>
            </w:pPr>
            <w:r w:rsidRPr="00722A94">
              <w:t>Draugystės g. 19</w:t>
            </w:r>
          </w:p>
        </w:tc>
        <w:tc>
          <w:tcPr>
            <w:tcW w:w="3170" w:type="dxa"/>
            <w:shd w:val="clear" w:color="auto" w:fill="auto"/>
          </w:tcPr>
          <w:p w:rsidR="005C635A" w:rsidRPr="00722A94" w:rsidRDefault="005C635A" w:rsidP="00722A94">
            <w:pPr>
              <w:pStyle w:val="Lentelkairinislygiavimas"/>
            </w:pPr>
            <w:r w:rsidRPr="00722A94">
              <w:t>Baldų gamyba.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1019"/>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„Metalo laužas“, UAB</w:t>
            </w:r>
          </w:p>
        </w:tc>
        <w:tc>
          <w:tcPr>
            <w:tcW w:w="2268" w:type="dxa"/>
            <w:shd w:val="clear" w:color="auto" w:fill="auto"/>
          </w:tcPr>
          <w:p w:rsidR="005C635A" w:rsidRPr="00722A94" w:rsidRDefault="005C635A" w:rsidP="00722A94">
            <w:pPr>
              <w:pStyle w:val="Lentelkairinislygiavimas"/>
            </w:pPr>
            <w:r w:rsidRPr="00722A94">
              <w:t>Raudondvario pl. 112, Technikos g. 8C, Birželio 23-sios g. 23A, Jurbarko g.2, Vokiečių g.187</w:t>
            </w:r>
          </w:p>
        </w:tc>
        <w:tc>
          <w:tcPr>
            <w:tcW w:w="3170" w:type="dxa"/>
            <w:shd w:val="clear" w:color="auto" w:fill="auto"/>
          </w:tcPr>
          <w:p w:rsidR="005C635A" w:rsidRPr="00722A94" w:rsidRDefault="005C635A" w:rsidP="00722A94">
            <w:pPr>
              <w:pStyle w:val="Lentelkairinislygiavimas"/>
            </w:pPr>
            <w:r w:rsidRPr="00722A94">
              <w:t>Metalo laužo surinkimas, automobilių ardymas, elektroninės įrangos surinkimas.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418"/>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„Metalo laužas“, UAB</w:t>
            </w:r>
          </w:p>
        </w:tc>
        <w:tc>
          <w:tcPr>
            <w:tcW w:w="2268" w:type="dxa"/>
            <w:shd w:val="clear" w:color="auto" w:fill="auto"/>
          </w:tcPr>
          <w:p w:rsidR="005C635A" w:rsidRPr="00722A94" w:rsidRDefault="005C635A" w:rsidP="00722A94">
            <w:pPr>
              <w:pStyle w:val="Lentelkairinislygiavimas"/>
            </w:pPr>
            <w:r w:rsidRPr="00722A94">
              <w:t>Technikos g.2</w:t>
            </w:r>
          </w:p>
        </w:tc>
        <w:tc>
          <w:tcPr>
            <w:tcW w:w="3170" w:type="dxa"/>
            <w:shd w:val="clear" w:color="auto" w:fill="auto"/>
          </w:tcPr>
          <w:p w:rsidR="005C635A" w:rsidRPr="00722A94" w:rsidRDefault="005C635A" w:rsidP="00722A94">
            <w:pPr>
              <w:pStyle w:val="Lentelkairinislygiavimas"/>
            </w:pPr>
            <w:r w:rsidRPr="00722A94">
              <w:t>Juodųjų ir spalvotų metalų, katalizatorių  surinkimas.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427"/>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„Metalo laužas“, UAB</w:t>
            </w:r>
          </w:p>
        </w:tc>
        <w:tc>
          <w:tcPr>
            <w:tcW w:w="2268" w:type="dxa"/>
            <w:shd w:val="clear" w:color="auto" w:fill="auto"/>
          </w:tcPr>
          <w:p w:rsidR="005C635A" w:rsidRPr="00722A94" w:rsidRDefault="005C635A" w:rsidP="00722A94">
            <w:pPr>
              <w:pStyle w:val="Lentelkairinislygiavimas"/>
            </w:pPr>
            <w:r w:rsidRPr="00722A94">
              <w:t>Veiverių pl.148A</w:t>
            </w:r>
          </w:p>
        </w:tc>
        <w:tc>
          <w:tcPr>
            <w:tcW w:w="3170" w:type="dxa"/>
            <w:shd w:val="clear" w:color="auto" w:fill="auto"/>
          </w:tcPr>
          <w:p w:rsidR="005C635A" w:rsidRPr="00722A94" w:rsidRDefault="005C635A" w:rsidP="00722A94">
            <w:pPr>
              <w:pStyle w:val="Lentelkairinislygiavimas"/>
            </w:pPr>
            <w:r w:rsidRPr="00722A94">
              <w:t>Nepavojingų atliekų surinkimas.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46"/>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Metavita</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Palemono g.5</w:t>
            </w:r>
          </w:p>
        </w:tc>
        <w:tc>
          <w:tcPr>
            <w:tcW w:w="3170" w:type="dxa"/>
            <w:shd w:val="clear" w:color="auto" w:fill="auto"/>
          </w:tcPr>
          <w:p w:rsidR="005C635A" w:rsidRPr="00722A94" w:rsidRDefault="005C635A" w:rsidP="00722A94">
            <w:pPr>
              <w:pStyle w:val="Lentelkairinislygiavimas"/>
            </w:pPr>
            <w:r w:rsidRPr="00722A94">
              <w:t>Eksploatuoti netinkamų transporto priemonių ardymas.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632"/>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Metrampa</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Švenčionių g. 8, Betygalos g. 2</w:t>
            </w:r>
          </w:p>
        </w:tc>
        <w:tc>
          <w:tcPr>
            <w:tcW w:w="3170" w:type="dxa"/>
            <w:shd w:val="clear" w:color="auto" w:fill="auto"/>
          </w:tcPr>
          <w:p w:rsidR="005C635A" w:rsidRPr="00722A94" w:rsidRDefault="005C635A" w:rsidP="00722A94">
            <w:pPr>
              <w:pStyle w:val="Lentelkairinislygiavimas"/>
            </w:pPr>
            <w:r w:rsidRPr="00722A94">
              <w:t>Juodųjų ir spalvotųjų metalų supirkimas (2 aikštelės).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97"/>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Miprima</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Ateities pl. 47A</w:t>
            </w:r>
          </w:p>
        </w:tc>
        <w:tc>
          <w:tcPr>
            <w:tcW w:w="3170" w:type="dxa"/>
            <w:shd w:val="clear" w:color="auto" w:fill="auto"/>
          </w:tcPr>
          <w:p w:rsidR="005C635A" w:rsidRPr="00722A94" w:rsidRDefault="005C635A" w:rsidP="00722A94">
            <w:pPr>
              <w:pStyle w:val="Lentelkairinislygiavimas"/>
            </w:pPr>
            <w:r w:rsidRPr="00722A94">
              <w:t>Metalo laužo supirkimas.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618"/>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„Mitnija“, UAB</w:t>
            </w:r>
          </w:p>
        </w:tc>
        <w:tc>
          <w:tcPr>
            <w:tcW w:w="2268" w:type="dxa"/>
            <w:shd w:val="clear" w:color="auto" w:fill="auto"/>
          </w:tcPr>
          <w:p w:rsidR="005C635A" w:rsidRPr="00722A94" w:rsidRDefault="005C635A" w:rsidP="00722A94">
            <w:pPr>
              <w:pStyle w:val="Lentelkairinislygiavimas"/>
            </w:pPr>
            <w:r w:rsidRPr="00722A94">
              <w:t>Palemono g. 3</w:t>
            </w:r>
          </w:p>
        </w:tc>
        <w:tc>
          <w:tcPr>
            <w:tcW w:w="3170" w:type="dxa"/>
            <w:shd w:val="clear" w:color="auto" w:fill="auto"/>
          </w:tcPr>
          <w:p w:rsidR="005C635A" w:rsidRPr="00722A94" w:rsidRDefault="005C635A" w:rsidP="00722A94">
            <w:pPr>
              <w:pStyle w:val="Lentelkairinislygiavimas"/>
            </w:pPr>
            <w:r w:rsidRPr="00722A94">
              <w:t>Pramoninė, civilinė statyba, metalo konstrukcijų gamyba, statybinio laužo surinkimas.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403"/>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Nilma</w:t>
            </w:r>
            <w:proofErr w:type="spellEnd"/>
            <w:r w:rsidRPr="00722A94">
              <w:t>“, UAB</w:t>
            </w:r>
          </w:p>
        </w:tc>
        <w:tc>
          <w:tcPr>
            <w:tcW w:w="2268" w:type="dxa"/>
            <w:shd w:val="clear" w:color="auto" w:fill="auto"/>
          </w:tcPr>
          <w:p w:rsidR="005C635A" w:rsidRPr="00722A94" w:rsidRDefault="005C635A" w:rsidP="00722A94">
            <w:pPr>
              <w:pStyle w:val="Lentelkairinislygiavimas"/>
            </w:pPr>
            <w:proofErr w:type="spellStart"/>
            <w:r w:rsidRPr="00722A94">
              <w:t>Nemajūnų</w:t>
            </w:r>
            <w:proofErr w:type="spellEnd"/>
            <w:r w:rsidRPr="00722A94">
              <w:t xml:space="preserve"> g. 31</w:t>
            </w:r>
          </w:p>
        </w:tc>
        <w:tc>
          <w:tcPr>
            <w:tcW w:w="3170" w:type="dxa"/>
            <w:shd w:val="clear" w:color="auto" w:fill="auto"/>
          </w:tcPr>
          <w:p w:rsidR="005C635A" w:rsidRPr="00722A94" w:rsidRDefault="005C635A" w:rsidP="00722A94">
            <w:pPr>
              <w:pStyle w:val="Lentelkairinislygiavimas"/>
            </w:pPr>
            <w:r w:rsidRPr="00722A94">
              <w:t>Medienos apdirbimas.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605"/>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Novitera</w:t>
            </w:r>
            <w:proofErr w:type="spellEnd"/>
            <w:r w:rsidRPr="00722A94">
              <w:t>“, UAB</w:t>
            </w:r>
          </w:p>
        </w:tc>
        <w:tc>
          <w:tcPr>
            <w:tcW w:w="2268" w:type="dxa"/>
            <w:shd w:val="clear" w:color="auto" w:fill="auto"/>
          </w:tcPr>
          <w:p w:rsidR="005C635A" w:rsidRPr="00722A94" w:rsidRDefault="005C635A" w:rsidP="00722A94">
            <w:pPr>
              <w:pStyle w:val="Lentelkairinislygiavimas"/>
            </w:pPr>
            <w:proofErr w:type="spellStart"/>
            <w:r w:rsidRPr="00722A94">
              <w:t>R.Kalantos</w:t>
            </w:r>
            <w:proofErr w:type="spellEnd"/>
            <w:r w:rsidRPr="00722A94">
              <w:t xml:space="preserve"> g. 16</w:t>
            </w:r>
          </w:p>
        </w:tc>
        <w:tc>
          <w:tcPr>
            <w:tcW w:w="3170" w:type="dxa"/>
            <w:shd w:val="clear" w:color="auto" w:fill="auto"/>
          </w:tcPr>
          <w:p w:rsidR="005C635A" w:rsidRPr="00722A94" w:rsidRDefault="005C635A" w:rsidP="00722A94">
            <w:pPr>
              <w:pStyle w:val="Lentelkairinislygiavimas"/>
            </w:pPr>
            <w:r w:rsidRPr="00722A94">
              <w:t>EEĮ ardymas, atliekų turinčių tauriųjų metalų surinkimas, katalizatorių ardymas.</w:t>
            </w:r>
          </w:p>
        </w:tc>
        <w:tc>
          <w:tcPr>
            <w:tcW w:w="1086" w:type="dxa"/>
            <w:shd w:val="clear" w:color="auto" w:fill="auto"/>
          </w:tcPr>
          <w:p w:rsidR="005C635A" w:rsidRPr="00722A94" w:rsidRDefault="005C635A" w:rsidP="00722A94">
            <w:pPr>
              <w:pStyle w:val="Lentelkairinislygiavimas"/>
            </w:pPr>
            <w:r w:rsidRPr="00722A94">
              <w:t>nėra duomenų</w:t>
            </w:r>
          </w:p>
        </w:tc>
      </w:tr>
      <w:tr w:rsidR="00722A94" w:rsidRPr="00722A94" w:rsidTr="00722A94">
        <w:trPr>
          <w:cantSplit/>
          <w:trHeight w:val="339"/>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Omenta</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Draugystės g.17</w:t>
            </w:r>
          </w:p>
        </w:tc>
        <w:tc>
          <w:tcPr>
            <w:tcW w:w="3170" w:type="dxa"/>
            <w:shd w:val="clear" w:color="auto" w:fill="auto"/>
          </w:tcPr>
          <w:p w:rsidR="005C635A" w:rsidRPr="00722A94" w:rsidRDefault="005C635A" w:rsidP="00722A94">
            <w:pPr>
              <w:pStyle w:val="Lentelkairinislygiavimas"/>
            </w:pPr>
            <w:r w:rsidRPr="00722A94">
              <w:t>Automobilių ardymas.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87"/>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„Palemono keramika“, AB</w:t>
            </w:r>
          </w:p>
        </w:tc>
        <w:tc>
          <w:tcPr>
            <w:tcW w:w="2268" w:type="dxa"/>
            <w:shd w:val="clear" w:color="auto" w:fill="auto"/>
          </w:tcPr>
          <w:p w:rsidR="005C635A" w:rsidRPr="00722A94" w:rsidRDefault="005C635A" w:rsidP="00722A94">
            <w:pPr>
              <w:pStyle w:val="Lentelkairinislygiavimas"/>
            </w:pPr>
            <w:r w:rsidRPr="00722A94">
              <w:t>Pamario g. 1</w:t>
            </w:r>
          </w:p>
        </w:tc>
        <w:tc>
          <w:tcPr>
            <w:tcW w:w="3170" w:type="dxa"/>
            <w:shd w:val="clear" w:color="auto" w:fill="auto"/>
          </w:tcPr>
          <w:p w:rsidR="005C635A" w:rsidRPr="00722A94" w:rsidRDefault="005C635A" w:rsidP="00722A94">
            <w:pPr>
              <w:pStyle w:val="Lentelkairinislygiavimas"/>
            </w:pPr>
            <w:r w:rsidRPr="00722A94">
              <w:t>Statybinės keramikos medžiagų gamyba.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40"/>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„Pas Domą“, UAB</w:t>
            </w:r>
          </w:p>
        </w:tc>
        <w:tc>
          <w:tcPr>
            <w:tcW w:w="2268" w:type="dxa"/>
            <w:shd w:val="clear" w:color="auto" w:fill="auto"/>
          </w:tcPr>
          <w:p w:rsidR="005C635A" w:rsidRPr="00722A94" w:rsidRDefault="005C635A" w:rsidP="00722A94">
            <w:pPr>
              <w:pStyle w:val="Lentelkairinislygiavimas"/>
            </w:pPr>
            <w:r w:rsidRPr="00722A94">
              <w:t>Ateities pl. 30B</w:t>
            </w:r>
          </w:p>
        </w:tc>
        <w:tc>
          <w:tcPr>
            <w:tcW w:w="3170" w:type="dxa"/>
            <w:shd w:val="clear" w:color="auto" w:fill="auto"/>
          </w:tcPr>
          <w:p w:rsidR="005C635A" w:rsidRPr="00722A94" w:rsidRDefault="005C635A" w:rsidP="00722A94">
            <w:pPr>
              <w:pStyle w:val="Lentelkairinislygiavimas"/>
            </w:pPr>
            <w:r w:rsidRPr="00722A94">
              <w:t>Sunkiasvorių transporto .priemonių ardymas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465"/>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„Pieno žvaigždės“, AB filialas „Kauno pienas“</w:t>
            </w:r>
          </w:p>
        </w:tc>
        <w:tc>
          <w:tcPr>
            <w:tcW w:w="2268" w:type="dxa"/>
            <w:shd w:val="clear" w:color="auto" w:fill="auto"/>
          </w:tcPr>
          <w:p w:rsidR="005C635A" w:rsidRPr="00722A94" w:rsidRDefault="005C635A" w:rsidP="00722A94">
            <w:pPr>
              <w:pStyle w:val="Lentelkairinislygiavimas"/>
            </w:pPr>
            <w:r w:rsidRPr="00722A94">
              <w:t>Taikos pr. 90</w:t>
            </w:r>
          </w:p>
        </w:tc>
        <w:tc>
          <w:tcPr>
            <w:tcW w:w="3170" w:type="dxa"/>
            <w:shd w:val="clear" w:color="auto" w:fill="auto"/>
          </w:tcPr>
          <w:p w:rsidR="005C635A" w:rsidRPr="00722A94" w:rsidRDefault="005C635A" w:rsidP="00722A94">
            <w:pPr>
              <w:pStyle w:val="Lentelkairinislygiavimas"/>
            </w:pPr>
            <w:r w:rsidRPr="00722A94">
              <w:t>Pieno produkcijos gamyba.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510"/>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Plastic</w:t>
            </w:r>
            <w:proofErr w:type="spellEnd"/>
            <w:r w:rsidRPr="00722A94">
              <w:t xml:space="preserve"> </w:t>
            </w:r>
            <w:proofErr w:type="spellStart"/>
            <w:r w:rsidRPr="00722A94">
              <w:t>formo</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Palemono g. 5C</w:t>
            </w:r>
          </w:p>
        </w:tc>
        <w:tc>
          <w:tcPr>
            <w:tcW w:w="3170" w:type="dxa"/>
            <w:shd w:val="clear" w:color="auto" w:fill="auto"/>
          </w:tcPr>
          <w:p w:rsidR="005C635A" w:rsidRPr="00722A94" w:rsidRDefault="005C635A" w:rsidP="00722A94">
            <w:pPr>
              <w:pStyle w:val="Lentelkairinislygiavimas"/>
            </w:pPr>
            <w:r w:rsidRPr="00722A94">
              <w:t xml:space="preserve">Gaminių iš </w:t>
            </w:r>
            <w:proofErr w:type="spellStart"/>
            <w:r w:rsidRPr="00722A94">
              <w:t>stikloplasčio</w:t>
            </w:r>
            <w:proofErr w:type="spellEnd"/>
            <w:r w:rsidRPr="00722A94">
              <w:t xml:space="preserve"> ir polipropileno gamyba.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441"/>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Plastmė</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Draugystės g. 19</w:t>
            </w:r>
          </w:p>
        </w:tc>
        <w:tc>
          <w:tcPr>
            <w:tcW w:w="3170" w:type="dxa"/>
            <w:shd w:val="clear" w:color="auto" w:fill="auto"/>
          </w:tcPr>
          <w:p w:rsidR="005C635A" w:rsidRPr="00722A94" w:rsidRDefault="005C635A" w:rsidP="00722A94">
            <w:pPr>
              <w:pStyle w:val="Lentelkairinislygiavimas"/>
            </w:pPr>
            <w:r w:rsidRPr="00722A94">
              <w:t>Tvirtinimo detalės, baldų furnitūra, galvaninių padengimų paslaugos.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71"/>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„Pramoninis vandentiekis“, UAB</w:t>
            </w:r>
          </w:p>
        </w:tc>
        <w:tc>
          <w:tcPr>
            <w:tcW w:w="2268" w:type="dxa"/>
            <w:shd w:val="clear" w:color="auto" w:fill="auto"/>
          </w:tcPr>
          <w:p w:rsidR="005C635A" w:rsidRPr="00722A94" w:rsidRDefault="005C635A" w:rsidP="00722A94">
            <w:pPr>
              <w:pStyle w:val="Lentelkairinislygiavimas"/>
            </w:pPr>
            <w:r w:rsidRPr="00722A94">
              <w:t>Raudondvario pl. 109</w:t>
            </w:r>
          </w:p>
        </w:tc>
        <w:tc>
          <w:tcPr>
            <w:tcW w:w="3170" w:type="dxa"/>
            <w:shd w:val="clear" w:color="auto" w:fill="auto"/>
          </w:tcPr>
          <w:p w:rsidR="005C635A" w:rsidRPr="00722A94" w:rsidRDefault="005C635A" w:rsidP="00722A94">
            <w:pPr>
              <w:pStyle w:val="Lentelkairinislygiavimas"/>
            </w:pPr>
            <w:r w:rsidRPr="00722A94">
              <w:t>Paviršinio vandens tiekimas vartotojams.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468"/>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„Prienų energija“, UAB, AB „Stumbras“ katilinė</w:t>
            </w:r>
          </w:p>
        </w:tc>
        <w:tc>
          <w:tcPr>
            <w:tcW w:w="2268" w:type="dxa"/>
            <w:shd w:val="clear" w:color="auto" w:fill="auto"/>
          </w:tcPr>
          <w:p w:rsidR="005C635A" w:rsidRPr="00722A94" w:rsidRDefault="005C635A" w:rsidP="00722A94">
            <w:pPr>
              <w:pStyle w:val="Lentelkairinislygiavimas"/>
            </w:pPr>
            <w:proofErr w:type="spellStart"/>
            <w:r w:rsidRPr="00722A94">
              <w:t>K.Būgos</w:t>
            </w:r>
            <w:proofErr w:type="spellEnd"/>
            <w:r w:rsidRPr="00722A94">
              <w:t xml:space="preserve"> g.</w:t>
            </w:r>
          </w:p>
        </w:tc>
        <w:tc>
          <w:tcPr>
            <w:tcW w:w="3170" w:type="dxa"/>
            <w:shd w:val="clear" w:color="auto" w:fill="auto"/>
          </w:tcPr>
          <w:p w:rsidR="005C635A" w:rsidRPr="00722A94" w:rsidRDefault="005C635A" w:rsidP="00722A94">
            <w:pPr>
              <w:pStyle w:val="Lentelkairinislygiavimas"/>
            </w:pPr>
            <w:r w:rsidRPr="00722A94">
              <w:t>6,6 MW dujinė katilinė.</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510"/>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Rajesas</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Radvilų dvaro g. 6</w:t>
            </w:r>
          </w:p>
        </w:tc>
        <w:tc>
          <w:tcPr>
            <w:tcW w:w="3170" w:type="dxa"/>
            <w:shd w:val="clear" w:color="auto" w:fill="auto"/>
          </w:tcPr>
          <w:p w:rsidR="005C635A" w:rsidRPr="00722A94" w:rsidRDefault="005C635A" w:rsidP="00722A94">
            <w:pPr>
              <w:pStyle w:val="Lentelkairinislygiavimas"/>
            </w:pPr>
            <w:r w:rsidRPr="00722A94">
              <w:t>Automobilių demontavimas.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510"/>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Revisas</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Raudondvario pl. 166</w:t>
            </w:r>
          </w:p>
        </w:tc>
        <w:tc>
          <w:tcPr>
            <w:tcW w:w="3170" w:type="dxa"/>
            <w:shd w:val="clear" w:color="auto" w:fill="auto"/>
          </w:tcPr>
          <w:p w:rsidR="005C635A" w:rsidRPr="00722A94" w:rsidRDefault="005C635A" w:rsidP="00722A94">
            <w:pPr>
              <w:pStyle w:val="Lentelkairinislygiavimas"/>
            </w:pPr>
            <w:r w:rsidRPr="00722A94">
              <w:t>Automobilių ardymas.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283"/>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Rimagis</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Erdvilo g.3</w:t>
            </w:r>
          </w:p>
        </w:tc>
        <w:tc>
          <w:tcPr>
            <w:tcW w:w="3170" w:type="dxa"/>
            <w:shd w:val="clear" w:color="auto" w:fill="auto"/>
          </w:tcPr>
          <w:p w:rsidR="005C635A" w:rsidRPr="00722A94" w:rsidRDefault="005C635A" w:rsidP="00722A94">
            <w:pPr>
              <w:pStyle w:val="Lentelkairinislygiavimas"/>
            </w:pPr>
            <w:r w:rsidRPr="00722A94">
              <w:t>Automobilių ardymas.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272"/>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„Rokų keramika“, AB</w:t>
            </w:r>
          </w:p>
        </w:tc>
        <w:tc>
          <w:tcPr>
            <w:tcW w:w="2268" w:type="dxa"/>
            <w:shd w:val="clear" w:color="auto" w:fill="auto"/>
          </w:tcPr>
          <w:p w:rsidR="005C635A" w:rsidRPr="00722A94" w:rsidRDefault="005C635A" w:rsidP="00722A94">
            <w:pPr>
              <w:pStyle w:val="Lentelkairinislygiavimas"/>
            </w:pPr>
            <w:proofErr w:type="spellStart"/>
            <w:r w:rsidRPr="00722A94">
              <w:t>J.Borutos</w:t>
            </w:r>
            <w:proofErr w:type="spellEnd"/>
            <w:r w:rsidRPr="00722A94">
              <w:t xml:space="preserve"> g. 23</w:t>
            </w:r>
          </w:p>
        </w:tc>
        <w:tc>
          <w:tcPr>
            <w:tcW w:w="3170" w:type="dxa"/>
            <w:shd w:val="clear" w:color="auto" w:fill="auto"/>
          </w:tcPr>
          <w:p w:rsidR="005C635A" w:rsidRPr="00722A94" w:rsidRDefault="005C635A" w:rsidP="00722A94">
            <w:pPr>
              <w:pStyle w:val="Lentelkairinislygiavimas"/>
            </w:pPr>
            <w:r w:rsidRPr="00722A94">
              <w:t>Keraminių statybinių blokelių gamyba.</w:t>
            </w:r>
          </w:p>
        </w:tc>
        <w:tc>
          <w:tcPr>
            <w:tcW w:w="1086" w:type="dxa"/>
            <w:shd w:val="clear" w:color="auto" w:fill="auto"/>
          </w:tcPr>
          <w:p w:rsidR="005C635A" w:rsidRPr="00722A94" w:rsidRDefault="005C635A" w:rsidP="00722A94">
            <w:pPr>
              <w:pStyle w:val="Lentelkairinislygiavimas"/>
            </w:pPr>
            <w:r w:rsidRPr="00722A94">
              <w:t xml:space="preserve">SAZ nustatyta </w:t>
            </w:r>
          </w:p>
        </w:tc>
      </w:tr>
      <w:tr w:rsidR="00722A94" w:rsidRPr="00722A94" w:rsidTr="00722A94">
        <w:trPr>
          <w:cantSplit/>
          <w:trHeight w:val="295"/>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Saberta</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 </w:t>
            </w:r>
          </w:p>
        </w:tc>
        <w:tc>
          <w:tcPr>
            <w:tcW w:w="3170" w:type="dxa"/>
            <w:shd w:val="clear" w:color="auto" w:fill="auto"/>
          </w:tcPr>
          <w:p w:rsidR="005C635A" w:rsidRPr="00722A94" w:rsidRDefault="005C635A" w:rsidP="00722A94">
            <w:pPr>
              <w:pStyle w:val="Lentelkairinislygiavimas"/>
            </w:pPr>
            <w:r w:rsidRPr="00722A94">
              <w:t>Cheminis drabužių valymas.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18"/>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„Sabonio klubas ir partneriai“, UAB</w:t>
            </w:r>
          </w:p>
        </w:tc>
        <w:tc>
          <w:tcPr>
            <w:tcW w:w="2268" w:type="dxa"/>
            <w:shd w:val="clear" w:color="auto" w:fill="auto"/>
          </w:tcPr>
          <w:p w:rsidR="005C635A" w:rsidRPr="00722A94" w:rsidRDefault="005C635A" w:rsidP="00722A94">
            <w:pPr>
              <w:pStyle w:val="Lentelkairinislygiavimas"/>
            </w:pPr>
            <w:r w:rsidRPr="00722A94">
              <w:t>Chemijos g. 29A</w:t>
            </w:r>
          </w:p>
        </w:tc>
        <w:tc>
          <w:tcPr>
            <w:tcW w:w="3170" w:type="dxa"/>
            <w:shd w:val="clear" w:color="auto" w:fill="auto"/>
          </w:tcPr>
          <w:p w:rsidR="005C635A" w:rsidRPr="00722A94" w:rsidRDefault="005C635A" w:rsidP="00722A94">
            <w:pPr>
              <w:pStyle w:val="Lentelkairinislygiavimas"/>
            </w:pPr>
            <w:r w:rsidRPr="00722A94">
              <w:t>Langų gamyba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06"/>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„Salinta“, UAB</w:t>
            </w:r>
          </w:p>
        </w:tc>
        <w:tc>
          <w:tcPr>
            <w:tcW w:w="2268" w:type="dxa"/>
            <w:shd w:val="clear" w:color="auto" w:fill="auto"/>
          </w:tcPr>
          <w:p w:rsidR="005C635A" w:rsidRPr="00722A94" w:rsidRDefault="005C635A" w:rsidP="00722A94">
            <w:pPr>
              <w:pStyle w:val="Lentelkairinislygiavimas"/>
            </w:pPr>
            <w:r w:rsidRPr="00722A94">
              <w:t>Draugystės g. 19</w:t>
            </w:r>
          </w:p>
        </w:tc>
        <w:tc>
          <w:tcPr>
            <w:tcW w:w="3170" w:type="dxa"/>
            <w:shd w:val="clear" w:color="auto" w:fill="auto"/>
          </w:tcPr>
          <w:p w:rsidR="005C635A" w:rsidRPr="00722A94" w:rsidRDefault="005C635A" w:rsidP="00722A94">
            <w:pPr>
              <w:pStyle w:val="Lentelkairinislygiavimas"/>
            </w:pPr>
            <w:r w:rsidRPr="00722A94">
              <w:t>Plastiko ir polietileno gaminių gamyba.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27"/>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„Sanitas“, AB</w:t>
            </w:r>
          </w:p>
        </w:tc>
        <w:tc>
          <w:tcPr>
            <w:tcW w:w="2268" w:type="dxa"/>
            <w:shd w:val="clear" w:color="auto" w:fill="auto"/>
          </w:tcPr>
          <w:p w:rsidR="005C635A" w:rsidRPr="00722A94" w:rsidRDefault="005C635A" w:rsidP="00722A94">
            <w:pPr>
              <w:pStyle w:val="Lentelkairinislygiavimas"/>
            </w:pPr>
            <w:r w:rsidRPr="00722A94">
              <w:t>Veiverių pl. 134</w:t>
            </w:r>
          </w:p>
        </w:tc>
        <w:tc>
          <w:tcPr>
            <w:tcW w:w="3170" w:type="dxa"/>
            <w:shd w:val="clear" w:color="auto" w:fill="auto"/>
          </w:tcPr>
          <w:p w:rsidR="005C635A" w:rsidRPr="00722A94" w:rsidRDefault="005C635A" w:rsidP="00722A94">
            <w:pPr>
              <w:pStyle w:val="Lentelkairinislygiavimas"/>
            </w:pPr>
            <w:r w:rsidRPr="00722A94">
              <w:t>Farmacinių produktų gamyba.</w:t>
            </w:r>
          </w:p>
        </w:tc>
        <w:tc>
          <w:tcPr>
            <w:tcW w:w="1086" w:type="dxa"/>
            <w:shd w:val="clear" w:color="auto" w:fill="auto"/>
          </w:tcPr>
          <w:p w:rsidR="005C635A" w:rsidRPr="00722A94" w:rsidRDefault="005C635A" w:rsidP="00722A94">
            <w:pPr>
              <w:pStyle w:val="Lentelkairinislygiavimas"/>
            </w:pPr>
            <w:r w:rsidRPr="00722A94">
              <w:t>SAZ nustatyta</w:t>
            </w:r>
          </w:p>
        </w:tc>
      </w:tr>
      <w:tr w:rsidR="00722A94" w:rsidRPr="00722A94" w:rsidTr="00722A94">
        <w:trPr>
          <w:cantSplit/>
          <w:trHeight w:val="273"/>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Selita</w:t>
            </w:r>
            <w:proofErr w:type="spellEnd"/>
            <w:r w:rsidRPr="00722A94">
              <w:t xml:space="preserve"> ir Ko“, UAB</w:t>
            </w:r>
          </w:p>
        </w:tc>
        <w:tc>
          <w:tcPr>
            <w:tcW w:w="2268" w:type="dxa"/>
            <w:shd w:val="clear" w:color="auto" w:fill="auto"/>
          </w:tcPr>
          <w:p w:rsidR="005C635A" w:rsidRPr="00722A94" w:rsidRDefault="005C635A" w:rsidP="00722A94">
            <w:pPr>
              <w:pStyle w:val="Lentelkairinislygiavimas"/>
            </w:pPr>
            <w:proofErr w:type="spellStart"/>
            <w:r w:rsidRPr="00722A94">
              <w:t>V.Krėvės</w:t>
            </w:r>
            <w:proofErr w:type="spellEnd"/>
            <w:r w:rsidRPr="00722A94">
              <w:t xml:space="preserve"> pr. 118</w:t>
            </w:r>
          </w:p>
        </w:tc>
        <w:tc>
          <w:tcPr>
            <w:tcW w:w="3170" w:type="dxa"/>
            <w:shd w:val="clear" w:color="auto" w:fill="auto"/>
          </w:tcPr>
          <w:p w:rsidR="005C635A" w:rsidRPr="00722A94" w:rsidRDefault="005C635A" w:rsidP="00722A94">
            <w:pPr>
              <w:pStyle w:val="Lentelkairinislygiavimas"/>
            </w:pPr>
            <w:r w:rsidRPr="00722A94">
              <w:t>Vaisvandenių gamyba.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445"/>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„Senukų statybos paslaugų centras“, UAB</w:t>
            </w:r>
          </w:p>
        </w:tc>
        <w:tc>
          <w:tcPr>
            <w:tcW w:w="2268" w:type="dxa"/>
            <w:shd w:val="clear" w:color="auto" w:fill="auto"/>
          </w:tcPr>
          <w:p w:rsidR="005C635A" w:rsidRPr="00722A94" w:rsidRDefault="005C635A" w:rsidP="00722A94">
            <w:pPr>
              <w:pStyle w:val="Lentelkairinislygiavimas"/>
            </w:pPr>
            <w:r w:rsidRPr="00722A94">
              <w:t>Pramonės pr. 6</w:t>
            </w:r>
          </w:p>
        </w:tc>
        <w:tc>
          <w:tcPr>
            <w:tcW w:w="3170" w:type="dxa"/>
            <w:shd w:val="clear" w:color="auto" w:fill="auto"/>
          </w:tcPr>
          <w:p w:rsidR="005C635A" w:rsidRPr="00722A94" w:rsidRDefault="005C635A" w:rsidP="00722A94">
            <w:pPr>
              <w:pStyle w:val="Lentelkairinislygiavimas"/>
            </w:pPr>
            <w:r w:rsidRPr="00722A94">
              <w:t>Metalo ir medienos gaminių gamyba, statybos darbai.</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662"/>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„Sidabro regeneravimo laboratorija“, UAB</w:t>
            </w:r>
          </w:p>
        </w:tc>
        <w:tc>
          <w:tcPr>
            <w:tcW w:w="2268" w:type="dxa"/>
            <w:shd w:val="clear" w:color="auto" w:fill="auto"/>
          </w:tcPr>
          <w:p w:rsidR="005C635A" w:rsidRPr="00722A94" w:rsidRDefault="005C635A" w:rsidP="00722A94">
            <w:pPr>
              <w:pStyle w:val="Lentelkairinislygiavimas"/>
            </w:pPr>
            <w:r w:rsidRPr="00722A94">
              <w:t>J.Bakanausko g.20</w:t>
            </w:r>
          </w:p>
        </w:tc>
        <w:tc>
          <w:tcPr>
            <w:tcW w:w="3170" w:type="dxa"/>
            <w:shd w:val="clear" w:color="auto" w:fill="auto"/>
          </w:tcPr>
          <w:p w:rsidR="005C635A" w:rsidRPr="00722A94" w:rsidRDefault="005C635A" w:rsidP="00722A94">
            <w:pPr>
              <w:pStyle w:val="Lentelkairinislygiavimas"/>
            </w:pPr>
            <w:r w:rsidRPr="00722A94">
              <w:t>Skystų foto atliekų perdirbimas, fotojuostų perdirbimas išgaunant sidabrą.</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86"/>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Silbeta</w:t>
            </w:r>
            <w:proofErr w:type="spellEnd"/>
            <w:r w:rsidRPr="00722A94">
              <w:t>“, UAB</w:t>
            </w:r>
          </w:p>
        </w:tc>
        <w:tc>
          <w:tcPr>
            <w:tcW w:w="2268" w:type="dxa"/>
            <w:shd w:val="clear" w:color="auto" w:fill="auto"/>
          </w:tcPr>
          <w:p w:rsidR="005C635A" w:rsidRPr="00722A94" w:rsidRDefault="005C635A" w:rsidP="00722A94">
            <w:pPr>
              <w:pStyle w:val="Lentelkairinislygiavimas"/>
            </w:pPr>
            <w:proofErr w:type="spellStart"/>
            <w:r w:rsidRPr="00722A94">
              <w:t>R.Kalantos</w:t>
            </w:r>
            <w:proofErr w:type="spellEnd"/>
            <w:r w:rsidRPr="00722A94">
              <w:t xml:space="preserve"> g. 76</w:t>
            </w:r>
          </w:p>
        </w:tc>
        <w:tc>
          <w:tcPr>
            <w:tcW w:w="3170" w:type="dxa"/>
            <w:shd w:val="clear" w:color="auto" w:fill="auto"/>
          </w:tcPr>
          <w:p w:rsidR="005C635A" w:rsidRPr="00722A94" w:rsidRDefault="005C635A" w:rsidP="00722A94">
            <w:pPr>
              <w:pStyle w:val="Lentelkairinislygiavimas"/>
            </w:pPr>
            <w:r w:rsidRPr="00722A94">
              <w:t>Sausų statybinių mišinių gamyba.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226"/>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„Skreperis“, UAB</w:t>
            </w:r>
          </w:p>
        </w:tc>
        <w:tc>
          <w:tcPr>
            <w:tcW w:w="2268" w:type="dxa"/>
            <w:shd w:val="clear" w:color="auto" w:fill="auto"/>
          </w:tcPr>
          <w:p w:rsidR="005C635A" w:rsidRPr="00722A94" w:rsidRDefault="005C635A" w:rsidP="00722A94">
            <w:pPr>
              <w:pStyle w:val="Lentelkairinislygiavimas"/>
            </w:pPr>
            <w:proofErr w:type="spellStart"/>
            <w:r w:rsidRPr="00722A94">
              <w:t>Nemajūnų</w:t>
            </w:r>
            <w:proofErr w:type="spellEnd"/>
            <w:r w:rsidRPr="00722A94">
              <w:t xml:space="preserve"> g. 43</w:t>
            </w:r>
          </w:p>
        </w:tc>
        <w:tc>
          <w:tcPr>
            <w:tcW w:w="3170" w:type="dxa"/>
            <w:shd w:val="clear" w:color="auto" w:fill="auto"/>
          </w:tcPr>
          <w:p w:rsidR="005C635A" w:rsidRPr="00722A94" w:rsidRDefault="005C635A" w:rsidP="00722A94">
            <w:pPr>
              <w:pStyle w:val="Lentelkairinislygiavimas"/>
            </w:pPr>
            <w:r w:rsidRPr="00722A94">
              <w:t>Juodojo ir spalvotojo laužo surinkimas.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299"/>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Soliris</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Ateities pl.46-302</w:t>
            </w:r>
          </w:p>
        </w:tc>
        <w:tc>
          <w:tcPr>
            <w:tcW w:w="3170" w:type="dxa"/>
            <w:shd w:val="clear" w:color="auto" w:fill="auto"/>
          </w:tcPr>
          <w:p w:rsidR="005C635A" w:rsidRPr="00722A94" w:rsidRDefault="005C635A" w:rsidP="00722A94">
            <w:pPr>
              <w:pStyle w:val="Lentelkairinislygiavimas"/>
            </w:pPr>
            <w:r w:rsidRPr="00722A94">
              <w:t>Prekyba tepalais, alyvų surinkimas, saugojimas.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15"/>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 xml:space="preserve"> „</w:t>
            </w:r>
            <w:proofErr w:type="spellStart"/>
            <w:r w:rsidRPr="00722A94">
              <w:t>Šarauta</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Vandžiogalos 94a</w:t>
            </w:r>
          </w:p>
        </w:tc>
        <w:tc>
          <w:tcPr>
            <w:tcW w:w="3170" w:type="dxa"/>
            <w:shd w:val="clear" w:color="auto" w:fill="auto"/>
          </w:tcPr>
          <w:p w:rsidR="005C635A" w:rsidRPr="00722A94" w:rsidRDefault="005C635A" w:rsidP="00722A94">
            <w:pPr>
              <w:pStyle w:val="Lentelkairinislygiavimas"/>
            </w:pPr>
            <w:r w:rsidRPr="00722A94">
              <w:t>Automobilių demontavimas.</w:t>
            </w:r>
          </w:p>
        </w:tc>
        <w:tc>
          <w:tcPr>
            <w:tcW w:w="1086" w:type="dxa"/>
            <w:shd w:val="clear" w:color="auto" w:fill="auto"/>
          </w:tcPr>
          <w:p w:rsidR="005C635A" w:rsidRPr="00722A94" w:rsidRDefault="005C635A" w:rsidP="00722A94">
            <w:pPr>
              <w:pStyle w:val="Lentelkairinislygiavimas"/>
            </w:pPr>
            <w:r w:rsidRPr="00722A94">
              <w:t>nėra duomenų</w:t>
            </w:r>
          </w:p>
        </w:tc>
      </w:tr>
      <w:tr w:rsidR="00722A94" w:rsidRPr="00722A94" w:rsidTr="00722A94">
        <w:trPr>
          <w:cantSplit/>
          <w:trHeight w:val="372"/>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„Šilumininkas“, UAB</w:t>
            </w:r>
          </w:p>
        </w:tc>
        <w:tc>
          <w:tcPr>
            <w:tcW w:w="2268" w:type="dxa"/>
            <w:shd w:val="clear" w:color="auto" w:fill="auto"/>
          </w:tcPr>
          <w:p w:rsidR="005C635A" w:rsidRPr="00722A94" w:rsidRDefault="005C635A" w:rsidP="00722A94">
            <w:pPr>
              <w:pStyle w:val="Lentelkairinislygiavimas"/>
            </w:pPr>
            <w:r w:rsidRPr="00722A94">
              <w:t>Rokų, Romainių katilinės</w:t>
            </w:r>
          </w:p>
        </w:tc>
        <w:tc>
          <w:tcPr>
            <w:tcW w:w="3170" w:type="dxa"/>
            <w:shd w:val="clear" w:color="auto" w:fill="auto"/>
          </w:tcPr>
          <w:p w:rsidR="005C635A" w:rsidRPr="00722A94" w:rsidRDefault="005C635A" w:rsidP="00722A94">
            <w:pPr>
              <w:pStyle w:val="Lentelkairinislygiavimas"/>
            </w:pPr>
            <w:r w:rsidRPr="00722A94">
              <w:t>Šiluminės energijos gamyba Rokų, Romainių katilinėse.</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603"/>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„Tekasta“, UAB</w:t>
            </w:r>
          </w:p>
        </w:tc>
        <w:tc>
          <w:tcPr>
            <w:tcW w:w="2268" w:type="dxa"/>
            <w:shd w:val="clear" w:color="auto" w:fill="auto"/>
          </w:tcPr>
          <w:p w:rsidR="005C635A" w:rsidRPr="00722A94" w:rsidRDefault="005C635A" w:rsidP="00722A94">
            <w:pPr>
              <w:pStyle w:val="Lentelkairinislygiavimas"/>
            </w:pPr>
            <w:r w:rsidRPr="00722A94">
              <w:t>Juozapavičiaus pr. 7F</w:t>
            </w:r>
          </w:p>
        </w:tc>
        <w:tc>
          <w:tcPr>
            <w:tcW w:w="3170" w:type="dxa"/>
            <w:shd w:val="clear" w:color="auto" w:fill="auto"/>
          </w:tcPr>
          <w:p w:rsidR="005C635A" w:rsidRPr="00722A94" w:rsidRDefault="005C635A" w:rsidP="00722A94">
            <w:pPr>
              <w:pStyle w:val="Lentelkairinislygiavimas"/>
            </w:pPr>
            <w:r w:rsidRPr="00722A94">
              <w:t>Netinkamų naudoti vaistų surinkimas ir sandėliavimas, eksportas šalinti.</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280"/>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Tolmeta</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Draugystės 19</w:t>
            </w:r>
          </w:p>
        </w:tc>
        <w:tc>
          <w:tcPr>
            <w:tcW w:w="3170" w:type="dxa"/>
            <w:shd w:val="clear" w:color="auto" w:fill="auto"/>
          </w:tcPr>
          <w:p w:rsidR="005C635A" w:rsidRPr="00722A94" w:rsidRDefault="005C635A" w:rsidP="00722A94">
            <w:pPr>
              <w:pStyle w:val="Lentelkairinislygiavimas"/>
            </w:pPr>
            <w:r w:rsidRPr="00722A94">
              <w:t>Metalų atliekų S1, S2, S4, R13.</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510"/>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Torlina</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Ateities pl. 34</w:t>
            </w:r>
          </w:p>
        </w:tc>
        <w:tc>
          <w:tcPr>
            <w:tcW w:w="3170" w:type="dxa"/>
            <w:shd w:val="clear" w:color="auto" w:fill="auto"/>
          </w:tcPr>
          <w:p w:rsidR="005C635A" w:rsidRPr="00722A94" w:rsidRDefault="005C635A" w:rsidP="00722A94">
            <w:pPr>
              <w:pStyle w:val="Lentelkairinislygiavimas"/>
            </w:pPr>
            <w:r w:rsidRPr="00722A94">
              <w:t>Metalo laužo surinkimas, automobilių ardymas, akumuliatorių surinkimas utilizavimui.</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104"/>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Unitechna</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Draugystės g. 8b</w:t>
            </w:r>
          </w:p>
        </w:tc>
        <w:tc>
          <w:tcPr>
            <w:tcW w:w="3170" w:type="dxa"/>
            <w:shd w:val="clear" w:color="auto" w:fill="auto"/>
          </w:tcPr>
          <w:p w:rsidR="005C635A" w:rsidRPr="00722A94" w:rsidRDefault="005C635A" w:rsidP="00722A94">
            <w:pPr>
              <w:pStyle w:val="Lentelkairinislygiavimas"/>
            </w:pPr>
            <w:r w:rsidRPr="00722A94">
              <w:t>Pavojingų atliekų surinkimas, saugojimas.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263"/>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„Urulys“, UAB</w:t>
            </w:r>
          </w:p>
        </w:tc>
        <w:tc>
          <w:tcPr>
            <w:tcW w:w="2268" w:type="dxa"/>
            <w:shd w:val="clear" w:color="auto" w:fill="auto"/>
          </w:tcPr>
          <w:p w:rsidR="005C635A" w:rsidRPr="00722A94" w:rsidRDefault="005C635A" w:rsidP="00722A94">
            <w:pPr>
              <w:pStyle w:val="Lentelkairinislygiavimas"/>
            </w:pPr>
            <w:r w:rsidRPr="00722A94">
              <w:t>Ateities pl. 28</w:t>
            </w:r>
          </w:p>
        </w:tc>
        <w:tc>
          <w:tcPr>
            <w:tcW w:w="3170" w:type="dxa"/>
            <w:shd w:val="clear" w:color="auto" w:fill="auto"/>
          </w:tcPr>
          <w:p w:rsidR="005C635A" w:rsidRPr="00722A94" w:rsidRDefault="005C635A" w:rsidP="00722A94">
            <w:pPr>
              <w:pStyle w:val="Lentelkairinislygiavimas"/>
            </w:pPr>
            <w:r w:rsidRPr="00722A94">
              <w:t>Metalo laužo supirkimas.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514"/>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Ūrus</w:t>
            </w:r>
            <w:proofErr w:type="spellEnd"/>
            <w:r w:rsidRPr="00722A94">
              <w:t xml:space="preserve"> ir KO“, UAB</w:t>
            </w:r>
          </w:p>
        </w:tc>
        <w:tc>
          <w:tcPr>
            <w:tcW w:w="2268" w:type="dxa"/>
            <w:shd w:val="clear" w:color="auto" w:fill="auto"/>
          </w:tcPr>
          <w:p w:rsidR="005C635A" w:rsidRPr="00722A94" w:rsidRDefault="005C635A" w:rsidP="00722A94">
            <w:pPr>
              <w:pStyle w:val="Lentelkairinislygiavimas"/>
            </w:pPr>
            <w:r w:rsidRPr="00722A94">
              <w:t>Pamario g.1</w:t>
            </w:r>
          </w:p>
        </w:tc>
        <w:tc>
          <w:tcPr>
            <w:tcW w:w="3170" w:type="dxa"/>
            <w:shd w:val="clear" w:color="auto" w:fill="auto"/>
          </w:tcPr>
          <w:p w:rsidR="005C635A" w:rsidRPr="00722A94" w:rsidRDefault="005C635A" w:rsidP="00722A94">
            <w:pPr>
              <w:pStyle w:val="Lentelkairinislygiavimas"/>
            </w:pPr>
            <w:r w:rsidRPr="00722A94">
              <w:t>Pavojingų atliekų naudojimas.</w:t>
            </w:r>
          </w:p>
        </w:tc>
        <w:tc>
          <w:tcPr>
            <w:tcW w:w="1086" w:type="dxa"/>
            <w:shd w:val="clear" w:color="auto" w:fill="auto"/>
          </w:tcPr>
          <w:p w:rsidR="005C635A" w:rsidRPr="00722A94" w:rsidRDefault="005C635A" w:rsidP="00722A94">
            <w:pPr>
              <w:pStyle w:val="Lentelkairinislygiavimas"/>
            </w:pPr>
            <w:r w:rsidRPr="00722A94">
              <w:t>SAZ nustatyta</w:t>
            </w:r>
          </w:p>
        </w:tc>
      </w:tr>
      <w:tr w:rsidR="00722A94" w:rsidRPr="00722A94" w:rsidTr="00722A94">
        <w:trPr>
          <w:cantSplit/>
          <w:trHeight w:val="391"/>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Utilsa</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Vandžiogalos g.92</w:t>
            </w:r>
          </w:p>
        </w:tc>
        <w:tc>
          <w:tcPr>
            <w:tcW w:w="3170" w:type="dxa"/>
            <w:shd w:val="clear" w:color="auto" w:fill="auto"/>
          </w:tcPr>
          <w:p w:rsidR="005C635A" w:rsidRPr="00722A94" w:rsidRDefault="005C635A" w:rsidP="00722A94">
            <w:pPr>
              <w:pStyle w:val="Lentelkairinislygiavimas"/>
            </w:pPr>
            <w:r w:rsidRPr="00722A94">
              <w:t>Liuminescencinių lempų utilizavimas.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510"/>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Vakoil</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Armoniškių g.31</w:t>
            </w:r>
          </w:p>
        </w:tc>
        <w:tc>
          <w:tcPr>
            <w:tcW w:w="3170" w:type="dxa"/>
            <w:shd w:val="clear" w:color="auto" w:fill="auto"/>
          </w:tcPr>
          <w:p w:rsidR="005C635A" w:rsidRPr="00722A94" w:rsidRDefault="005C635A" w:rsidP="00722A94">
            <w:pPr>
              <w:pStyle w:val="Lentelkairinislygiavimas"/>
            </w:pPr>
            <w:r w:rsidRPr="00722A94">
              <w:t>Degalinė.</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31"/>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Valentis</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Taikos pr.102</w:t>
            </w:r>
          </w:p>
        </w:tc>
        <w:tc>
          <w:tcPr>
            <w:tcW w:w="3170" w:type="dxa"/>
            <w:shd w:val="clear" w:color="auto" w:fill="auto"/>
          </w:tcPr>
          <w:p w:rsidR="005C635A" w:rsidRPr="00722A94" w:rsidRDefault="005C635A" w:rsidP="00722A94">
            <w:pPr>
              <w:pStyle w:val="Lentelkairinislygiavimas"/>
            </w:pPr>
            <w:r w:rsidRPr="00722A94">
              <w:t>Farmacinių produktų gamyba.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82"/>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Ven</w:t>
            </w:r>
            <w:proofErr w:type="spellEnd"/>
            <w:r w:rsidRPr="00722A94">
              <w:t xml:space="preserve"> Group“, UAB</w:t>
            </w:r>
          </w:p>
        </w:tc>
        <w:tc>
          <w:tcPr>
            <w:tcW w:w="2268" w:type="dxa"/>
            <w:shd w:val="clear" w:color="auto" w:fill="auto"/>
          </w:tcPr>
          <w:p w:rsidR="005C635A" w:rsidRPr="00722A94" w:rsidRDefault="005C635A" w:rsidP="00722A94">
            <w:pPr>
              <w:pStyle w:val="Lentelkairinislygiavimas"/>
            </w:pPr>
            <w:proofErr w:type="spellStart"/>
            <w:r w:rsidRPr="00722A94">
              <w:t>Nemajūnų</w:t>
            </w:r>
            <w:proofErr w:type="spellEnd"/>
            <w:r w:rsidRPr="00722A94">
              <w:t xml:space="preserve"> g.19A</w:t>
            </w:r>
          </w:p>
        </w:tc>
        <w:tc>
          <w:tcPr>
            <w:tcW w:w="3170" w:type="dxa"/>
            <w:shd w:val="clear" w:color="auto" w:fill="auto"/>
          </w:tcPr>
          <w:p w:rsidR="005C635A" w:rsidRPr="00722A94" w:rsidRDefault="005C635A" w:rsidP="00722A94">
            <w:pPr>
              <w:pStyle w:val="Lentelkairinislygiavimas"/>
            </w:pPr>
            <w:r w:rsidRPr="00722A94">
              <w:t>Automobilių demontavimas, automobilių dažymas.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270"/>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Vialita</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Partizanų g. 87</w:t>
            </w:r>
          </w:p>
        </w:tc>
        <w:tc>
          <w:tcPr>
            <w:tcW w:w="3170" w:type="dxa"/>
            <w:shd w:val="clear" w:color="auto" w:fill="auto"/>
          </w:tcPr>
          <w:p w:rsidR="005C635A" w:rsidRPr="00722A94" w:rsidRDefault="005C635A" w:rsidP="00722A94">
            <w:pPr>
              <w:pStyle w:val="Lentelkairinislygiavimas"/>
            </w:pPr>
            <w:r w:rsidRPr="00722A94">
              <w:t>Eksploatuoti netinkamų automobilių ardymas.</w:t>
            </w:r>
          </w:p>
        </w:tc>
        <w:tc>
          <w:tcPr>
            <w:tcW w:w="1086" w:type="dxa"/>
            <w:shd w:val="clear" w:color="auto" w:fill="auto"/>
          </w:tcPr>
          <w:p w:rsidR="005C635A" w:rsidRPr="00722A94" w:rsidRDefault="005C635A" w:rsidP="00722A94">
            <w:pPr>
              <w:pStyle w:val="Lentelkairinislygiavimas"/>
            </w:pPr>
            <w:r w:rsidRPr="00722A94">
              <w:t>nėra duomenų</w:t>
            </w:r>
          </w:p>
        </w:tc>
      </w:tr>
      <w:tr w:rsidR="00722A94" w:rsidRPr="00722A94" w:rsidTr="00722A94">
        <w:trPr>
          <w:cantSplit/>
          <w:trHeight w:val="522"/>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„Vilniaus betono demontavimo technika, UAB</w:t>
            </w:r>
          </w:p>
        </w:tc>
        <w:tc>
          <w:tcPr>
            <w:tcW w:w="2268" w:type="dxa"/>
            <w:shd w:val="clear" w:color="auto" w:fill="auto"/>
          </w:tcPr>
          <w:p w:rsidR="005C635A" w:rsidRPr="00722A94" w:rsidRDefault="005C635A" w:rsidP="00722A94">
            <w:pPr>
              <w:pStyle w:val="Lentelkairinislygiavimas"/>
            </w:pPr>
            <w:r w:rsidRPr="00722A94">
              <w:t>Kalantos g. 49</w:t>
            </w:r>
          </w:p>
        </w:tc>
        <w:tc>
          <w:tcPr>
            <w:tcW w:w="3170" w:type="dxa"/>
            <w:shd w:val="clear" w:color="auto" w:fill="auto"/>
          </w:tcPr>
          <w:p w:rsidR="005C635A" w:rsidRPr="00722A94" w:rsidRDefault="005C635A" w:rsidP="00722A94">
            <w:pPr>
              <w:pStyle w:val="Lentelkairinislygiavimas"/>
            </w:pPr>
            <w:r w:rsidRPr="00722A94">
              <w:t>Statybinių atliekų surinkimas ir perdirbimas mobiliu įrenginiu.</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33"/>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w:t>
            </w:r>
            <w:proofErr w:type="spellStart"/>
            <w:r w:rsidRPr="00722A94">
              <w:t>Virenda</w:t>
            </w:r>
            <w:proofErr w:type="spellEnd"/>
            <w:r w:rsidRPr="00722A94">
              <w:t>“, UAB</w:t>
            </w:r>
          </w:p>
        </w:tc>
        <w:tc>
          <w:tcPr>
            <w:tcW w:w="2268" w:type="dxa"/>
            <w:shd w:val="clear" w:color="auto" w:fill="auto"/>
          </w:tcPr>
          <w:p w:rsidR="005C635A" w:rsidRPr="00722A94" w:rsidRDefault="005C635A" w:rsidP="00722A94">
            <w:pPr>
              <w:pStyle w:val="Lentelkairinislygiavimas"/>
            </w:pPr>
            <w:r w:rsidRPr="00722A94">
              <w:t>Draugystės g. 19</w:t>
            </w:r>
          </w:p>
        </w:tc>
        <w:tc>
          <w:tcPr>
            <w:tcW w:w="3170" w:type="dxa"/>
            <w:shd w:val="clear" w:color="auto" w:fill="auto"/>
          </w:tcPr>
          <w:p w:rsidR="005C635A" w:rsidRPr="00722A94" w:rsidRDefault="005C635A" w:rsidP="00722A94">
            <w:pPr>
              <w:pStyle w:val="Lentelkairinislygiavimas"/>
            </w:pPr>
            <w:proofErr w:type="spellStart"/>
            <w:r w:rsidRPr="00722A94">
              <w:t>Autokrautuvų</w:t>
            </w:r>
            <w:proofErr w:type="spellEnd"/>
            <w:r w:rsidRPr="00722A94">
              <w:t xml:space="preserve"> remontas, senų akumuliatorių priėmimas.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503"/>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 xml:space="preserve">„Volfas </w:t>
            </w:r>
            <w:proofErr w:type="spellStart"/>
            <w:r w:rsidRPr="00722A94">
              <w:t>Engelman</w:t>
            </w:r>
            <w:proofErr w:type="spellEnd"/>
            <w:r w:rsidRPr="00722A94">
              <w:t>“, AB (buvo AB „Ragutis“)</w:t>
            </w:r>
          </w:p>
        </w:tc>
        <w:tc>
          <w:tcPr>
            <w:tcW w:w="2268" w:type="dxa"/>
            <w:shd w:val="clear" w:color="auto" w:fill="auto"/>
          </w:tcPr>
          <w:p w:rsidR="005C635A" w:rsidRPr="00722A94" w:rsidRDefault="005C635A" w:rsidP="00722A94">
            <w:pPr>
              <w:pStyle w:val="Lentelkairinislygiavimas"/>
            </w:pPr>
            <w:proofErr w:type="spellStart"/>
            <w:r w:rsidRPr="00722A94">
              <w:t>Kaunakiemio</w:t>
            </w:r>
            <w:proofErr w:type="spellEnd"/>
            <w:r w:rsidRPr="00722A94">
              <w:t xml:space="preserve"> g. 2</w:t>
            </w:r>
          </w:p>
        </w:tc>
        <w:tc>
          <w:tcPr>
            <w:tcW w:w="3170" w:type="dxa"/>
            <w:shd w:val="clear" w:color="auto" w:fill="auto"/>
          </w:tcPr>
          <w:p w:rsidR="005C635A" w:rsidRPr="00722A94" w:rsidRDefault="005C635A" w:rsidP="00722A94">
            <w:pPr>
              <w:pStyle w:val="Lentelkairinislygiavimas"/>
            </w:pPr>
            <w:r w:rsidRPr="00722A94">
              <w:t>Alaus gamyba.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494"/>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 xml:space="preserve">„Žalvaris“, UAB, </w:t>
            </w:r>
            <w:proofErr w:type="spellStart"/>
            <w:r w:rsidRPr="00722A94">
              <w:t>fil</w:t>
            </w:r>
            <w:proofErr w:type="spellEnd"/>
            <w:r w:rsidRPr="00722A94">
              <w:t>. atliekų utilizavimo centras</w:t>
            </w:r>
          </w:p>
        </w:tc>
        <w:tc>
          <w:tcPr>
            <w:tcW w:w="2268" w:type="dxa"/>
            <w:shd w:val="clear" w:color="auto" w:fill="auto"/>
          </w:tcPr>
          <w:p w:rsidR="005C635A" w:rsidRPr="00722A94" w:rsidRDefault="005C635A" w:rsidP="00722A94">
            <w:pPr>
              <w:pStyle w:val="Lentelkairinislygiavimas"/>
            </w:pPr>
            <w:r w:rsidRPr="00722A94">
              <w:t>Palemono g. 171A</w:t>
            </w:r>
          </w:p>
        </w:tc>
        <w:tc>
          <w:tcPr>
            <w:tcW w:w="3170" w:type="dxa"/>
            <w:shd w:val="clear" w:color="auto" w:fill="auto"/>
          </w:tcPr>
          <w:p w:rsidR="005C635A" w:rsidRPr="00722A94" w:rsidRDefault="005C635A" w:rsidP="00722A94">
            <w:pPr>
              <w:pStyle w:val="Lentelkairinislygiavimas"/>
            </w:pPr>
            <w:r w:rsidRPr="00722A94">
              <w:t>Atliekų priėmimas tvarkymui ir saugojimui.</w:t>
            </w:r>
          </w:p>
        </w:tc>
        <w:tc>
          <w:tcPr>
            <w:tcW w:w="1086" w:type="dxa"/>
            <w:shd w:val="clear" w:color="auto" w:fill="auto"/>
          </w:tcPr>
          <w:p w:rsidR="005C635A" w:rsidRPr="00722A94" w:rsidRDefault="005C635A" w:rsidP="00722A94">
            <w:pPr>
              <w:pStyle w:val="Lentelkairinislygiavimas"/>
            </w:pPr>
            <w:r w:rsidRPr="00722A94">
              <w:t xml:space="preserve">SAZ nustatyta </w:t>
            </w:r>
          </w:p>
        </w:tc>
      </w:tr>
      <w:tr w:rsidR="00722A94" w:rsidRPr="00722A94" w:rsidTr="00722A94">
        <w:trPr>
          <w:cantSplit/>
          <w:trHeight w:val="505"/>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„Žalvaris“, UAB, Kauno skyrius</w:t>
            </w:r>
          </w:p>
        </w:tc>
        <w:tc>
          <w:tcPr>
            <w:tcW w:w="2268" w:type="dxa"/>
            <w:shd w:val="clear" w:color="auto" w:fill="auto"/>
          </w:tcPr>
          <w:p w:rsidR="005C635A" w:rsidRPr="00722A94" w:rsidRDefault="005C635A" w:rsidP="00722A94">
            <w:pPr>
              <w:pStyle w:val="Lentelkairinislygiavimas"/>
            </w:pPr>
            <w:r w:rsidRPr="00722A94">
              <w:t>Palemono g. 1</w:t>
            </w:r>
          </w:p>
        </w:tc>
        <w:tc>
          <w:tcPr>
            <w:tcW w:w="3170" w:type="dxa"/>
            <w:shd w:val="clear" w:color="auto" w:fill="auto"/>
          </w:tcPr>
          <w:p w:rsidR="005C635A" w:rsidRPr="00722A94" w:rsidRDefault="005C635A" w:rsidP="00722A94">
            <w:pPr>
              <w:pStyle w:val="Lentelkairinislygiavimas"/>
            </w:pPr>
            <w:r w:rsidRPr="00722A94">
              <w:t>Amortizatorių, tepalų, kuro, oro filtrų perdirbimas, kitų pavojingų atliekų surinkimas ir saugojimas.</w:t>
            </w:r>
          </w:p>
        </w:tc>
        <w:tc>
          <w:tcPr>
            <w:tcW w:w="1086" w:type="dxa"/>
            <w:shd w:val="clear" w:color="auto" w:fill="auto"/>
          </w:tcPr>
          <w:p w:rsidR="005C635A" w:rsidRPr="00722A94" w:rsidRDefault="005C635A" w:rsidP="00722A94">
            <w:pPr>
              <w:pStyle w:val="Lentelkairinislygiavimas"/>
            </w:pPr>
            <w:r w:rsidRPr="00722A94">
              <w:t>SAZ nustatyta</w:t>
            </w:r>
          </w:p>
        </w:tc>
      </w:tr>
      <w:tr w:rsidR="00722A94" w:rsidRPr="00722A94" w:rsidTr="00722A94">
        <w:trPr>
          <w:cantSplit/>
          <w:trHeight w:val="406"/>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„Žemieji Šančiai“, UAB</w:t>
            </w:r>
          </w:p>
        </w:tc>
        <w:tc>
          <w:tcPr>
            <w:tcW w:w="2268" w:type="dxa"/>
            <w:shd w:val="clear" w:color="auto" w:fill="auto"/>
          </w:tcPr>
          <w:p w:rsidR="005C635A" w:rsidRPr="00722A94" w:rsidRDefault="005C635A" w:rsidP="00722A94">
            <w:pPr>
              <w:pStyle w:val="Lentelkairinislygiavimas"/>
            </w:pPr>
            <w:r w:rsidRPr="00722A94">
              <w:t>A.Juozapavičiaus pr.7</w:t>
            </w:r>
          </w:p>
        </w:tc>
        <w:tc>
          <w:tcPr>
            <w:tcW w:w="3170" w:type="dxa"/>
            <w:shd w:val="clear" w:color="auto" w:fill="auto"/>
          </w:tcPr>
          <w:p w:rsidR="005C635A" w:rsidRPr="00722A94" w:rsidRDefault="005C635A" w:rsidP="00722A94">
            <w:pPr>
              <w:pStyle w:val="Lentelkairinislygiavimas"/>
            </w:pPr>
            <w:r w:rsidRPr="00722A94">
              <w:t>Automobilių ardymas.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510"/>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 xml:space="preserve">A. R. </w:t>
            </w:r>
            <w:proofErr w:type="spellStart"/>
            <w:r w:rsidRPr="00722A94">
              <w:t>Baumilų</w:t>
            </w:r>
            <w:proofErr w:type="spellEnd"/>
            <w:r w:rsidRPr="00722A94">
              <w:t xml:space="preserve"> TŪB „Klasikinė tekstilė“</w:t>
            </w:r>
          </w:p>
        </w:tc>
        <w:tc>
          <w:tcPr>
            <w:tcW w:w="2268" w:type="dxa"/>
            <w:shd w:val="clear" w:color="auto" w:fill="auto"/>
          </w:tcPr>
          <w:p w:rsidR="005C635A" w:rsidRPr="00722A94" w:rsidRDefault="005C635A" w:rsidP="00722A94">
            <w:pPr>
              <w:pStyle w:val="Lentelkairinislygiavimas"/>
            </w:pPr>
            <w:r w:rsidRPr="00722A94">
              <w:t>Brastos g. 9</w:t>
            </w:r>
          </w:p>
        </w:tc>
        <w:tc>
          <w:tcPr>
            <w:tcW w:w="3170" w:type="dxa"/>
            <w:shd w:val="clear" w:color="auto" w:fill="auto"/>
          </w:tcPr>
          <w:p w:rsidR="005C635A" w:rsidRPr="00722A94" w:rsidRDefault="005C635A" w:rsidP="00722A94">
            <w:pPr>
              <w:pStyle w:val="Lentelkairinislygiavimas"/>
            </w:pPr>
            <w:r w:rsidRPr="00722A94">
              <w:t>Audinių, verpalų dažymas, apdaila, siuvimas.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572"/>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A.Sabonio švaros centras (veiklą vykdo UAB „</w:t>
            </w:r>
            <w:proofErr w:type="spellStart"/>
            <w:r w:rsidRPr="00722A94">
              <w:t>Tigera</w:t>
            </w:r>
            <w:proofErr w:type="spellEnd"/>
            <w:r w:rsidRPr="00722A94">
              <w:t>“)</w:t>
            </w:r>
          </w:p>
        </w:tc>
        <w:tc>
          <w:tcPr>
            <w:tcW w:w="2268" w:type="dxa"/>
            <w:shd w:val="clear" w:color="auto" w:fill="auto"/>
          </w:tcPr>
          <w:p w:rsidR="005C635A" w:rsidRPr="00722A94" w:rsidRDefault="005C635A" w:rsidP="00722A94">
            <w:pPr>
              <w:pStyle w:val="Lentelkairinislygiavimas"/>
            </w:pPr>
            <w:r w:rsidRPr="00722A94">
              <w:t>Taikos pr. 60A</w:t>
            </w:r>
          </w:p>
        </w:tc>
        <w:tc>
          <w:tcPr>
            <w:tcW w:w="3170" w:type="dxa"/>
            <w:shd w:val="clear" w:color="auto" w:fill="auto"/>
          </w:tcPr>
          <w:p w:rsidR="005C635A" w:rsidRPr="00722A94" w:rsidRDefault="005C635A" w:rsidP="00722A94">
            <w:pPr>
              <w:pStyle w:val="Lentelkairinislygiavimas"/>
            </w:pPr>
            <w:r w:rsidRPr="00722A94">
              <w:t>Cheminis drabužių valymas.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618"/>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 xml:space="preserve">Energijos sistemų servisas, UAB, 19,0 MW garo katilinė </w:t>
            </w:r>
          </w:p>
        </w:tc>
        <w:tc>
          <w:tcPr>
            <w:tcW w:w="2268" w:type="dxa"/>
            <w:shd w:val="clear" w:color="auto" w:fill="auto"/>
          </w:tcPr>
          <w:p w:rsidR="005C635A" w:rsidRPr="00722A94" w:rsidRDefault="005C635A" w:rsidP="00722A94">
            <w:pPr>
              <w:pStyle w:val="Lentelkairinislygiavimas"/>
            </w:pPr>
            <w:r w:rsidRPr="00722A94">
              <w:t>Jėgainės g. 12</w:t>
            </w:r>
          </w:p>
        </w:tc>
        <w:tc>
          <w:tcPr>
            <w:tcW w:w="3170" w:type="dxa"/>
            <w:shd w:val="clear" w:color="auto" w:fill="auto"/>
          </w:tcPr>
          <w:p w:rsidR="005C635A" w:rsidRPr="00722A94" w:rsidRDefault="005C635A" w:rsidP="00722A94">
            <w:pPr>
              <w:pStyle w:val="Lentelkairinislygiavimas"/>
            </w:pPr>
            <w:r w:rsidRPr="00722A94">
              <w:t>Dujinis katilas.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256"/>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 xml:space="preserve">G. </w:t>
            </w:r>
            <w:proofErr w:type="spellStart"/>
            <w:r w:rsidRPr="00722A94">
              <w:t>Dėdelės</w:t>
            </w:r>
            <w:proofErr w:type="spellEnd"/>
            <w:r w:rsidRPr="00722A94">
              <w:t xml:space="preserve"> įmonė</w:t>
            </w:r>
          </w:p>
        </w:tc>
        <w:tc>
          <w:tcPr>
            <w:tcW w:w="2268" w:type="dxa"/>
            <w:shd w:val="clear" w:color="auto" w:fill="auto"/>
          </w:tcPr>
          <w:p w:rsidR="005C635A" w:rsidRPr="00722A94" w:rsidRDefault="005C635A" w:rsidP="00722A94">
            <w:pPr>
              <w:pStyle w:val="Lentelkairinislygiavimas"/>
            </w:pPr>
            <w:r w:rsidRPr="00722A94">
              <w:t>Draugystės g. 19</w:t>
            </w:r>
          </w:p>
        </w:tc>
        <w:tc>
          <w:tcPr>
            <w:tcW w:w="3170" w:type="dxa"/>
            <w:shd w:val="clear" w:color="auto" w:fill="auto"/>
          </w:tcPr>
          <w:p w:rsidR="005C635A" w:rsidRPr="00722A94" w:rsidRDefault="005C635A" w:rsidP="00722A94">
            <w:pPr>
              <w:pStyle w:val="Lentelkairinislygiavimas"/>
            </w:pPr>
            <w:r w:rsidRPr="00722A94">
              <w:t>Plastikinių atliekų mechaninis perdirbimas.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298"/>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 xml:space="preserve">K. </w:t>
            </w:r>
            <w:proofErr w:type="spellStart"/>
            <w:r w:rsidRPr="00722A94">
              <w:t>Meleškevičiaus</w:t>
            </w:r>
            <w:proofErr w:type="spellEnd"/>
            <w:r w:rsidRPr="00722A94">
              <w:t xml:space="preserve"> autoservisas</w:t>
            </w:r>
          </w:p>
        </w:tc>
        <w:tc>
          <w:tcPr>
            <w:tcW w:w="2268" w:type="dxa"/>
            <w:shd w:val="clear" w:color="auto" w:fill="auto"/>
          </w:tcPr>
          <w:p w:rsidR="005C635A" w:rsidRPr="00722A94" w:rsidRDefault="005C635A" w:rsidP="00722A94">
            <w:pPr>
              <w:pStyle w:val="Lentelkairinislygiavimas"/>
            </w:pPr>
            <w:r w:rsidRPr="00722A94">
              <w:t>Drobės g. 73</w:t>
            </w:r>
          </w:p>
        </w:tc>
        <w:tc>
          <w:tcPr>
            <w:tcW w:w="3170" w:type="dxa"/>
            <w:shd w:val="clear" w:color="auto" w:fill="auto"/>
          </w:tcPr>
          <w:p w:rsidR="005C635A" w:rsidRPr="00722A94" w:rsidRDefault="005C635A" w:rsidP="00722A94">
            <w:pPr>
              <w:pStyle w:val="Lentelkairinislygiavimas"/>
            </w:pPr>
            <w:r w:rsidRPr="00722A94">
              <w:t>Automobilių ardymas.</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510"/>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Kauno apskrities ligoninė, VšĮ</w:t>
            </w:r>
          </w:p>
        </w:tc>
        <w:tc>
          <w:tcPr>
            <w:tcW w:w="2268" w:type="dxa"/>
            <w:shd w:val="clear" w:color="auto" w:fill="auto"/>
          </w:tcPr>
          <w:p w:rsidR="005C635A" w:rsidRPr="00722A94" w:rsidRDefault="005C635A" w:rsidP="00722A94">
            <w:pPr>
              <w:pStyle w:val="Lentelkairinislygiavimas"/>
            </w:pPr>
            <w:r w:rsidRPr="00722A94">
              <w:t>Hipodromo g. 13</w:t>
            </w:r>
          </w:p>
        </w:tc>
        <w:tc>
          <w:tcPr>
            <w:tcW w:w="3170" w:type="dxa"/>
            <w:shd w:val="clear" w:color="auto" w:fill="auto"/>
          </w:tcPr>
          <w:p w:rsidR="005C635A" w:rsidRPr="00722A94" w:rsidRDefault="005C635A" w:rsidP="00722A94">
            <w:pPr>
              <w:pStyle w:val="Lentelkairinislygiavimas"/>
            </w:pPr>
            <w:r w:rsidRPr="00722A94">
              <w:t>Gyventojų sveikatos priežiūra.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327"/>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Kauno RATC Kauno miesto atliekų priėmimo aikštelė, VšĮ</w:t>
            </w:r>
          </w:p>
        </w:tc>
        <w:tc>
          <w:tcPr>
            <w:tcW w:w="2268" w:type="dxa"/>
            <w:shd w:val="clear" w:color="auto" w:fill="auto"/>
          </w:tcPr>
          <w:p w:rsidR="005C635A" w:rsidRPr="00722A94" w:rsidRDefault="005C635A" w:rsidP="00722A94">
            <w:pPr>
              <w:pStyle w:val="Lentelkairinislygiavimas"/>
            </w:pPr>
            <w:proofErr w:type="spellStart"/>
            <w:r w:rsidRPr="00722A94">
              <w:t>Nemajūnų</w:t>
            </w:r>
            <w:proofErr w:type="spellEnd"/>
            <w:r w:rsidRPr="00722A94">
              <w:t xml:space="preserve"> g. 15B </w:t>
            </w:r>
          </w:p>
        </w:tc>
        <w:tc>
          <w:tcPr>
            <w:tcW w:w="3170" w:type="dxa"/>
            <w:shd w:val="clear" w:color="auto" w:fill="auto"/>
          </w:tcPr>
          <w:p w:rsidR="005C635A" w:rsidRPr="00722A94" w:rsidRDefault="005C635A" w:rsidP="00722A94">
            <w:pPr>
              <w:pStyle w:val="Lentelkairinislygiavimas"/>
            </w:pPr>
            <w:r w:rsidRPr="00722A94">
              <w:t>Atliekų priėmimo aikštelė.</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526"/>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 xml:space="preserve">Lietuvos kariuomenės St. </w:t>
            </w:r>
            <w:proofErr w:type="spellStart"/>
            <w:r w:rsidRPr="00722A94">
              <w:t>Raštikio</w:t>
            </w:r>
            <w:proofErr w:type="spellEnd"/>
            <w:r w:rsidRPr="00722A94">
              <w:t xml:space="preserve"> puskarininkių m-</w:t>
            </w:r>
            <w:proofErr w:type="spellStart"/>
            <w:r w:rsidRPr="00722A94">
              <w:t>la</w:t>
            </w:r>
            <w:proofErr w:type="spellEnd"/>
          </w:p>
        </w:tc>
        <w:tc>
          <w:tcPr>
            <w:tcW w:w="2268" w:type="dxa"/>
            <w:shd w:val="clear" w:color="auto" w:fill="auto"/>
          </w:tcPr>
          <w:p w:rsidR="005C635A" w:rsidRPr="00722A94" w:rsidRDefault="005C635A" w:rsidP="00722A94">
            <w:pPr>
              <w:pStyle w:val="Lentelkairinislygiavimas"/>
            </w:pPr>
            <w:proofErr w:type="spellStart"/>
            <w:r w:rsidRPr="00722A94">
              <w:t>S.Dariaus</w:t>
            </w:r>
            <w:proofErr w:type="spellEnd"/>
            <w:r w:rsidRPr="00722A94">
              <w:t xml:space="preserve"> ir </w:t>
            </w:r>
            <w:proofErr w:type="spellStart"/>
            <w:r w:rsidRPr="00722A94">
              <w:t>S.Girėno</w:t>
            </w:r>
            <w:proofErr w:type="spellEnd"/>
            <w:r w:rsidRPr="00722A94">
              <w:t xml:space="preserve"> g. 100</w:t>
            </w:r>
          </w:p>
        </w:tc>
        <w:tc>
          <w:tcPr>
            <w:tcW w:w="3170" w:type="dxa"/>
            <w:shd w:val="clear" w:color="auto" w:fill="auto"/>
          </w:tcPr>
          <w:p w:rsidR="005C635A" w:rsidRPr="00722A94" w:rsidRDefault="005C635A" w:rsidP="00722A94">
            <w:pPr>
              <w:pStyle w:val="Lentelkairinislygiavimas"/>
            </w:pPr>
            <w:r w:rsidRPr="00722A94">
              <w:t>Karyba.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588"/>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Maxima bazė UAB „MAXIMA LT“</w:t>
            </w:r>
          </w:p>
        </w:tc>
        <w:tc>
          <w:tcPr>
            <w:tcW w:w="2268" w:type="dxa"/>
            <w:shd w:val="clear" w:color="auto" w:fill="auto"/>
          </w:tcPr>
          <w:p w:rsidR="005C635A" w:rsidRPr="00722A94" w:rsidRDefault="005C635A" w:rsidP="00722A94">
            <w:pPr>
              <w:pStyle w:val="Lentelkairinislygiavimas"/>
            </w:pPr>
            <w:r w:rsidRPr="00722A94">
              <w:t>Veiverių 150B</w:t>
            </w:r>
          </w:p>
        </w:tc>
        <w:tc>
          <w:tcPr>
            <w:tcW w:w="3170" w:type="dxa"/>
            <w:shd w:val="clear" w:color="auto" w:fill="auto"/>
          </w:tcPr>
          <w:p w:rsidR="005C635A" w:rsidRPr="00722A94" w:rsidRDefault="005C635A" w:rsidP="00722A94">
            <w:pPr>
              <w:pStyle w:val="Lentelkairinislygiavimas"/>
            </w:pPr>
            <w:r w:rsidRPr="00722A94">
              <w:t>Mažmeninė prekyba, kepimo, mėsos ruošimo ir kulinarinių gaminių gamyba.</w:t>
            </w:r>
          </w:p>
        </w:tc>
        <w:tc>
          <w:tcPr>
            <w:tcW w:w="1086" w:type="dxa"/>
            <w:shd w:val="clear" w:color="auto" w:fill="auto"/>
          </w:tcPr>
          <w:p w:rsidR="005C635A" w:rsidRPr="00722A94" w:rsidRDefault="005C635A" w:rsidP="00722A94">
            <w:pPr>
              <w:pStyle w:val="Lentelkairinislygiavimas"/>
            </w:pPr>
            <w:r w:rsidRPr="00722A94">
              <w:t>–</w:t>
            </w:r>
          </w:p>
        </w:tc>
      </w:tr>
      <w:tr w:rsidR="00722A94" w:rsidRPr="00722A94" w:rsidTr="00722A94">
        <w:trPr>
          <w:cantSplit/>
          <w:trHeight w:val="292"/>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 xml:space="preserve">N. </w:t>
            </w:r>
            <w:proofErr w:type="spellStart"/>
            <w:r w:rsidRPr="00722A94">
              <w:t>Ščesnulevičiaus</w:t>
            </w:r>
            <w:proofErr w:type="spellEnd"/>
            <w:r w:rsidRPr="00722A94">
              <w:t xml:space="preserve"> įmonė</w:t>
            </w:r>
          </w:p>
        </w:tc>
        <w:tc>
          <w:tcPr>
            <w:tcW w:w="2268" w:type="dxa"/>
            <w:shd w:val="clear" w:color="auto" w:fill="auto"/>
          </w:tcPr>
          <w:p w:rsidR="005C635A" w:rsidRPr="00722A94" w:rsidRDefault="005C635A" w:rsidP="00722A94">
            <w:pPr>
              <w:pStyle w:val="Lentelkairinislygiavimas"/>
            </w:pPr>
            <w:r w:rsidRPr="00722A94">
              <w:t>Siūlų g.1C</w:t>
            </w:r>
          </w:p>
        </w:tc>
        <w:tc>
          <w:tcPr>
            <w:tcW w:w="3170" w:type="dxa"/>
            <w:shd w:val="clear" w:color="auto" w:fill="auto"/>
          </w:tcPr>
          <w:p w:rsidR="005C635A" w:rsidRPr="00722A94" w:rsidRDefault="005C635A" w:rsidP="00722A94">
            <w:pPr>
              <w:pStyle w:val="Lentelkairinislygiavimas"/>
            </w:pPr>
            <w:r w:rsidRPr="00722A94">
              <w:t>Akumuliatorių surinkimas, remontas.</w:t>
            </w:r>
          </w:p>
        </w:tc>
        <w:tc>
          <w:tcPr>
            <w:tcW w:w="1086" w:type="dxa"/>
            <w:shd w:val="clear" w:color="auto" w:fill="auto"/>
          </w:tcPr>
          <w:p w:rsidR="005C635A" w:rsidRPr="00722A94" w:rsidRDefault="005C635A" w:rsidP="00722A94">
            <w:pPr>
              <w:pStyle w:val="Lentelkairinislygiavimas"/>
            </w:pPr>
            <w:r w:rsidRPr="00722A94">
              <w:t>–</w:t>
            </w:r>
          </w:p>
        </w:tc>
      </w:tr>
      <w:tr w:rsidR="005C635A" w:rsidRPr="00722A94" w:rsidTr="00722A94">
        <w:trPr>
          <w:cantSplit/>
          <w:trHeight w:val="340"/>
        </w:trPr>
        <w:tc>
          <w:tcPr>
            <w:tcW w:w="724" w:type="dxa"/>
            <w:shd w:val="clear" w:color="auto" w:fill="auto"/>
          </w:tcPr>
          <w:p w:rsidR="005C635A" w:rsidRPr="00722A94" w:rsidRDefault="005C635A" w:rsidP="00722A94">
            <w:pPr>
              <w:pStyle w:val="Lentelcentrinislygiavimas"/>
              <w:numPr>
                <w:ilvl w:val="3"/>
                <w:numId w:val="1"/>
              </w:numPr>
            </w:pPr>
          </w:p>
        </w:tc>
        <w:tc>
          <w:tcPr>
            <w:tcW w:w="2219" w:type="dxa"/>
            <w:shd w:val="clear" w:color="auto" w:fill="auto"/>
          </w:tcPr>
          <w:p w:rsidR="005C635A" w:rsidRPr="00722A94" w:rsidRDefault="005C635A" w:rsidP="00722A94">
            <w:pPr>
              <w:pStyle w:val="Lentelkairinislygiavimas"/>
            </w:pPr>
            <w:r w:rsidRPr="00722A94">
              <w:t>Vytauto Stančiko įmonė</w:t>
            </w:r>
          </w:p>
        </w:tc>
        <w:tc>
          <w:tcPr>
            <w:tcW w:w="2268" w:type="dxa"/>
            <w:shd w:val="clear" w:color="auto" w:fill="auto"/>
          </w:tcPr>
          <w:p w:rsidR="005C635A" w:rsidRPr="00722A94" w:rsidRDefault="005C635A" w:rsidP="00722A94">
            <w:pPr>
              <w:pStyle w:val="Lentelkairinislygiavimas"/>
            </w:pPr>
            <w:r w:rsidRPr="00722A94">
              <w:t>Palemono g. 171B</w:t>
            </w:r>
          </w:p>
        </w:tc>
        <w:tc>
          <w:tcPr>
            <w:tcW w:w="3170" w:type="dxa"/>
            <w:shd w:val="clear" w:color="auto" w:fill="auto"/>
          </w:tcPr>
          <w:p w:rsidR="005C635A" w:rsidRPr="00722A94" w:rsidRDefault="005C635A" w:rsidP="00722A94">
            <w:pPr>
              <w:pStyle w:val="Lentelkairinislygiavimas"/>
            </w:pPr>
            <w:r w:rsidRPr="00722A94">
              <w:t>Metalo laužo surinkimas.</w:t>
            </w:r>
          </w:p>
        </w:tc>
        <w:tc>
          <w:tcPr>
            <w:tcW w:w="1086" w:type="dxa"/>
            <w:shd w:val="clear" w:color="auto" w:fill="auto"/>
          </w:tcPr>
          <w:p w:rsidR="005C635A" w:rsidRPr="00722A94" w:rsidRDefault="005C635A" w:rsidP="00722A94">
            <w:pPr>
              <w:pStyle w:val="Lentelkairinislygiavimas"/>
            </w:pPr>
            <w:r w:rsidRPr="00722A94">
              <w:t>–</w:t>
            </w:r>
          </w:p>
        </w:tc>
      </w:tr>
      <w:bookmarkEnd w:id="177"/>
      <w:bookmarkEnd w:id="178"/>
    </w:tbl>
    <w:p w:rsidR="005C635A" w:rsidRPr="00722A94" w:rsidRDefault="005C635A" w:rsidP="005C635A"/>
    <w:p w:rsidR="005C635A" w:rsidRPr="00722A94" w:rsidRDefault="005C635A" w:rsidP="005C635A"/>
    <w:p w:rsidR="005C635A" w:rsidRPr="00722A94" w:rsidRDefault="005C635A" w:rsidP="005C635A">
      <w:pPr>
        <w:sectPr w:rsidR="005C635A" w:rsidRPr="00722A94" w:rsidSect="00D11C24">
          <w:footerReference w:type="default" r:id="rId28"/>
          <w:pgSz w:w="11907" w:h="16840" w:code="9"/>
          <w:pgMar w:top="1418" w:right="1418" w:bottom="1134" w:left="1418" w:header="567" w:footer="567" w:gutter="0"/>
          <w:cols w:space="1296"/>
          <w:docGrid w:linePitch="360"/>
        </w:sectPr>
      </w:pPr>
    </w:p>
    <w:p w:rsidR="005C635A" w:rsidRPr="00722A94" w:rsidRDefault="005C635A" w:rsidP="005C635A">
      <w:pPr>
        <w:pStyle w:val="Heading2"/>
      </w:pPr>
      <w:bookmarkStart w:id="180" w:name="_Toc377638152"/>
      <w:r w:rsidRPr="00722A94">
        <w:lastRenderedPageBreak/>
        <w:t>Miškai</w:t>
      </w:r>
      <w:bookmarkEnd w:id="172"/>
      <w:bookmarkEnd w:id="173"/>
      <w:r w:rsidRPr="00722A94">
        <w:t xml:space="preserve"> ir želdynai</w:t>
      </w:r>
      <w:bookmarkEnd w:id="174"/>
      <w:bookmarkEnd w:id="180"/>
    </w:p>
    <w:p w:rsidR="005C635A" w:rsidRPr="00722A94" w:rsidRDefault="005C635A" w:rsidP="005C635A">
      <w:pPr>
        <w:pStyle w:val="Heading3"/>
      </w:pPr>
      <w:bookmarkStart w:id="181" w:name="_Toc358293142"/>
      <w:bookmarkStart w:id="182" w:name="_Toc366755444"/>
      <w:bookmarkStart w:id="183" w:name="_Toc377638153"/>
      <w:r w:rsidRPr="00722A94">
        <w:t>Miesto miškai</w:t>
      </w:r>
      <w:bookmarkEnd w:id="181"/>
      <w:bookmarkEnd w:id="182"/>
      <w:bookmarkEnd w:id="183"/>
    </w:p>
    <w:p w:rsidR="005C635A" w:rsidRPr="00722A94" w:rsidRDefault="005C635A" w:rsidP="005C635A">
      <w:pPr>
        <w:pStyle w:val="Teiginiai"/>
        <w:tabs>
          <w:tab w:val="clear" w:pos="880"/>
          <w:tab w:val="clear" w:pos="1164"/>
          <w:tab w:val="num" w:pos="567"/>
        </w:tabs>
        <w:ind w:left="567" w:hanging="567"/>
      </w:pPr>
      <w:r w:rsidRPr="00722A94">
        <w:t>Kauno miškai priklauso dviem miškų grupėms: IIA ekosistemų apsaugos miškai, esantys saugomose teritorijose, IIB rekreaciniai miškai, kuriems priklauso visi likę miško plotai. Dalis šių vadinamųjų rekreacinių miškų auga stačiuose šlaituose ir nėra tinkami rekreacinėms funkcijoms atlikti. BP siūloma rekreacinę infrastruktūrą plėtoti pirmiausiai didžiuosiuose miesto rekreaciniuose miškuose (Kleboniškio, Lampėdžių, Pažaislio, Panemunės miško parkai), kurie atlieka rekreacinių miesto želdynų funkcijas.</w:t>
      </w:r>
    </w:p>
    <w:p w:rsidR="005C635A" w:rsidRPr="00722A94" w:rsidRDefault="005C635A" w:rsidP="005C635A">
      <w:pPr>
        <w:pStyle w:val="Teiginiai"/>
        <w:tabs>
          <w:tab w:val="clear" w:pos="880"/>
          <w:tab w:val="num" w:pos="567"/>
        </w:tabs>
        <w:ind w:left="567" w:hanging="567"/>
      </w:pPr>
      <w:r w:rsidRPr="00722A94">
        <w:t xml:space="preserve">Dalį šiuo metu nepritaikytų lankymui miesto miškų teritorijų BP siūloma panaudoti želdynams įrengti. Dėl institucinių problemų, šios teritorijos gali būti ir toliau miškų ūkio paskirties, tačiau įrengiamos ir tvarkomos kaip miesto želdynai. </w:t>
      </w:r>
    </w:p>
    <w:p w:rsidR="005C635A" w:rsidRPr="00722A94" w:rsidRDefault="005C635A" w:rsidP="005C635A">
      <w:pPr>
        <w:pStyle w:val="Teiginiai"/>
        <w:tabs>
          <w:tab w:val="clear" w:pos="880"/>
          <w:tab w:val="num" w:pos="567"/>
        </w:tabs>
        <w:ind w:left="567" w:hanging="567"/>
      </w:pPr>
      <w:r w:rsidRPr="00722A94">
        <w:t>Kauno mieste daugelyje vietų nesutampa nekilnojamojo turto kadastro ir valstybių miškų kadastro ribos, taip pat ir kultūros paveldo objektų ir valstybinių miškų ribos, todėl siūloma tikslinti šių kadastrų ribas.</w:t>
      </w:r>
    </w:p>
    <w:p w:rsidR="005C635A" w:rsidRPr="00722A94" w:rsidRDefault="005C635A" w:rsidP="005C635A">
      <w:pPr>
        <w:pStyle w:val="Heading3"/>
      </w:pPr>
      <w:bookmarkStart w:id="184" w:name="_Toc366755445"/>
      <w:bookmarkStart w:id="185" w:name="_Toc377638154"/>
      <w:r w:rsidRPr="00722A94">
        <w:t>Bendro naudojimo ir želdyn</w:t>
      </w:r>
      <w:bookmarkEnd w:id="184"/>
      <w:r w:rsidRPr="00722A94">
        <w:t>ų teritorijos</w:t>
      </w:r>
      <w:bookmarkEnd w:id="185"/>
    </w:p>
    <w:p w:rsidR="005C635A" w:rsidRPr="00722A94" w:rsidRDefault="005C635A" w:rsidP="005C635A">
      <w:pPr>
        <w:pStyle w:val="Teiginiai"/>
        <w:tabs>
          <w:tab w:val="clear" w:pos="880"/>
          <w:tab w:val="clear" w:pos="1164"/>
        </w:tabs>
        <w:ind w:left="567" w:hanging="567"/>
      </w:pPr>
      <w:r w:rsidRPr="00722A94">
        <w:rPr>
          <w:b/>
        </w:rPr>
        <w:t>Bendro naudojimo teritorijos</w:t>
      </w:r>
      <w:r w:rsidRPr="00722A94">
        <w:t xml:space="preserve">. Šioms teritorijoms priklauso botanikos ir zoologijos sodai, kapinės ir urbanizuotos viešųjų erdvių teritorijos (aikštės). </w:t>
      </w:r>
      <w:r w:rsidRPr="00722A94">
        <w:rPr>
          <w:b/>
        </w:rPr>
        <w:t>Botanikos ir zoologijos sodai</w:t>
      </w:r>
      <w:r w:rsidRPr="00722A94">
        <w:t xml:space="preserve"> BP pagrindiniame (reglamentų) brėžinyje priskirti Specializuotų kompleksų zonai. Kadangi šios teritorijos uždaros ir įėjimas į jas yra mokamas, laikoma, kad botanikos ir zoologijos sodai neatlieka kasdieną ar keletą kartų per savaitę naudojamų želdynų funkcijų. Į skaičiavimus apie Kauno miesto gyventojų aprūpinimą želdynais, šios teritorijos yra neįtrauktos.</w:t>
      </w:r>
    </w:p>
    <w:p w:rsidR="005C635A" w:rsidRPr="00722A94" w:rsidRDefault="005C635A" w:rsidP="005C635A">
      <w:pPr>
        <w:pStyle w:val="Teiginiai"/>
        <w:tabs>
          <w:tab w:val="clear" w:pos="880"/>
          <w:tab w:val="clear" w:pos="1164"/>
          <w:tab w:val="num" w:pos="710"/>
        </w:tabs>
        <w:ind w:left="567" w:hanging="567"/>
      </w:pPr>
      <w:r w:rsidRPr="00722A94">
        <w:rPr>
          <w:b/>
        </w:rPr>
        <w:t>Kapinių</w:t>
      </w:r>
      <w:r w:rsidRPr="00722A94">
        <w:t xml:space="preserve"> teritorijos yra priskirtos Intensyviai naudojamų želdynų zonai ir BP pagrindiniame (reglamentų) brėžinyje išskirtos atskiru žymėjimu. pavaizduotos visos esamos veikiančios ir neveikiančios kapinės.</w:t>
      </w:r>
    </w:p>
    <w:p w:rsidR="005C635A" w:rsidRPr="00722A94" w:rsidRDefault="005C635A" w:rsidP="005C635A">
      <w:pPr>
        <w:pStyle w:val="Teiginiai"/>
        <w:tabs>
          <w:tab w:val="clear" w:pos="880"/>
          <w:tab w:val="num" w:pos="567"/>
        </w:tabs>
        <w:ind w:left="567" w:hanging="567"/>
      </w:pPr>
      <w:r w:rsidRPr="00722A94">
        <w:t xml:space="preserve">Kauno miesto urbanizuotoms viešųjų erdvių teritorijoms arba </w:t>
      </w:r>
      <w:r w:rsidRPr="00722A94">
        <w:rPr>
          <w:b/>
        </w:rPr>
        <w:t>aikštėms</w:t>
      </w:r>
      <w:r w:rsidRPr="00722A94">
        <w:t xml:space="preserve"> priklauso Rotušės, Vienybės, Nepriklausomybės, Sąjungos, Čečėnijos ir Vileišio aikštės. </w:t>
      </w:r>
      <w:r w:rsidRPr="00722A94">
        <w:rPr>
          <w:lang w:val="pt-BR"/>
        </w:rPr>
        <w:t xml:space="preserve">Nepriklausomybės, Sąjungos, Čečėnijos aikštės atlieka ne tik aikščių, bet ir rekreacinių želdynų funkcijas ir yra įtrauktos į </w:t>
      </w:r>
      <w:r w:rsidRPr="00722A94">
        <w:t>skaičiavimus apie Kauno miesto gyventojų aprūpinimą želdynais</w:t>
      </w:r>
      <w:r w:rsidRPr="00722A94">
        <w:rPr>
          <w:lang w:val="pt-BR"/>
        </w:rPr>
        <w:t xml:space="preserve">. BP rekomenduojama naujose urbanizuojamose bei esamose užstatytose rekonstruojamose ar konvertuojamose teritorijose įkurti viešas erdves – aikštes, ypač prie svarbesnių gatvių sankryžų, greta vystomų komercinių, gyventojų aptarnavimo centrų. </w:t>
      </w:r>
    </w:p>
    <w:p w:rsidR="005C635A" w:rsidRPr="00722A94" w:rsidRDefault="005C635A" w:rsidP="005C635A">
      <w:pPr>
        <w:pStyle w:val="Teiginiai"/>
        <w:tabs>
          <w:tab w:val="clear" w:pos="880"/>
          <w:tab w:val="num" w:pos="567"/>
        </w:tabs>
        <w:ind w:left="567" w:hanging="567"/>
      </w:pPr>
      <w:r w:rsidRPr="00722A94">
        <w:rPr>
          <w:b/>
        </w:rPr>
        <w:t>Atskirieji želdynai</w:t>
      </w:r>
      <w:r w:rsidRPr="00722A94">
        <w:t xml:space="preserve"> skirstomi į 1) rekreacinės paskirties želdynus; 2) mokslinės, kultūrinės ir memorialinės paskirties želdynus; 3) apsauginės ir ekologinės paskirties želdynus pagal Žemės sklypų pagrindinės žemės naudojimo paskirties, būdų ir pobūdžių specifikaciją. BP pirmos ir antros grupės želdynai yra priskirti intensyviai naudojamų želdynų funkcinei zonai. Trečios grupės želdynai yra priskirti ekstensyviai naudojamų želdynų funkcinei zonai.</w:t>
      </w:r>
    </w:p>
    <w:p w:rsidR="005C635A" w:rsidRPr="00722A94" w:rsidRDefault="005C635A" w:rsidP="005C635A">
      <w:pPr>
        <w:pStyle w:val="Teiginiai"/>
        <w:tabs>
          <w:tab w:val="clear" w:pos="880"/>
          <w:tab w:val="num" w:pos="567"/>
        </w:tabs>
        <w:ind w:left="567" w:hanging="567"/>
      </w:pPr>
      <w:r w:rsidRPr="00722A94">
        <w:rPr>
          <w:b/>
        </w:rPr>
        <w:t>Intensyviai naudojami želdynai</w:t>
      </w:r>
      <w:r w:rsidRPr="00722A94">
        <w:t xml:space="preserve"> užima apie 5143174 m</w:t>
      </w:r>
      <w:r w:rsidRPr="00722A94">
        <w:rPr>
          <w:vertAlign w:val="superscript"/>
        </w:rPr>
        <w:t>2</w:t>
      </w:r>
      <w:r w:rsidRPr="00722A94">
        <w:t xml:space="preserve"> plotą (skaičiuojant esamus ir siūlomus želdynus). Tokių želdynų vienam gyventojui tenka apie 17 m</w:t>
      </w:r>
      <w:r w:rsidRPr="00722A94">
        <w:rPr>
          <w:vertAlign w:val="superscript"/>
        </w:rPr>
        <w:t>2</w:t>
      </w:r>
      <w:r w:rsidRPr="00722A94">
        <w:t xml:space="preserve">. Želdynų funkcijas atlieka ir miesto rekreaciniai miškai. Kartu paėmus želdynus ir rekreacinius miškus, </w:t>
      </w:r>
      <w:r w:rsidRPr="00722A94">
        <w:rPr>
          <w:b/>
        </w:rPr>
        <w:t>vienam gyventojui tenka apie 48 m</w:t>
      </w:r>
      <w:r w:rsidRPr="00722A94">
        <w:rPr>
          <w:b/>
          <w:vertAlign w:val="superscript"/>
        </w:rPr>
        <w:t>2</w:t>
      </w:r>
      <w:r w:rsidRPr="00722A94">
        <w:rPr>
          <w:b/>
        </w:rPr>
        <w:t xml:space="preserve"> žaliųjų plotų, atliekančių arba galinčių atlikti realias rekreacinių želdynų funkcijas</w:t>
      </w:r>
      <w:r w:rsidRPr="00722A94">
        <w:t xml:space="preserve">. Tokie žalieji plotai sudaro 12 proc. miesto teritorijos. </w:t>
      </w:r>
    </w:p>
    <w:p w:rsidR="005C635A" w:rsidRPr="00722A94" w:rsidRDefault="005C635A" w:rsidP="005C635A">
      <w:pPr>
        <w:pStyle w:val="Teiginiai"/>
        <w:tabs>
          <w:tab w:val="clear" w:pos="880"/>
          <w:tab w:val="num" w:pos="567"/>
        </w:tabs>
        <w:ind w:left="567" w:hanging="567"/>
      </w:pPr>
      <w:r w:rsidRPr="00722A94">
        <w:lastRenderedPageBreak/>
        <w:t>Teritorijų aprūpinimas rekreaciniais želdynais, įvertinant pasiekiamumą yra parodytas pagalbiniame BP brėžinyje „Želdinių pasiekiamumas“. Jame yra įvertinti esami ir siūlomi želdynai, taip pat rekreaciniai miškai ir rekreacinių želdynų funkcijas atliekančios visuomeninės reikšmės teritorijos.</w:t>
      </w:r>
    </w:p>
    <w:p w:rsidR="005C635A" w:rsidRPr="00722A94" w:rsidRDefault="005C635A" w:rsidP="005C635A">
      <w:pPr>
        <w:pStyle w:val="Teiginiai"/>
        <w:tabs>
          <w:tab w:val="clear" w:pos="880"/>
          <w:tab w:val="num" w:pos="567"/>
        </w:tabs>
        <w:ind w:left="567" w:hanging="567"/>
      </w:pPr>
      <w:r w:rsidRPr="00722A94">
        <w:t>Bendruoju planu rekomenduojama, kad rengiant žemesnio lygmens teritorijų planavimo dokumentus</w:t>
      </w:r>
      <w:r w:rsidR="00BA5F1F">
        <w:t xml:space="preserve"> </w:t>
      </w:r>
      <w:r w:rsidRPr="00722A94">
        <w:t>teritorijų rekonstrukcijos bei konversijos atvejais, būtų parengti specialieji planai naujų vietinės reikšmės rekreacinių želdynų išdėstymui, įvertinant didžiausią pasiekiamumo spindulį nuo kvartalo gyventojo iki želdyno – 300 m. Rekreacinių želdynų teritorijų poreikis turi būti apskaičiuojamas remiantis Želdynų įstatymu ir Atskirųjų rekreacinės paskirties želdynų plotų normomis, pagal kurias Kauno dydžio mieste vienam gyventojui turėtų būti 25 m</w:t>
      </w:r>
      <w:r w:rsidRPr="00722A94">
        <w:rPr>
          <w:vertAlign w:val="superscript"/>
        </w:rPr>
        <w:t>2</w:t>
      </w:r>
      <w:r w:rsidRPr="00722A94">
        <w:t xml:space="preserve"> rekreacinių želdynų ploto.</w:t>
      </w:r>
    </w:p>
    <w:p w:rsidR="005C635A" w:rsidRPr="00722A94" w:rsidRDefault="005C635A" w:rsidP="005C635A">
      <w:pPr>
        <w:pStyle w:val="Teiginiai"/>
        <w:tabs>
          <w:tab w:val="clear" w:pos="880"/>
          <w:tab w:val="num" w:pos="567"/>
        </w:tabs>
        <w:ind w:left="567" w:hanging="567"/>
      </w:pPr>
      <w:r w:rsidRPr="00722A94">
        <w:t>Miesto želdynų sistemos plėtojimo prioritetai parodyti Želdynų sistemos formavimo prioritetų brėžinyje.</w:t>
      </w:r>
    </w:p>
    <w:p w:rsidR="005C635A" w:rsidRPr="00722A94" w:rsidRDefault="005C635A" w:rsidP="005C635A">
      <w:pPr>
        <w:pStyle w:val="Teiginiai"/>
        <w:tabs>
          <w:tab w:val="clear" w:pos="880"/>
          <w:tab w:val="num" w:pos="567"/>
        </w:tabs>
        <w:ind w:left="567" w:hanging="567"/>
        <w:sectPr w:rsidR="005C635A" w:rsidRPr="00722A94" w:rsidSect="00D11C24">
          <w:footerReference w:type="default" r:id="rId29"/>
          <w:pgSz w:w="11907" w:h="16840" w:code="9"/>
          <w:pgMar w:top="1418" w:right="1418" w:bottom="1134" w:left="1418" w:header="567" w:footer="567" w:gutter="0"/>
          <w:cols w:space="1296"/>
          <w:docGrid w:linePitch="360"/>
        </w:sectPr>
      </w:pPr>
    </w:p>
    <w:p w:rsidR="005C635A" w:rsidRPr="00722A94" w:rsidRDefault="005C635A" w:rsidP="005C635A">
      <w:pPr>
        <w:pStyle w:val="Caption"/>
        <w:keepNext/>
      </w:pPr>
      <w:r w:rsidRPr="00722A94">
        <w:rPr>
          <w:noProof/>
        </w:rPr>
        <w:lastRenderedPageBreak/>
        <w:fldChar w:fldCharType="begin"/>
      </w:r>
      <w:r w:rsidRPr="00722A94">
        <w:rPr>
          <w:noProof/>
        </w:rPr>
        <w:instrText xml:space="preserve"> SEQ lentelė \* ARABIC </w:instrText>
      </w:r>
      <w:r w:rsidRPr="00722A94">
        <w:rPr>
          <w:noProof/>
        </w:rPr>
        <w:fldChar w:fldCharType="separate"/>
      </w:r>
      <w:r w:rsidRPr="00722A94">
        <w:rPr>
          <w:noProof/>
        </w:rPr>
        <w:t>19</w:t>
      </w:r>
      <w:r w:rsidRPr="00722A94">
        <w:rPr>
          <w:noProof/>
        </w:rPr>
        <w:fldChar w:fldCharType="end"/>
      </w:r>
      <w:r w:rsidRPr="00722A94">
        <w:t xml:space="preserve"> lentelė. Esami ir siūlomi Kauno miesto miško parkai, parkai, ir skverai.</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1620"/>
        <w:gridCol w:w="1446"/>
        <w:gridCol w:w="1254"/>
        <w:gridCol w:w="1200"/>
        <w:gridCol w:w="840"/>
        <w:gridCol w:w="1200"/>
        <w:gridCol w:w="1080"/>
        <w:gridCol w:w="4965"/>
      </w:tblGrid>
      <w:tr w:rsidR="00722A94" w:rsidRPr="00722A94" w:rsidTr="00722A94">
        <w:trPr>
          <w:cantSplit/>
          <w:trHeight w:val="1053"/>
          <w:tblHeader/>
        </w:trPr>
        <w:tc>
          <w:tcPr>
            <w:tcW w:w="615" w:type="dxa"/>
            <w:shd w:val="clear" w:color="auto" w:fill="auto"/>
          </w:tcPr>
          <w:p w:rsidR="005C635A" w:rsidRPr="00722A94" w:rsidRDefault="005C635A" w:rsidP="00722A94">
            <w:pPr>
              <w:pStyle w:val="Lentelcentrinislygiavimas"/>
              <w:rPr>
                <w:b/>
                <w:lang w:eastAsia="en-US" w:bidi="lo-LA"/>
              </w:rPr>
            </w:pPr>
            <w:r w:rsidRPr="00722A94">
              <w:rPr>
                <w:b/>
                <w:lang w:eastAsia="en-US" w:bidi="lo-LA"/>
              </w:rPr>
              <w:t>Indeksas</w:t>
            </w:r>
          </w:p>
        </w:tc>
        <w:tc>
          <w:tcPr>
            <w:tcW w:w="1620" w:type="dxa"/>
            <w:shd w:val="clear" w:color="auto" w:fill="auto"/>
          </w:tcPr>
          <w:p w:rsidR="005C635A" w:rsidRPr="00722A94" w:rsidRDefault="005C635A" w:rsidP="00722A94">
            <w:pPr>
              <w:pStyle w:val="Lentelcentrinislygiavimas"/>
              <w:rPr>
                <w:b/>
                <w:lang w:eastAsia="en-US" w:bidi="lo-LA"/>
              </w:rPr>
            </w:pPr>
            <w:r w:rsidRPr="00722A94">
              <w:rPr>
                <w:b/>
                <w:lang w:eastAsia="en-US" w:bidi="lo-LA"/>
              </w:rPr>
              <w:t>Pavadinimas</w:t>
            </w:r>
          </w:p>
        </w:tc>
        <w:tc>
          <w:tcPr>
            <w:tcW w:w="1446" w:type="dxa"/>
            <w:shd w:val="clear" w:color="auto" w:fill="auto"/>
          </w:tcPr>
          <w:p w:rsidR="005C635A" w:rsidRPr="00722A94" w:rsidRDefault="005C635A" w:rsidP="00722A94">
            <w:pPr>
              <w:pStyle w:val="Lentelcentrinislygiavimas"/>
              <w:rPr>
                <w:b/>
                <w:lang w:eastAsia="en-US" w:bidi="lo-LA"/>
              </w:rPr>
            </w:pPr>
            <w:r w:rsidRPr="00722A94">
              <w:rPr>
                <w:b/>
                <w:lang w:eastAsia="en-US" w:bidi="lo-LA"/>
              </w:rPr>
              <w:t>Vieta</w:t>
            </w:r>
          </w:p>
        </w:tc>
        <w:tc>
          <w:tcPr>
            <w:tcW w:w="1254" w:type="dxa"/>
            <w:shd w:val="clear" w:color="auto" w:fill="auto"/>
          </w:tcPr>
          <w:p w:rsidR="005C635A" w:rsidRPr="00722A94" w:rsidRDefault="005C635A" w:rsidP="00722A94">
            <w:pPr>
              <w:pStyle w:val="Lentelcentrinislygiavimas"/>
              <w:rPr>
                <w:b/>
                <w:lang w:eastAsia="en-US" w:bidi="lo-LA"/>
              </w:rPr>
            </w:pPr>
            <w:r w:rsidRPr="00722A94">
              <w:rPr>
                <w:b/>
                <w:lang w:eastAsia="en-US" w:bidi="lo-LA"/>
              </w:rPr>
              <w:t>Statusas</w:t>
            </w:r>
          </w:p>
        </w:tc>
        <w:tc>
          <w:tcPr>
            <w:tcW w:w="1200" w:type="dxa"/>
            <w:shd w:val="clear" w:color="auto" w:fill="auto"/>
          </w:tcPr>
          <w:p w:rsidR="005C635A" w:rsidRPr="00722A94" w:rsidRDefault="005C635A" w:rsidP="00722A94">
            <w:pPr>
              <w:pStyle w:val="Lentelcentrinislygiavimas"/>
              <w:rPr>
                <w:b/>
                <w:lang w:eastAsia="en-US" w:bidi="lo-LA"/>
              </w:rPr>
            </w:pPr>
            <w:r w:rsidRPr="00722A94">
              <w:rPr>
                <w:b/>
                <w:lang w:eastAsia="en-US" w:bidi="lo-LA"/>
              </w:rPr>
              <w:t>Siūlomas naudojimo būdas ir pobūdis</w:t>
            </w:r>
          </w:p>
        </w:tc>
        <w:tc>
          <w:tcPr>
            <w:tcW w:w="840" w:type="dxa"/>
            <w:shd w:val="clear" w:color="auto" w:fill="auto"/>
          </w:tcPr>
          <w:p w:rsidR="005C635A" w:rsidRPr="00722A94" w:rsidRDefault="005C635A" w:rsidP="00722A94">
            <w:pPr>
              <w:pStyle w:val="Lentelcentrinislygiavimas"/>
              <w:rPr>
                <w:b/>
                <w:lang w:eastAsia="en-US" w:bidi="lo-LA"/>
              </w:rPr>
            </w:pPr>
            <w:r w:rsidRPr="00722A94">
              <w:rPr>
                <w:b/>
                <w:lang w:eastAsia="en-US" w:bidi="lo-LA"/>
              </w:rPr>
              <w:t>Plotas, ha</w:t>
            </w:r>
          </w:p>
          <w:p w:rsidR="005C635A" w:rsidRPr="00722A94" w:rsidRDefault="005C635A" w:rsidP="00722A94">
            <w:pPr>
              <w:pStyle w:val="Lentelcentrinislygiavimas"/>
              <w:rPr>
                <w:b/>
                <w:lang w:eastAsia="en-US" w:bidi="lo-LA"/>
              </w:rPr>
            </w:pPr>
            <w:r w:rsidRPr="00722A94">
              <w:rPr>
                <w:b/>
                <w:lang w:eastAsia="en-US" w:bidi="lo-LA"/>
              </w:rPr>
              <w:t>(apytikris)</w:t>
            </w:r>
          </w:p>
        </w:tc>
        <w:tc>
          <w:tcPr>
            <w:tcW w:w="1200" w:type="dxa"/>
            <w:shd w:val="clear" w:color="auto" w:fill="auto"/>
          </w:tcPr>
          <w:p w:rsidR="005C635A" w:rsidRPr="00722A94" w:rsidRDefault="005C635A" w:rsidP="00722A94">
            <w:pPr>
              <w:pStyle w:val="Lentelcentrinislygiavimas"/>
              <w:rPr>
                <w:b/>
                <w:lang w:eastAsia="en-US" w:bidi="lo-LA"/>
              </w:rPr>
            </w:pPr>
            <w:r w:rsidRPr="00722A94">
              <w:rPr>
                <w:b/>
                <w:lang w:eastAsia="en-US" w:bidi="lo-LA"/>
              </w:rPr>
              <w:t>Pagrindinė funkcija</w:t>
            </w:r>
          </w:p>
        </w:tc>
        <w:tc>
          <w:tcPr>
            <w:tcW w:w="1080" w:type="dxa"/>
            <w:shd w:val="clear" w:color="auto" w:fill="auto"/>
          </w:tcPr>
          <w:p w:rsidR="005C635A" w:rsidRPr="00722A94" w:rsidRDefault="005C635A" w:rsidP="00722A94">
            <w:pPr>
              <w:pStyle w:val="Lentelcentrinislygiavimas"/>
              <w:rPr>
                <w:b/>
                <w:lang w:eastAsia="en-US" w:bidi="lo-LA"/>
              </w:rPr>
            </w:pPr>
            <w:r w:rsidRPr="00722A94">
              <w:rPr>
                <w:b/>
                <w:lang w:eastAsia="en-US" w:bidi="lo-LA"/>
              </w:rPr>
              <w:t>Esamas/</w:t>
            </w:r>
          </w:p>
          <w:p w:rsidR="005C635A" w:rsidRPr="00722A94" w:rsidRDefault="005C635A" w:rsidP="00722A94">
            <w:pPr>
              <w:pStyle w:val="Lentelcentrinislygiavimas"/>
              <w:rPr>
                <w:b/>
                <w:lang w:eastAsia="en-US" w:bidi="lo-LA"/>
              </w:rPr>
            </w:pPr>
            <w:r w:rsidRPr="00722A94">
              <w:rPr>
                <w:b/>
                <w:lang w:eastAsia="en-US" w:bidi="lo-LA"/>
              </w:rPr>
              <w:t>Siūlomas</w:t>
            </w:r>
          </w:p>
        </w:tc>
        <w:tc>
          <w:tcPr>
            <w:tcW w:w="4965" w:type="dxa"/>
            <w:shd w:val="clear" w:color="auto" w:fill="auto"/>
          </w:tcPr>
          <w:p w:rsidR="005C635A" w:rsidRPr="00722A94" w:rsidRDefault="005C635A" w:rsidP="00722A94">
            <w:pPr>
              <w:pStyle w:val="Lentelcentrinislygiavimas"/>
              <w:rPr>
                <w:b/>
                <w:lang w:eastAsia="en-US" w:bidi="lo-LA"/>
              </w:rPr>
            </w:pPr>
            <w:r w:rsidRPr="00722A94">
              <w:rPr>
                <w:b/>
                <w:lang w:eastAsia="en-US" w:bidi="lo-LA"/>
              </w:rPr>
              <w:t>Informacija apie parengtus arba rengiamus teritorijų planavimo dokumentus</w:t>
            </w:r>
          </w:p>
        </w:tc>
      </w:tr>
      <w:tr w:rsidR="00722A94" w:rsidRPr="00722A94" w:rsidTr="00722A94">
        <w:trPr>
          <w:cantSplit/>
          <w:trHeight w:val="178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Kleboniškio miško parkas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(Kleboniškis)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Miško parkas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M2</w:t>
            </w:r>
          </w:p>
        </w:tc>
        <w:tc>
          <w:tcPr>
            <w:tcW w:w="840" w:type="dxa"/>
            <w:shd w:val="clear" w:color="auto" w:fill="auto"/>
          </w:tcPr>
          <w:p w:rsidR="005C635A" w:rsidRPr="006C6277" w:rsidRDefault="005C635A" w:rsidP="00722A94">
            <w:pPr>
              <w:pStyle w:val="Lentelkairinislygiavimas"/>
              <w:rPr>
                <w:lang w:eastAsia="en-US" w:bidi="lo-LA"/>
              </w:rPr>
            </w:pPr>
            <w:r w:rsidRPr="006C6277">
              <w:rPr>
                <w:lang w:eastAsia="en-US" w:bidi="lo-LA"/>
              </w:rPr>
              <w:t>492,76</w:t>
            </w:r>
          </w:p>
          <w:p w:rsidR="005C635A" w:rsidRPr="00722A94" w:rsidRDefault="005C635A" w:rsidP="00722A94">
            <w:pPr>
              <w:pStyle w:val="Lentelkairinislygiavimas"/>
              <w:rPr>
                <w:lang w:eastAsia="en-US" w:bidi="lo-LA"/>
              </w:rPr>
            </w:pP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F26F28" w:rsidP="00722A94">
            <w:pPr>
              <w:pStyle w:val="Lentelkairinislygiavimas"/>
            </w:pPr>
            <w:r w:rsidRPr="00EE7B02">
              <w:t xml:space="preserve">Kleboniškio miško parko plotas nustatytas  Kauno miesto valdybos </w:t>
            </w:r>
            <w:r w:rsidR="005C635A" w:rsidRPr="00EE7B02">
              <w:t xml:space="preserve"> 1998-11-10</w:t>
            </w:r>
            <w:r w:rsidRPr="00EE7B02">
              <w:t xml:space="preserve"> sprendimu</w:t>
            </w:r>
            <w:r w:rsidR="005C635A" w:rsidRPr="00EE7B02">
              <w:t>, Nr. 1104.</w:t>
            </w:r>
          </w:p>
          <w:p w:rsidR="005C635A" w:rsidRPr="00EE7B02" w:rsidRDefault="005C635A" w:rsidP="00722A94">
            <w:pPr>
              <w:pStyle w:val="Lentelkairinislygiavimas"/>
            </w:pPr>
          </w:p>
        </w:tc>
      </w:tr>
      <w:tr w:rsidR="00722A94" w:rsidRPr="00722A94" w:rsidTr="00722A94">
        <w:trPr>
          <w:cantSplit/>
          <w:trHeight w:val="357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2</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Lampėdžių miško parkas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(Lampėdžiai)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Miško parkas</w:t>
            </w:r>
          </w:p>
          <w:p w:rsidR="005C635A" w:rsidRPr="00722A94" w:rsidRDefault="005C635A" w:rsidP="00722A94">
            <w:pPr>
              <w:pStyle w:val="Lentelkairinislygiavimas"/>
              <w:rPr>
                <w:lang w:eastAsia="en-US" w:bidi="lo-LA"/>
              </w:rPr>
            </w:pP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M2</w:t>
            </w:r>
          </w:p>
        </w:tc>
        <w:tc>
          <w:tcPr>
            <w:tcW w:w="840" w:type="dxa"/>
            <w:shd w:val="clear" w:color="auto" w:fill="auto"/>
          </w:tcPr>
          <w:p w:rsidR="005C635A" w:rsidRPr="006C6277" w:rsidRDefault="005C635A" w:rsidP="00722A94">
            <w:pPr>
              <w:pStyle w:val="Lentelkairinislygiavimas"/>
              <w:rPr>
                <w:lang w:eastAsia="en-US" w:bidi="lo-LA"/>
              </w:rPr>
            </w:pPr>
            <w:r w:rsidRPr="006C6277">
              <w:rPr>
                <w:lang w:eastAsia="en-US" w:bidi="lo-LA"/>
              </w:rPr>
              <w:t>68,67</w:t>
            </w:r>
          </w:p>
          <w:p w:rsidR="005C635A" w:rsidRPr="00722A94" w:rsidRDefault="005C635A" w:rsidP="00722A94">
            <w:pPr>
              <w:pStyle w:val="Lentelkairinislygiavimas"/>
              <w:rPr>
                <w:lang w:eastAsia="en-US" w:bidi="lo-LA"/>
              </w:rPr>
            </w:pP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F26F28" w:rsidRPr="00EE7B02" w:rsidRDefault="00F26F28" w:rsidP="00F26F28">
            <w:pPr>
              <w:pStyle w:val="Lentelkairinislygiavimas"/>
            </w:pPr>
            <w:r w:rsidRPr="00EE7B02">
              <w:t>Lampėdžių  miško parko plotas nustatytas  Kauno miesto valdybos  1998-11-10 sprendimu, Nr. 1104.</w:t>
            </w:r>
          </w:p>
          <w:p w:rsidR="005C635A" w:rsidRPr="00EE7B02" w:rsidRDefault="005C635A" w:rsidP="00722A94">
            <w:pPr>
              <w:pStyle w:val="Lentelkairinislygiavimas"/>
            </w:pPr>
          </w:p>
        </w:tc>
      </w:tr>
      <w:tr w:rsidR="00722A94" w:rsidRPr="00722A94" w:rsidTr="00722A94">
        <w:trPr>
          <w:cantSplit/>
          <w:trHeight w:val="153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3</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Panemunės miško parkas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(Vičiūnai, Panemunė, Rokai)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Miško parkas</w:t>
            </w:r>
          </w:p>
          <w:p w:rsidR="005C635A" w:rsidRPr="00722A94" w:rsidRDefault="005C635A" w:rsidP="00722A94">
            <w:pPr>
              <w:pStyle w:val="Lentelkairinislygiavimas"/>
              <w:rPr>
                <w:lang w:eastAsia="en-US" w:bidi="lo-LA"/>
              </w:rPr>
            </w:pP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M2</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298,4</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811F90" w:rsidRPr="00EE7B02" w:rsidRDefault="00811F90" w:rsidP="00811F90">
            <w:pPr>
              <w:pStyle w:val="Lentelkairinislygiavimas"/>
            </w:pPr>
            <w:r w:rsidRPr="00EE7B02">
              <w:t>Panemunės  miško parko plotas ir riba patvirtinta  Kauno miesto valdybos  1999-02-17 sprendimu, Nr. 137.</w:t>
            </w:r>
          </w:p>
          <w:p w:rsidR="005C635A" w:rsidRPr="00EE7B02" w:rsidRDefault="005C635A" w:rsidP="00722A94">
            <w:pPr>
              <w:pStyle w:val="Lentelkairinislygiavimas"/>
            </w:pPr>
          </w:p>
        </w:tc>
      </w:tr>
      <w:tr w:rsidR="00722A94" w:rsidRPr="00722A94" w:rsidTr="00722A94">
        <w:trPr>
          <w:cantSplit/>
          <w:trHeight w:val="127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lastRenderedPageBreak/>
              <w:t>4</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Romainių miško parkas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(Romainiai, Linkuva)</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Miško parkas</w:t>
            </w:r>
          </w:p>
          <w:p w:rsidR="005C635A" w:rsidRPr="00722A94" w:rsidRDefault="005C635A" w:rsidP="00722A94">
            <w:pPr>
              <w:pStyle w:val="Lentelkairinislygiavimas"/>
              <w:rPr>
                <w:lang w:eastAsia="en-US" w:bidi="lo-LA"/>
              </w:rPr>
            </w:pP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M2</w:t>
            </w:r>
          </w:p>
        </w:tc>
        <w:tc>
          <w:tcPr>
            <w:tcW w:w="840" w:type="dxa"/>
            <w:shd w:val="clear" w:color="auto" w:fill="auto"/>
          </w:tcPr>
          <w:p w:rsidR="005C635A" w:rsidRPr="00881CC5" w:rsidRDefault="005C635A" w:rsidP="00722A94">
            <w:pPr>
              <w:pStyle w:val="Lentelkairinislygiavimas"/>
              <w:rPr>
                <w:lang w:eastAsia="en-US" w:bidi="lo-LA"/>
              </w:rPr>
            </w:pPr>
            <w:r w:rsidRPr="00881CC5">
              <w:rPr>
                <w:lang w:eastAsia="en-US" w:bidi="lo-LA"/>
              </w:rPr>
              <w:t>131,15</w:t>
            </w:r>
          </w:p>
          <w:p w:rsidR="005C635A" w:rsidRPr="00722A94" w:rsidRDefault="005C635A" w:rsidP="00722A94">
            <w:pPr>
              <w:pStyle w:val="Lentelkairinislygiavimas"/>
              <w:rPr>
                <w:lang w:eastAsia="en-US" w:bidi="lo-LA"/>
              </w:rPr>
            </w:pP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pPr>
            <w:r w:rsidRPr="00EE7B02">
              <w:rPr>
                <w:lang w:eastAsia="en-US" w:bidi="lo-LA"/>
              </w:rPr>
              <w:t>Patvirtintas Kauno miesto tarybos sprendimu.</w:t>
            </w:r>
          </w:p>
        </w:tc>
      </w:tr>
      <w:tr w:rsidR="00722A94" w:rsidRPr="00722A94" w:rsidTr="00722A94">
        <w:trPr>
          <w:cantSplit/>
          <w:trHeight w:val="102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5</w:t>
            </w:r>
          </w:p>
        </w:tc>
        <w:tc>
          <w:tcPr>
            <w:tcW w:w="1620" w:type="dxa"/>
            <w:shd w:val="clear" w:color="auto" w:fill="auto"/>
          </w:tcPr>
          <w:p w:rsidR="005C635A" w:rsidRPr="00722A94" w:rsidRDefault="00D30251" w:rsidP="00722A94">
            <w:pPr>
              <w:pStyle w:val="Lentelkairinislygiavimas"/>
              <w:rPr>
                <w:lang w:eastAsia="en-US" w:bidi="lo-LA"/>
              </w:rPr>
            </w:pPr>
            <w:r>
              <w:rPr>
                <w:lang w:eastAsia="en-US" w:bidi="lo-LA"/>
              </w:rPr>
              <w:t>Petrašiūnų parkas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(Petrašiūnai)</w:t>
            </w:r>
          </w:p>
          <w:p w:rsidR="005C635A" w:rsidRPr="00722A94" w:rsidRDefault="005C635A" w:rsidP="00722A94">
            <w:pPr>
              <w:pStyle w:val="Lentelkairinislygiavimas"/>
              <w:rPr>
                <w:lang w:eastAsia="en-US" w:bidi="lo-LA"/>
              </w:rPr>
            </w:pPr>
            <w:r w:rsidRPr="00722A94">
              <w:rPr>
                <w:lang w:eastAsia="en-US" w:bidi="lo-LA"/>
              </w:rPr>
              <w:t>Prie T. Masiulio g.</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Miško parkas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M2</w:t>
            </w:r>
          </w:p>
        </w:tc>
        <w:tc>
          <w:tcPr>
            <w:tcW w:w="840" w:type="dxa"/>
            <w:shd w:val="clear" w:color="auto" w:fill="auto"/>
          </w:tcPr>
          <w:p w:rsidR="005C635A" w:rsidRPr="00D30251" w:rsidRDefault="005C635A" w:rsidP="00722A94">
            <w:pPr>
              <w:pStyle w:val="Lentelkairinislygiavimas"/>
              <w:rPr>
                <w:lang w:eastAsia="en-US" w:bidi="lo-LA"/>
              </w:rPr>
            </w:pPr>
            <w:r w:rsidRPr="00D30251">
              <w:rPr>
                <w:lang w:eastAsia="en-US" w:bidi="lo-LA"/>
              </w:rPr>
              <w:t>65,05</w:t>
            </w:r>
          </w:p>
          <w:p w:rsidR="005C635A" w:rsidRPr="00722A94" w:rsidRDefault="005C635A" w:rsidP="00722A94">
            <w:pPr>
              <w:pStyle w:val="Lentelkairinislygiavimas"/>
              <w:rPr>
                <w:lang w:eastAsia="en-US" w:bidi="lo-LA"/>
              </w:rPr>
            </w:pP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D30251" w:rsidRPr="00EE7B02" w:rsidRDefault="00D30251" w:rsidP="00722A94">
            <w:pPr>
              <w:pStyle w:val="Lentelkairinislygiavimas"/>
              <w:rPr>
                <w:lang w:eastAsia="en-US" w:bidi="lo-LA"/>
              </w:rPr>
            </w:pPr>
            <w:r w:rsidRPr="00EE7B02">
              <w:rPr>
                <w:lang w:eastAsia="en-US" w:bidi="lo-LA"/>
              </w:rPr>
              <w:t xml:space="preserve">Kauno miesto tarybos </w:t>
            </w:r>
            <w:r w:rsidR="005C635A" w:rsidRPr="00EE7B02">
              <w:rPr>
                <w:lang w:eastAsia="en-US" w:bidi="lo-LA"/>
              </w:rPr>
              <w:t xml:space="preserve"> 2001-02-15 sprendimas Nr. 43,</w:t>
            </w:r>
          </w:p>
          <w:p w:rsidR="00D30251" w:rsidRPr="00EE7B02" w:rsidRDefault="005C635A" w:rsidP="00D30251">
            <w:pPr>
              <w:pStyle w:val="Lentelkairinislygiavimas"/>
              <w:rPr>
                <w:lang w:eastAsia="en-US" w:bidi="lo-LA"/>
              </w:rPr>
            </w:pPr>
            <w:r w:rsidRPr="00EE7B02">
              <w:rPr>
                <w:lang w:eastAsia="en-US" w:bidi="lo-LA"/>
              </w:rPr>
              <w:t xml:space="preserve"> </w:t>
            </w:r>
            <w:r w:rsidR="00D30251" w:rsidRPr="00EE7B02">
              <w:rPr>
                <w:lang w:eastAsia="en-US" w:bidi="lo-LA"/>
              </w:rPr>
              <w:t>(preliminarus plotas 56.5 ha).</w:t>
            </w:r>
          </w:p>
          <w:p w:rsidR="005C635A" w:rsidRPr="00EE7B02" w:rsidRDefault="005C635A" w:rsidP="00722A94">
            <w:pPr>
              <w:pStyle w:val="Lentelkairinislygiavimas"/>
              <w:rPr>
                <w:lang w:eastAsia="en-US" w:bidi="lo-LA"/>
              </w:rPr>
            </w:pPr>
          </w:p>
        </w:tc>
      </w:tr>
      <w:tr w:rsidR="00722A94" w:rsidRPr="00722A94" w:rsidTr="00722A94">
        <w:trPr>
          <w:cantSplit/>
          <w:trHeight w:val="127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6</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Palemono miško parkas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(Palemonas)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Miško parkas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M2</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79,30</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LR aplinkos ministro 2016-09-19 įsakymu Nr. D1-624 patvirtintas Kauno marių regioninio parko tvarkymo planas.</w:t>
            </w:r>
          </w:p>
          <w:p w:rsidR="005C635A" w:rsidRPr="00EE7B02" w:rsidRDefault="005C635A" w:rsidP="00722A94">
            <w:pPr>
              <w:pStyle w:val="Lentelkairinislygiavimas"/>
            </w:pPr>
          </w:p>
        </w:tc>
      </w:tr>
      <w:tr w:rsidR="00722A94" w:rsidRPr="00722A94" w:rsidTr="00722A94">
        <w:trPr>
          <w:cantSplit/>
          <w:trHeight w:val="178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7</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Ąžuolynas</w:t>
            </w:r>
          </w:p>
          <w:p w:rsidR="005C635A" w:rsidRPr="00722A94" w:rsidRDefault="005C635A" w:rsidP="00722A94">
            <w:pPr>
              <w:pStyle w:val="Lentelkairinislygiavimas"/>
              <w:rPr>
                <w:lang w:eastAsia="en-US" w:bidi="lo-LA"/>
              </w:rPr>
            </w:pPr>
            <w:r w:rsidRPr="00722A94">
              <w:rPr>
                <w:lang w:eastAsia="en-US" w:bidi="lo-LA"/>
              </w:rPr>
              <w:t>Radastų g. 6</w:t>
            </w:r>
          </w:p>
          <w:p w:rsidR="005C635A" w:rsidRPr="00722A94" w:rsidRDefault="005C635A" w:rsidP="00722A94">
            <w:pPr>
              <w:pStyle w:val="Lentelkairinislygiavimas"/>
              <w:rPr>
                <w:lang w:eastAsia="en-US" w:bidi="lo-LA"/>
              </w:rPr>
            </w:pPr>
            <w:r w:rsidRPr="00722A94">
              <w:rPr>
                <w:lang w:eastAsia="en-US" w:bidi="lo-LA"/>
              </w:rPr>
              <w:t>Vydūno al. 6</w:t>
            </w:r>
          </w:p>
          <w:p w:rsidR="005C635A" w:rsidRPr="00722A94" w:rsidRDefault="005C635A" w:rsidP="00722A94">
            <w:pPr>
              <w:pStyle w:val="Lentelkairinislygiavimas"/>
              <w:rPr>
                <w:lang w:eastAsia="en-US" w:bidi="lo-LA"/>
              </w:rPr>
            </w:pPr>
            <w:r w:rsidRPr="00722A94">
              <w:rPr>
                <w:lang w:eastAsia="en-US" w:bidi="lo-LA"/>
              </w:rPr>
              <w:t>Radvilėnų pl. 23</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Vydūno al. Radastų g. ir Radvilėnų pl.</w:t>
            </w:r>
          </w:p>
          <w:p w:rsidR="005C635A" w:rsidRPr="00722A94" w:rsidRDefault="005C635A" w:rsidP="00722A94">
            <w:pPr>
              <w:pStyle w:val="Lentelkairinislygiavimas"/>
              <w:rPr>
                <w:lang w:eastAsia="en-US" w:bidi="lo-LA"/>
              </w:rPr>
            </w:pPr>
            <w:r w:rsidRPr="00722A94">
              <w:rPr>
                <w:lang w:eastAsia="en-US" w:bidi="lo-LA"/>
              </w:rPr>
              <w:t>(Žaliakalnis)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Parkas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78,42</w:t>
            </w:r>
          </w:p>
          <w:p w:rsidR="005C635A" w:rsidRPr="00722A94" w:rsidRDefault="005C635A" w:rsidP="00722A94">
            <w:pPr>
              <w:pStyle w:val="Lentelkairinislygiavimas"/>
              <w:rPr>
                <w:lang w:eastAsia="en-US" w:bidi="lo-LA"/>
              </w:rPr>
            </w:pP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1995 m Kauno miesto valdybos potvarkiu nustatytos 89,87 ha. Ploto Ąžuolyno parko ribos.</w:t>
            </w:r>
          </w:p>
          <w:p w:rsidR="005C635A" w:rsidRPr="00EE7B02" w:rsidRDefault="005C635A" w:rsidP="00722A94">
            <w:pPr>
              <w:pStyle w:val="Lentelkairinislygiavimas"/>
              <w:rPr>
                <w:lang w:eastAsia="en-US" w:bidi="lo-LA"/>
              </w:rPr>
            </w:pPr>
            <w:r w:rsidRPr="00EE7B02">
              <w:rPr>
                <w:lang w:eastAsia="en-US" w:bidi="lo-LA"/>
              </w:rPr>
              <w:t>Ąžuolyno parko784204 kv. m.  žemės sklypo dalių Nr.1, Nr. 2 Nr. 3 detalusis planas  patvirtintas Kauno miesto savivaldybės tarybos 2004-07-16 sprendimu Nr. T-463.</w:t>
            </w:r>
          </w:p>
          <w:p w:rsidR="005C635A" w:rsidRPr="00EE7B02" w:rsidRDefault="005C635A" w:rsidP="00722A94">
            <w:pPr>
              <w:pStyle w:val="Lentelkairinislygiavimas"/>
              <w:rPr>
                <w:lang w:eastAsia="en-US" w:bidi="lo-LA"/>
              </w:rPr>
            </w:pPr>
          </w:p>
        </w:tc>
      </w:tr>
      <w:tr w:rsidR="00722A94" w:rsidRPr="00722A94" w:rsidTr="00722A94">
        <w:trPr>
          <w:cantSplit/>
          <w:trHeight w:val="102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8</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Vytauto parkas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Tarp Parodos g., Trakų g., Vaižganto g. ir Perkūno al. (Naujamiestis)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Parkas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8,59</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p>
        </w:tc>
      </w:tr>
      <w:tr w:rsidR="00722A94" w:rsidRPr="00722A94" w:rsidTr="00722A94">
        <w:trPr>
          <w:cantSplit/>
          <w:trHeight w:val="102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9</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Aukštųjų Šančių ąžuolynas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Verkių g. ir Švenčionių g. (Aukštieji Šančiai)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Parkas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B847BD" w:rsidRDefault="005C635A" w:rsidP="00722A94">
            <w:pPr>
              <w:pStyle w:val="Lentelkairinislygiavimas"/>
              <w:rPr>
                <w:lang w:eastAsia="en-US" w:bidi="lo-LA"/>
              </w:rPr>
            </w:pPr>
            <w:r w:rsidRPr="00B847BD">
              <w:rPr>
                <w:lang w:eastAsia="en-US" w:bidi="lo-LA"/>
              </w:rPr>
              <w:t>41,48</w:t>
            </w:r>
          </w:p>
          <w:p w:rsidR="005C635A" w:rsidRPr="00722A94" w:rsidRDefault="005C635A" w:rsidP="00722A94">
            <w:pPr>
              <w:pStyle w:val="Lentelkairinislygiavimas"/>
              <w:rPr>
                <w:lang w:eastAsia="en-US" w:bidi="lo-LA"/>
              </w:rPr>
            </w:pP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A4799A">
            <w:pPr>
              <w:pStyle w:val="Lentelkairinislygiavimas"/>
              <w:rPr>
                <w:lang w:eastAsia="en-US" w:bidi="lo-LA"/>
              </w:rPr>
            </w:pPr>
            <w:r w:rsidRPr="00EE7B02">
              <w:rPr>
                <w:lang w:eastAsia="en-US" w:bidi="lo-LA"/>
              </w:rPr>
              <w:t xml:space="preserve">Aukštųjų Šančių ąžuolyno parko plotas </w:t>
            </w:r>
            <w:r w:rsidR="00A4799A" w:rsidRPr="00EE7B02">
              <w:rPr>
                <w:lang w:eastAsia="en-US" w:bidi="lo-LA"/>
              </w:rPr>
              <w:t xml:space="preserve">(39.82 ha) </w:t>
            </w:r>
            <w:r w:rsidRPr="00EE7B02">
              <w:rPr>
                <w:lang w:eastAsia="en-US" w:bidi="lo-LA"/>
              </w:rPr>
              <w:t xml:space="preserve">patvirtintas Kauno miesto valdybos 1999-02-17 sprendimu Nr. 137. </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lastRenderedPageBreak/>
              <w:t>10</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Kovo 11-osios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Dujotiekio g. 21 (</w:t>
            </w:r>
            <w:proofErr w:type="spellStart"/>
            <w:r w:rsidRPr="00722A94">
              <w:rPr>
                <w:lang w:eastAsia="en-US" w:bidi="lo-LA"/>
              </w:rPr>
              <w:t>Gričiupis</w:t>
            </w:r>
            <w:proofErr w:type="spellEnd"/>
            <w:r w:rsidRPr="00722A94">
              <w:rPr>
                <w:lang w:eastAsia="en-US" w:bidi="lo-LA"/>
              </w:rPr>
              <w:t>)</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Parkas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2,65</w:t>
            </w:r>
          </w:p>
          <w:p w:rsidR="005C635A" w:rsidRPr="00722A94" w:rsidRDefault="005C635A" w:rsidP="00722A94">
            <w:pPr>
              <w:pStyle w:val="Lentelkairinislygiavimas"/>
              <w:rPr>
                <w:lang w:eastAsia="en-US" w:bidi="lo-LA"/>
              </w:rPr>
            </w:pP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 xml:space="preserve">Kovo 11-osios parko plotas  patvirtintas Kauno miesto valdybos 1999-02-17 sprendimu Nr. 137.  Kadastrinės ribos patvirtintos 1974 metais. </w:t>
            </w:r>
          </w:p>
        </w:tc>
      </w:tr>
      <w:tr w:rsidR="00722A94" w:rsidRPr="00722A94" w:rsidTr="00722A94">
        <w:trPr>
          <w:cantSplit/>
          <w:trHeight w:val="102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11</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Antakalnio</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Antakalnio g. 45 (Aleksotas)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Parkas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011000" w:rsidRDefault="005C635A" w:rsidP="00722A94">
            <w:pPr>
              <w:pStyle w:val="Lentelkairinislygiavimas"/>
              <w:rPr>
                <w:lang w:eastAsia="en-US" w:bidi="lo-LA"/>
              </w:rPr>
            </w:pPr>
            <w:r w:rsidRPr="00011000">
              <w:rPr>
                <w:lang w:eastAsia="en-US" w:bidi="lo-LA"/>
              </w:rPr>
              <w:t>1,33</w:t>
            </w:r>
          </w:p>
          <w:p w:rsidR="005C635A" w:rsidRPr="00722A94" w:rsidRDefault="005C635A" w:rsidP="00722A94">
            <w:pPr>
              <w:pStyle w:val="Lentelkairinislygiavimas"/>
              <w:rPr>
                <w:lang w:eastAsia="en-US" w:bidi="lo-LA"/>
              </w:rPr>
            </w:pP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6D757E" w:rsidRPr="00EE7B02" w:rsidRDefault="006D757E" w:rsidP="006D757E">
            <w:pPr>
              <w:pStyle w:val="Lentelkairinislygiavimas"/>
            </w:pPr>
            <w:r w:rsidRPr="00EE7B02">
              <w:t>Antakalnio  parko plotas (1.13 ha) ir riba patvirtinta  Kauno miesto valdybos  1999-02-17 sprendimu, Nr. 137.</w:t>
            </w:r>
          </w:p>
          <w:p w:rsidR="005C635A" w:rsidRPr="00EE7B02" w:rsidRDefault="005C635A" w:rsidP="00722A94">
            <w:pPr>
              <w:pStyle w:val="Lentelkairinislygiavimas"/>
              <w:rPr>
                <w:lang w:eastAsia="en-US" w:bidi="lo-LA"/>
              </w:rPr>
            </w:pP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12</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Santarvės</w:t>
            </w:r>
          </w:p>
        </w:tc>
        <w:tc>
          <w:tcPr>
            <w:tcW w:w="1446" w:type="dxa"/>
            <w:shd w:val="clear" w:color="auto" w:fill="auto"/>
          </w:tcPr>
          <w:p w:rsidR="005C635A" w:rsidRPr="00722A94" w:rsidRDefault="005C635A" w:rsidP="00722A94">
            <w:pPr>
              <w:pStyle w:val="Lentelkairinislygiavimas"/>
              <w:rPr>
                <w:lang w:eastAsia="en-US" w:bidi="lo-LA"/>
              </w:rPr>
            </w:pPr>
            <w:proofErr w:type="spellStart"/>
            <w:r w:rsidRPr="00722A94">
              <w:rPr>
                <w:lang w:eastAsia="en-US" w:bidi="lo-LA"/>
              </w:rPr>
              <w:t>Žiemgalių</w:t>
            </w:r>
            <w:proofErr w:type="spellEnd"/>
            <w:r w:rsidRPr="00722A94">
              <w:rPr>
                <w:lang w:eastAsia="en-US" w:bidi="lo-LA"/>
              </w:rPr>
              <w:t xml:space="preserve"> g. 4 (Smėliai)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Parkas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011000" w:rsidRDefault="005C635A" w:rsidP="00722A94">
            <w:pPr>
              <w:pStyle w:val="Lentelkairinislygiavimas"/>
              <w:rPr>
                <w:lang w:eastAsia="en-US" w:bidi="lo-LA"/>
              </w:rPr>
            </w:pPr>
            <w:r w:rsidRPr="00011000">
              <w:rPr>
                <w:lang w:eastAsia="en-US" w:bidi="lo-LA"/>
              </w:rPr>
              <w:t>3,94</w:t>
            </w:r>
          </w:p>
          <w:p w:rsidR="005C635A" w:rsidRPr="00722A94" w:rsidRDefault="005C635A" w:rsidP="00722A94">
            <w:pPr>
              <w:pStyle w:val="Lentelkairinislygiavimas"/>
              <w:rPr>
                <w:lang w:eastAsia="en-US" w:bidi="lo-LA"/>
              </w:rPr>
            </w:pP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811F90" w:rsidRPr="00EE7B02" w:rsidRDefault="00811F90" w:rsidP="00811F90">
            <w:pPr>
              <w:pStyle w:val="Lentelkairinislygiavimas"/>
            </w:pPr>
            <w:r w:rsidRPr="00EE7B02">
              <w:t>Santarvės parko plotas ir riba patvirtinta  Kauno miesto valdybos  1999-02-17 sprendimu, Nr. 137.</w:t>
            </w:r>
          </w:p>
          <w:p w:rsidR="005C635A" w:rsidRPr="00EE7B02" w:rsidRDefault="005C635A" w:rsidP="00722A94">
            <w:pPr>
              <w:pStyle w:val="Lentelkairinislygiavimas"/>
              <w:rPr>
                <w:lang w:eastAsia="en-US" w:bidi="lo-LA"/>
              </w:rPr>
            </w:pP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13</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Vilijos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Juozapavičiaus pr. 20A (Žemieji Šančiai)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Parkas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E2</w:t>
            </w:r>
          </w:p>
        </w:tc>
        <w:tc>
          <w:tcPr>
            <w:tcW w:w="840" w:type="dxa"/>
            <w:shd w:val="clear" w:color="auto" w:fill="auto"/>
          </w:tcPr>
          <w:p w:rsidR="005C635A" w:rsidRPr="00011000" w:rsidRDefault="005C635A" w:rsidP="00722A94">
            <w:pPr>
              <w:pStyle w:val="Lentelkairinislygiavimas"/>
              <w:rPr>
                <w:lang w:eastAsia="en-US" w:bidi="lo-LA"/>
              </w:rPr>
            </w:pPr>
            <w:r w:rsidRPr="00011000">
              <w:rPr>
                <w:lang w:eastAsia="en-US" w:bidi="lo-LA"/>
              </w:rPr>
              <w:t>0,86</w:t>
            </w:r>
          </w:p>
          <w:p w:rsidR="005C635A" w:rsidRPr="00722A94" w:rsidRDefault="005C635A" w:rsidP="00722A94">
            <w:pPr>
              <w:pStyle w:val="Lentelkairinislygiavimas"/>
              <w:rPr>
                <w:lang w:eastAsia="en-US" w:bidi="lo-LA"/>
              </w:rPr>
            </w:pP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811F90" w:rsidRPr="00EE7B02" w:rsidRDefault="00811F90" w:rsidP="00811F90">
            <w:pPr>
              <w:pStyle w:val="Lentelkairinislygiavimas"/>
            </w:pPr>
            <w:r w:rsidRPr="00EE7B02">
              <w:t>Vilijos parko plotas ir riba patvirtinta  Kauno miesto valdybos  1999-02-17 sprendimu, Nr. 137.</w:t>
            </w:r>
          </w:p>
          <w:p w:rsidR="005C635A" w:rsidRPr="00EE7B02" w:rsidRDefault="005C635A" w:rsidP="00811F90">
            <w:pPr>
              <w:pStyle w:val="Lentelkairinislygiavimas"/>
              <w:rPr>
                <w:lang w:eastAsia="en-US" w:bidi="lo-LA"/>
              </w:rPr>
            </w:pPr>
          </w:p>
        </w:tc>
      </w:tr>
      <w:tr w:rsidR="00722A94" w:rsidRPr="00722A94" w:rsidTr="00722A94">
        <w:trPr>
          <w:cantSplit/>
          <w:trHeight w:val="178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14</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Kalniečių</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S. Žukausko g., P. Lukšio g. ir Savanorių pr. (Eiguliai)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Parkas</w:t>
            </w:r>
          </w:p>
          <w:p w:rsidR="005C635A" w:rsidRPr="00722A94" w:rsidRDefault="005C635A" w:rsidP="00722A94">
            <w:pPr>
              <w:pStyle w:val="Lentelkairinislygiavimas"/>
              <w:rPr>
                <w:lang w:eastAsia="en-US" w:bidi="lo-LA"/>
              </w:rPr>
            </w:pP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21,19</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2005-02-10 sprendimas Nr. T-67, AD 2006-12-18 įsakymas Nr. A-5173.</w:t>
            </w:r>
          </w:p>
          <w:p w:rsidR="005C635A" w:rsidRPr="00EE7B02" w:rsidRDefault="005C635A" w:rsidP="00722A94">
            <w:pPr>
              <w:pStyle w:val="Lentelkairinislygiavimas"/>
              <w:rPr>
                <w:lang w:eastAsia="en-US" w:bidi="lo-LA"/>
              </w:rPr>
            </w:pPr>
          </w:p>
        </w:tc>
      </w:tr>
      <w:tr w:rsidR="00722A94" w:rsidRPr="00722A94" w:rsidTr="00722A94">
        <w:trPr>
          <w:cantSplit/>
          <w:trHeight w:val="102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15</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Dainavos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V. Krėvės pr. 99C (Dainava)</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Parkas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3,81</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811F90" w:rsidRPr="00EE7B02" w:rsidRDefault="00811F90" w:rsidP="00811F90">
            <w:pPr>
              <w:pStyle w:val="Lentelkairinislygiavimas"/>
            </w:pPr>
            <w:r w:rsidRPr="00EE7B02">
              <w:t>Dainavos parko plotas ir riba patvirtinta  Kauno miesto valdybos  1999-02-17 sprendimu, Nr. 137.</w:t>
            </w:r>
          </w:p>
          <w:p w:rsidR="005C635A" w:rsidRPr="00EE7B02" w:rsidRDefault="005C635A" w:rsidP="00722A94">
            <w:pPr>
              <w:pStyle w:val="Lentelkairinislygiavimas"/>
              <w:rPr>
                <w:lang w:eastAsia="en-US" w:bidi="lo-LA"/>
              </w:rPr>
            </w:pPr>
          </w:p>
        </w:tc>
      </w:tr>
      <w:tr w:rsidR="00722A94" w:rsidRPr="00722A94" w:rsidTr="00722A94">
        <w:trPr>
          <w:cantSplit/>
          <w:trHeight w:val="102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16</w:t>
            </w:r>
          </w:p>
        </w:tc>
        <w:tc>
          <w:tcPr>
            <w:tcW w:w="1620" w:type="dxa"/>
            <w:shd w:val="clear" w:color="auto" w:fill="auto"/>
          </w:tcPr>
          <w:p w:rsidR="005C635A" w:rsidRPr="00722A94" w:rsidRDefault="005C635A" w:rsidP="00722A94">
            <w:pPr>
              <w:pStyle w:val="Lentelkairinislygiavimas"/>
              <w:rPr>
                <w:lang w:eastAsia="en-US" w:bidi="lo-LA"/>
              </w:rPr>
            </w:pPr>
            <w:proofErr w:type="spellStart"/>
            <w:r w:rsidRPr="00722A94">
              <w:rPr>
                <w:lang w:eastAsia="en-US" w:bidi="lo-LA"/>
              </w:rPr>
              <w:t>Girstupio</w:t>
            </w:r>
            <w:proofErr w:type="spellEnd"/>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Pašilės ir Medžiotojų g. (</w:t>
            </w:r>
            <w:proofErr w:type="spellStart"/>
            <w:r w:rsidRPr="00722A94">
              <w:rPr>
                <w:lang w:eastAsia="en-US" w:bidi="lo-LA"/>
              </w:rPr>
              <w:t>Gričiupis</w:t>
            </w:r>
            <w:proofErr w:type="spellEnd"/>
            <w:r w:rsidRPr="00722A94">
              <w:rPr>
                <w:lang w:eastAsia="en-US" w:bidi="lo-LA"/>
              </w:rPr>
              <w:t>)</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Parkas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2,19</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A4799A" w:rsidP="00722A94">
            <w:pPr>
              <w:pStyle w:val="Lentelkairinislygiavimas"/>
            </w:pPr>
            <w:proofErr w:type="spellStart"/>
            <w:r w:rsidRPr="00EE7B02">
              <w:t>Girstupio</w:t>
            </w:r>
            <w:proofErr w:type="spellEnd"/>
            <w:r w:rsidRPr="00EE7B02">
              <w:t xml:space="preserve"> parko plotas (2.05ha) patvirtintas  Kauno miesto valdybos  1999-02-17 sprendimu, Nr. 137.</w:t>
            </w:r>
          </w:p>
          <w:p w:rsidR="005C635A" w:rsidRPr="00EE7B02" w:rsidRDefault="005C635A" w:rsidP="00722A94">
            <w:pPr>
              <w:pStyle w:val="Lentelkairinislygiavimas"/>
              <w:rPr>
                <w:lang w:eastAsia="en-US" w:bidi="lo-LA"/>
              </w:rPr>
            </w:pPr>
            <w:proofErr w:type="spellStart"/>
            <w:r w:rsidRPr="00EE7B02">
              <w:rPr>
                <w:lang w:eastAsia="en-US" w:bidi="lo-LA"/>
              </w:rPr>
              <w:t>Girstupio</w:t>
            </w:r>
            <w:proofErr w:type="spellEnd"/>
            <w:r w:rsidRPr="00EE7B02">
              <w:rPr>
                <w:lang w:eastAsia="en-US" w:bidi="lo-LA"/>
              </w:rPr>
              <w:t xml:space="preserve"> parkas (prie Pašilės g. ir Medžiotojų g.) (detalusis). Rengtas 2,1 ha ploto teritorijai, pagal 2005-06-09 išduotas planavimo sąlygas, sąlygų sąvado Nr. 5098. Patvirtintas 2007-07-24, dokumentu Nr. A-2549.</w:t>
            </w:r>
          </w:p>
          <w:p w:rsidR="005C635A" w:rsidRPr="00EE7B02" w:rsidRDefault="005C635A" w:rsidP="00722A94">
            <w:pPr>
              <w:pStyle w:val="Lentelkairinislygiavimas"/>
              <w:rPr>
                <w:lang w:eastAsia="en-US" w:bidi="lo-LA"/>
              </w:rPr>
            </w:pPr>
            <w:r w:rsidRPr="00EE7B02">
              <w:rPr>
                <w:lang w:eastAsia="en-US" w:bidi="lo-LA"/>
              </w:rPr>
              <w:t>Įregistruotas. Kadastrinės ribos yra.</w:t>
            </w:r>
          </w:p>
        </w:tc>
      </w:tr>
      <w:tr w:rsidR="00722A94" w:rsidRPr="00722A94" w:rsidTr="00722A94">
        <w:trPr>
          <w:cantSplit/>
          <w:trHeight w:val="102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lastRenderedPageBreak/>
              <w:t>17</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Neries krantinės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Neries krantinės, tarp Vilijampolės ir Varnių tilto (Vilijampolė)</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Parkas</w:t>
            </w:r>
          </w:p>
          <w:p w:rsidR="005C635A" w:rsidRPr="00722A94" w:rsidRDefault="005C635A" w:rsidP="00722A94">
            <w:pPr>
              <w:pStyle w:val="Lentelkairinislygiavimas"/>
              <w:rPr>
                <w:lang w:eastAsia="en-US" w:bidi="lo-LA"/>
              </w:rPr>
            </w:pPr>
          </w:p>
          <w:p w:rsidR="005C635A" w:rsidRPr="00722A94" w:rsidRDefault="005C635A" w:rsidP="00722A94">
            <w:pPr>
              <w:pStyle w:val="Lentelkairinislygiavimas"/>
              <w:rPr>
                <w:lang w:eastAsia="en-US" w:bidi="lo-LA"/>
              </w:rPr>
            </w:pP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20,78</w:t>
            </w:r>
          </w:p>
          <w:p w:rsidR="005C635A" w:rsidRPr="00722A94" w:rsidRDefault="005C635A" w:rsidP="00722A94">
            <w:pPr>
              <w:pStyle w:val="Lentelkairinislygiavimas"/>
              <w:rPr>
                <w:lang w:eastAsia="en-US" w:bidi="lo-LA"/>
              </w:rPr>
            </w:pP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A4799A" w:rsidRPr="00EE7B02" w:rsidRDefault="00A4799A" w:rsidP="00A4799A">
            <w:pPr>
              <w:pStyle w:val="Lentelkairinislygiavimas"/>
            </w:pPr>
            <w:r w:rsidRPr="00EE7B02">
              <w:t>Neries krantinės parko plotas (20.24) ir riba patvirtinta  Kauno miesto valdybos  1999-02-17 sprendimu, Nr. 137.</w:t>
            </w:r>
          </w:p>
          <w:p w:rsidR="005C635A" w:rsidRPr="00EE7B02" w:rsidRDefault="005C635A" w:rsidP="00722A94">
            <w:pPr>
              <w:pStyle w:val="Lentelkairinislygiavimas"/>
              <w:rPr>
                <w:lang w:eastAsia="en-US" w:bidi="lo-LA"/>
              </w:rPr>
            </w:pPr>
          </w:p>
        </w:tc>
      </w:tr>
      <w:tr w:rsidR="00722A94" w:rsidRPr="00722A94" w:rsidTr="00722A94">
        <w:trPr>
          <w:cantSplit/>
          <w:trHeight w:val="102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18</w:t>
            </w:r>
          </w:p>
        </w:tc>
        <w:tc>
          <w:tcPr>
            <w:tcW w:w="1620" w:type="dxa"/>
            <w:shd w:val="clear" w:color="auto" w:fill="auto"/>
          </w:tcPr>
          <w:p w:rsidR="005C635A" w:rsidRPr="00722A94" w:rsidRDefault="005C635A" w:rsidP="00722A94">
            <w:pPr>
              <w:pStyle w:val="Lentelkairinislygiavimas"/>
              <w:rPr>
                <w:lang w:eastAsia="en-US" w:bidi="lo-LA"/>
              </w:rPr>
            </w:pPr>
            <w:proofErr w:type="spellStart"/>
            <w:r w:rsidRPr="00722A94">
              <w:rPr>
                <w:lang w:eastAsia="en-US" w:bidi="lo-LA"/>
              </w:rPr>
              <w:t>Gričiupio</w:t>
            </w:r>
            <w:proofErr w:type="spellEnd"/>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Tarp </w:t>
            </w:r>
            <w:proofErr w:type="spellStart"/>
            <w:r w:rsidRPr="00722A94">
              <w:rPr>
                <w:lang w:eastAsia="en-US" w:bidi="lo-LA"/>
              </w:rPr>
              <w:t>Gričiupio</w:t>
            </w:r>
            <w:proofErr w:type="spellEnd"/>
            <w:r w:rsidRPr="00722A94">
              <w:rPr>
                <w:lang w:eastAsia="en-US" w:bidi="lo-LA"/>
              </w:rPr>
              <w:t xml:space="preserve"> g., Rytų g., Saulės g. ir Studentų g. (</w:t>
            </w:r>
            <w:proofErr w:type="spellStart"/>
            <w:r w:rsidRPr="00722A94">
              <w:rPr>
                <w:lang w:eastAsia="en-US" w:bidi="lo-LA"/>
              </w:rPr>
              <w:t>Gričiupis</w:t>
            </w:r>
            <w:proofErr w:type="spellEnd"/>
            <w:r w:rsidRPr="00722A94">
              <w:rPr>
                <w:lang w:eastAsia="en-US" w:bidi="lo-LA"/>
              </w:rPr>
              <w:t>)</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Parkas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2,56</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A4799A" w:rsidRPr="00EE7B02" w:rsidRDefault="00A4799A" w:rsidP="00A4799A">
            <w:pPr>
              <w:pStyle w:val="Lentelkairinislygiavimas"/>
            </w:pPr>
            <w:proofErr w:type="spellStart"/>
            <w:r w:rsidRPr="00EE7B02">
              <w:t>Gričiupio</w:t>
            </w:r>
            <w:proofErr w:type="spellEnd"/>
            <w:r w:rsidRPr="00EE7B02">
              <w:t xml:space="preserve"> parko plotas  (2.81ha)  patvirtintas  Kauno miesto valdybos  1999-02-17 sprendimu, Nr. 137.</w:t>
            </w:r>
          </w:p>
          <w:p w:rsidR="005C635A" w:rsidRPr="00EE7B02" w:rsidRDefault="005C635A" w:rsidP="00722A94">
            <w:pPr>
              <w:pStyle w:val="Lentelkairinislygiavimas"/>
              <w:rPr>
                <w:lang w:eastAsia="en-US" w:bidi="lo-LA"/>
              </w:rPr>
            </w:pPr>
            <w:proofErr w:type="spellStart"/>
            <w:r w:rsidRPr="00EE7B02">
              <w:rPr>
                <w:lang w:eastAsia="en-US" w:bidi="lo-LA"/>
              </w:rPr>
              <w:t>Gričiupio</w:t>
            </w:r>
            <w:proofErr w:type="spellEnd"/>
            <w:r w:rsidRPr="00EE7B02">
              <w:rPr>
                <w:lang w:eastAsia="en-US" w:bidi="lo-LA"/>
              </w:rPr>
              <w:t xml:space="preserve"> parkas (tarp Studentų g., </w:t>
            </w:r>
            <w:proofErr w:type="spellStart"/>
            <w:r w:rsidRPr="00EE7B02">
              <w:rPr>
                <w:lang w:eastAsia="en-US" w:bidi="lo-LA"/>
              </w:rPr>
              <w:t>Gričiupio</w:t>
            </w:r>
            <w:proofErr w:type="spellEnd"/>
            <w:r w:rsidRPr="00EE7B02">
              <w:rPr>
                <w:lang w:eastAsia="en-US" w:bidi="lo-LA"/>
              </w:rPr>
              <w:t xml:space="preserve"> g., Saulės g. ir Rytų g.) (detalusis). Rengtas 2,5668 ha ploto teritorijai pagal 2005-06-09 išduotas planavimo sąlygas, sąlygų sąvado Nr. 5094. Patvirtintas 2007-05-11, dokumentu Nr. A-1576.</w:t>
            </w:r>
          </w:p>
          <w:p w:rsidR="005C635A" w:rsidRPr="00EE7B02" w:rsidRDefault="005C635A" w:rsidP="00722A94">
            <w:pPr>
              <w:pStyle w:val="Lentelkairinislygiavimas"/>
              <w:rPr>
                <w:lang w:eastAsia="en-US" w:bidi="lo-LA"/>
              </w:rPr>
            </w:pPr>
            <w:r w:rsidRPr="00EE7B02">
              <w:rPr>
                <w:lang w:eastAsia="en-US" w:bidi="lo-LA"/>
              </w:rPr>
              <w:t>Įregistruotas. Kadastrinės ribos yra.</w:t>
            </w:r>
          </w:p>
        </w:tc>
      </w:tr>
      <w:tr w:rsidR="00722A94" w:rsidRPr="00722A94" w:rsidTr="00722A94">
        <w:trPr>
          <w:cantSplit/>
          <w:trHeight w:val="153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19</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Draugystės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V. Krėvės pr. ir Kovo 11-osios g. (Dainava)</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Parkas</w:t>
            </w:r>
          </w:p>
          <w:p w:rsidR="005C635A" w:rsidRPr="00722A94" w:rsidRDefault="005C635A" w:rsidP="00722A94">
            <w:pPr>
              <w:pStyle w:val="Lentelkairinislygiavimas"/>
              <w:rPr>
                <w:lang w:eastAsia="en-US" w:bidi="lo-LA"/>
              </w:rPr>
            </w:pPr>
          </w:p>
          <w:p w:rsidR="005C635A" w:rsidRPr="00722A94" w:rsidRDefault="005C635A" w:rsidP="00722A94">
            <w:pPr>
              <w:pStyle w:val="Lentelkairinislygiavimas"/>
              <w:rPr>
                <w:lang w:eastAsia="en-US" w:bidi="lo-LA"/>
              </w:rPr>
            </w:pP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15,49</w:t>
            </w:r>
          </w:p>
          <w:p w:rsidR="005C635A" w:rsidRPr="00722A94" w:rsidRDefault="005C635A" w:rsidP="00722A94">
            <w:pPr>
              <w:pStyle w:val="Lentelkairinislygiavimas"/>
              <w:rPr>
                <w:lang w:eastAsia="en-US" w:bidi="lo-LA"/>
              </w:rPr>
            </w:pP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811F90" w:rsidRPr="00EE7B02" w:rsidRDefault="00811F90" w:rsidP="00811F90">
            <w:pPr>
              <w:pStyle w:val="Lentelkairinislygiavimas"/>
            </w:pPr>
            <w:r w:rsidRPr="00EE7B02">
              <w:t xml:space="preserve">Draugystės parko plotas </w:t>
            </w:r>
            <w:r w:rsidR="009C1EB3" w:rsidRPr="00EE7B02">
              <w:t>( 15.82 ha)</w:t>
            </w:r>
            <w:r w:rsidRPr="00EE7B02">
              <w:t>ir riba patvirtinta  Kauno miesto valdybos  1999-02-17 sprendimu, Nr. 137.</w:t>
            </w:r>
          </w:p>
          <w:p w:rsidR="005C635A" w:rsidRPr="00EE7B02" w:rsidRDefault="009C1EB3" w:rsidP="009C1EB3">
            <w:pPr>
              <w:pStyle w:val="Lentelkairinislygiavimas"/>
              <w:rPr>
                <w:lang w:eastAsia="en-US" w:bidi="lo-LA"/>
              </w:rPr>
            </w:pPr>
            <w:r w:rsidRPr="00EE7B02">
              <w:rPr>
                <w:lang w:eastAsia="en-US" w:bidi="lo-LA"/>
              </w:rPr>
              <w:t xml:space="preserve">Kauno miesto savivaldybės tarybos 2002-07-18 sprendimu Nr. 287 patikslintas Draugystės parko plotas </w:t>
            </w:r>
            <w:r w:rsidR="00332C38" w:rsidRPr="00EE7B02">
              <w:rPr>
                <w:lang w:eastAsia="en-US" w:bidi="lo-LA"/>
              </w:rPr>
              <w:t xml:space="preserve"> </w:t>
            </w:r>
            <w:r w:rsidRPr="00EE7B02">
              <w:rPr>
                <w:lang w:eastAsia="en-US" w:bidi="lo-LA"/>
              </w:rPr>
              <w:t>(15.18 ha)</w:t>
            </w:r>
            <w:r w:rsidR="00332C38" w:rsidRPr="00EE7B02">
              <w:rPr>
                <w:lang w:eastAsia="en-US" w:bidi="lo-LA"/>
              </w:rPr>
              <w:t>.</w:t>
            </w:r>
          </w:p>
        </w:tc>
      </w:tr>
      <w:tr w:rsidR="00722A94" w:rsidRPr="00722A94" w:rsidTr="00722A94">
        <w:trPr>
          <w:cantSplit/>
          <w:trHeight w:val="178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20</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Santakos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Nemuno ir Neries santaka (Senamiestis)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Parkas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13.54</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6D757E" w:rsidRPr="00EE7B02" w:rsidRDefault="006D757E" w:rsidP="006D757E">
            <w:pPr>
              <w:pStyle w:val="Lentelkairinislygiavimas"/>
            </w:pPr>
            <w:r w:rsidRPr="00EE7B02">
              <w:t>Santakos  parko plotas ir riba patvirtinta  Kauno miesto valdybos  1999-02-17 sprendimu, Nr. 137.</w:t>
            </w:r>
          </w:p>
          <w:p w:rsidR="005C635A" w:rsidRPr="00EE7B02" w:rsidRDefault="0085110E" w:rsidP="00722A94">
            <w:pPr>
              <w:pStyle w:val="Lentelkairinislygiavimas"/>
              <w:rPr>
                <w:lang w:eastAsia="en-US" w:bidi="lo-LA"/>
              </w:rPr>
            </w:pPr>
            <w:r w:rsidRPr="00EE7B02">
              <w:rPr>
                <w:lang w:eastAsia="en-US" w:bidi="lo-LA"/>
              </w:rPr>
              <w:t>2005-04-15 įsakymas Nr. A-1346</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21</w:t>
            </w:r>
          </w:p>
        </w:tc>
        <w:tc>
          <w:tcPr>
            <w:tcW w:w="1620" w:type="dxa"/>
            <w:shd w:val="clear" w:color="auto" w:fill="auto"/>
          </w:tcPr>
          <w:p w:rsidR="005C635A" w:rsidRPr="00722A94" w:rsidRDefault="005C635A" w:rsidP="00722A94">
            <w:pPr>
              <w:pStyle w:val="Lentelkairinislygiavimas"/>
              <w:rPr>
                <w:lang w:eastAsia="en-US" w:bidi="lo-LA"/>
              </w:rPr>
            </w:pPr>
            <w:proofErr w:type="spellStart"/>
            <w:r w:rsidRPr="00722A94">
              <w:rPr>
                <w:lang w:eastAsia="en-US" w:bidi="lo-LA"/>
              </w:rPr>
              <w:t>Marvos</w:t>
            </w:r>
            <w:proofErr w:type="spellEnd"/>
            <w:r w:rsidRPr="00722A94">
              <w:rPr>
                <w:lang w:eastAsia="en-US" w:bidi="lo-LA"/>
              </w:rPr>
              <w:t xml:space="preserve"> dvaro</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Marvelės g. ir Vakarinio lanksto (Marvelė)</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Parkas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D86316" w:rsidRDefault="005C635A" w:rsidP="00722A94">
            <w:pPr>
              <w:pStyle w:val="Lentelkairinislygiavimas"/>
              <w:rPr>
                <w:lang w:eastAsia="en-US" w:bidi="lo-LA"/>
              </w:rPr>
            </w:pPr>
            <w:r w:rsidRPr="00D86316">
              <w:rPr>
                <w:lang w:eastAsia="en-US" w:bidi="lo-LA"/>
              </w:rPr>
              <w:t>5,30</w:t>
            </w:r>
          </w:p>
          <w:p w:rsidR="005C635A" w:rsidRPr="00722A94" w:rsidRDefault="005C635A" w:rsidP="00722A94">
            <w:pPr>
              <w:pStyle w:val="Lentelkairinislygiavimas"/>
              <w:rPr>
                <w:lang w:eastAsia="en-US" w:bidi="lo-LA"/>
              </w:rPr>
            </w:pP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6D757E" w:rsidRPr="00EE7B02" w:rsidRDefault="006D757E" w:rsidP="006D757E">
            <w:pPr>
              <w:pStyle w:val="Lentelkairinislygiavimas"/>
            </w:pPr>
            <w:proofErr w:type="spellStart"/>
            <w:r w:rsidRPr="00EE7B02">
              <w:t>Marvos</w:t>
            </w:r>
            <w:proofErr w:type="spellEnd"/>
            <w:r w:rsidRPr="00EE7B02">
              <w:t xml:space="preserve"> dvaro  istorinio parko plotas (3.02ha)  ir riba patvirtinta  Kauno miesto valdybos  1999-02-17 sprendimu, Nr. 137.</w:t>
            </w:r>
          </w:p>
          <w:p w:rsidR="005C635A" w:rsidRPr="00EE7B02" w:rsidRDefault="005C635A" w:rsidP="00722A94">
            <w:pPr>
              <w:pStyle w:val="Lentelkairinislygiavimas"/>
              <w:rPr>
                <w:lang w:eastAsia="en-US" w:bidi="lo-LA"/>
              </w:rPr>
            </w:pP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22</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Sargėnų dvaro</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Panerių g. ir Kuršių g. (</w:t>
            </w:r>
            <w:proofErr w:type="spellStart"/>
            <w:r w:rsidRPr="00722A94">
              <w:rPr>
                <w:lang w:eastAsia="en-US" w:bidi="lo-LA"/>
              </w:rPr>
              <w:t>Milikoniai</w:t>
            </w:r>
            <w:proofErr w:type="spellEnd"/>
            <w:r w:rsidRPr="00722A94">
              <w:rPr>
                <w:lang w:eastAsia="en-US" w:bidi="lo-LA"/>
              </w:rPr>
              <w:t>)</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Parkas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3,43</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6D757E" w:rsidRPr="00EE7B02" w:rsidRDefault="005C635A" w:rsidP="006D757E">
            <w:pPr>
              <w:pStyle w:val="Lentelkairinislygiavimas"/>
            </w:pPr>
            <w:r w:rsidRPr="00EE7B02">
              <w:rPr>
                <w:lang w:eastAsia="en-US" w:bidi="lo-LA"/>
              </w:rPr>
              <w:t> </w:t>
            </w:r>
            <w:r w:rsidR="006D757E" w:rsidRPr="00EE7B02">
              <w:t>Sargėnų dvaro istorinio parko plotas ir riba patvirtinta  Kauno miesto valdybos  1999-02-17 sprendimu, Nr. 137.</w:t>
            </w:r>
          </w:p>
          <w:p w:rsidR="005C635A" w:rsidRPr="00EE7B02" w:rsidRDefault="005C635A" w:rsidP="00722A94">
            <w:pPr>
              <w:pStyle w:val="Lentelkairinislygiavimas"/>
              <w:rPr>
                <w:lang w:eastAsia="en-US" w:bidi="lo-LA"/>
              </w:rPr>
            </w:pPr>
          </w:p>
        </w:tc>
      </w:tr>
      <w:tr w:rsidR="00722A94" w:rsidRPr="00722A94" w:rsidTr="00722A94">
        <w:trPr>
          <w:cantSplit/>
          <w:trHeight w:val="127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lastRenderedPageBreak/>
              <w:t>23</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Nepriklausomybės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Prie </w:t>
            </w:r>
            <w:proofErr w:type="spellStart"/>
            <w:r w:rsidRPr="00722A94">
              <w:rPr>
                <w:lang w:eastAsia="en-US" w:bidi="lo-LA"/>
              </w:rPr>
              <w:t>Moliakelio</w:t>
            </w:r>
            <w:proofErr w:type="spellEnd"/>
            <w:r w:rsidRPr="00722A94">
              <w:rPr>
                <w:lang w:eastAsia="en-US" w:bidi="lo-LA"/>
              </w:rPr>
              <w:t xml:space="preserve"> g. ir P. Babicko g. (Rokai)</w:t>
            </w:r>
          </w:p>
        </w:tc>
        <w:tc>
          <w:tcPr>
            <w:tcW w:w="1254" w:type="dxa"/>
            <w:shd w:val="clear" w:color="auto" w:fill="auto"/>
          </w:tcPr>
          <w:p w:rsidR="005C635A" w:rsidRPr="00722A94" w:rsidRDefault="00D86316" w:rsidP="00722A94">
            <w:pPr>
              <w:pStyle w:val="Lentelkairinislygiavimas"/>
              <w:rPr>
                <w:lang w:eastAsia="en-US" w:bidi="lo-LA"/>
              </w:rPr>
            </w:pPr>
            <w:r>
              <w:rPr>
                <w:lang w:eastAsia="en-US" w:bidi="lo-LA"/>
              </w:rPr>
              <w:t>P</w:t>
            </w:r>
            <w:r w:rsidR="005C635A" w:rsidRPr="00722A94">
              <w:rPr>
                <w:lang w:eastAsia="en-US" w:bidi="lo-LA"/>
              </w:rPr>
              <w:t>arkas</w:t>
            </w:r>
          </w:p>
          <w:p w:rsidR="005C635A" w:rsidRPr="00722A94" w:rsidRDefault="005C635A" w:rsidP="00722A94">
            <w:pPr>
              <w:pStyle w:val="Lentelkairinislygiavimas"/>
              <w:rPr>
                <w:lang w:eastAsia="en-US" w:bidi="lo-LA"/>
              </w:rPr>
            </w:pPr>
          </w:p>
          <w:p w:rsidR="005C635A" w:rsidRPr="00722A94" w:rsidRDefault="005C635A" w:rsidP="00722A94">
            <w:pPr>
              <w:pStyle w:val="Lentelkairinislygiavimas"/>
              <w:rPr>
                <w:lang w:eastAsia="en-US" w:bidi="lo-LA"/>
              </w:rPr>
            </w:pPr>
          </w:p>
          <w:p w:rsidR="005C635A" w:rsidRPr="00722A94" w:rsidRDefault="005C635A" w:rsidP="00722A94">
            <w:pPr>
              <w:pStyle w:val="Lentelkairinislygiavimas"/>
              <w:rPr>
                <w:lang w:eastAsia="en-US" w:bidi="lo-LA"/>
              </w:rPr>
            </w:pP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2,64</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811F90" w:rsidRPr="00EE7B02" w:rsidRDefault="006D757E" w:rsidP="00811F90">
            <w:pPr>
              <w:pStyle w:val="Lentelkairinislygiavimas"/>
            </w:pPr>
            <w:r w:rsidRPr="00EE7B02">
              <w:t xml:space="preserve">Nepriklausomybės </w:t>
            </w:r>
            <w:r w:rsidR="00811F90" w:rsidRPr="00EE7B02">
              <w:t xml:space="preserve"> parko plotas</w:t>
            </w:r>
            <w:r w:rsidRPr="00EE7B02">
              <w:t xml:space="preserve"> (11.48 ha)</w:t>
            </w:r>
            <w:r w:rsidR="00811F90" w:rsidRPr="00EE7B02">
              <w:t xml:space="preserve"> ir riba patvirtinta  Kauno miesto valdybos  1999-02-17 sprendimu, Nr. 137.</w:t>
            </w:r>
          </w:p>
          <w:p w:rsidR="005C635A" w:rsidRPr="00EE7B02" w:rsidRDefault="005C635A" w:rsidP="00722A94">
            <w:pPr>
              <w:pStyle w:val="Lentelkairinislygiavimas"/>
              <w:rPr>
                <w:lang w:eastAsia="en-US" w:bidi="lo-LA"/>
              </w:rPr>
            </w:pPr>
          </w:p>
        </w:tc>
      </w:tr>
      <w:tr w:rsidR="00722A94" w:rsidRPr="00722A94" w:rsidTr="00722A94">
        <w:trPr>
          <w:cantSplit/>
          <w:trHeight w:val="178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24</w:t>
            </w:r>
          </w:p>
        </w:tc>
        <w:tc>
          <w:tcPr>
            <w:tcW w:w="1620" w:type="dxa"/>
            <w:shd w:val="clear" w:color="auto" w:fill="auto"/>
          </w:tcPr>
          <w:p w:rsidR="005C635A" w:rsidRPr="00722A94" w:rsidRDefault="005C635A" w:rsidP="00722A94">
            <w:pPr>
              <w:pStyle w:val="Lentelkairinislygiavimas"/>
              <w:rPr>
                <w:lang w:eastAsia="en-US" w:bidi="lo-LA"/>
              </w:rPr>
            </w:pPr>
            <w:proofErr w:type="spellStart"/>
            <w:r w:rsidRPr="00722A94">
              <w:rPr>
                <w:lang w:eastAsia="en-US" w:bidi="lo-LA"/>
              </w:rPr>
              <w:t>Nau</w:t>
            </w:r>
            <w:r w:rsidRPr="00722A94">
              <w:rPr>
                <w:strike/>
                <w:lang w:eastAsia="en-US" w:bidi="lo-LA"/>
              </w:rPr>
              <w:t>g</w:t>
            </w:r>
            <w:r w:rsidRPr="00722A94">
              <w:rPr>
                <w:lang w:eastAsia="en-US" w:bidi="lo-LA"/>
              </w:rPr>
              <w:t>ardiškių</w:t>
            </w:r>
            <w:proofErr w:type="spellEnd"/>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Tarp </w:t>
            </w:r>
            <w:proofErr w:type="spellStart"/>
            <w:r w:rsidRPr="00722A94">
              <w:rPr>
                <w:lang w:eastAsia="en-US" w:bidi="lo-LA"/>
              </w:rPr>
              <w:t>Mokolų</w:t>
            </w:r>
            <w:proofErr w:type="spellEnd"/>
            <w:r w:rsidRPr="00722A94">
              <w:rPr>
                <w:lang w:eastAsia="en-US" w:bidi="lo-LA"/>
              </w:rPr>
              <w:t xml:space="preserve"> g. ir </w:t>
            </w:r>
            <w:proofErr w:type="spellStart"/>
            <w:r w:rsidRPr="00722A94">
              <w:rPr>
                <w:lang w:eastAsia="en-US" w:bidi="lo-LA"/>
              </w:rPr>
              <w:t>Aukštažio</w:t>
            </w:r>
            <w:proofErr w:type="spellEnd"/>
            <w:r w:rsidRPr="00722A94">
              <w:rPr>
                <w:lang w:eastAsia="en-US" w:bidi="lo-LA"/>
              </w:rPr>
              <w:t xml:space="preserve"> g. (Kazliškiai)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Parkas</w:t>
            </w:r>
          </w:p>
          <w:p w:rsidR="005C635A" w:rsidRPr="00722A94" w:rsidRDefault="005C635A" w:rsidP="00722A94">
            <w:pPr>
              <w:pStyle w:val="Lentelkairinislygiavimas"/>
              <w:rPr>
                <w:lang w:eastAsia="en-US" w:bidi="lo-LA"/>
              </w:rPr>
            </w:pP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2,60</w:t>
            </w:r>
          </w:p>
          <w:p w:rsidR="005C635A" w:rsidRPr="00722A94" w:rsidRDefault="005C635A" w:rsidP="00722A94">
            <w:pPr>
              <w:pStyle w:val="Lentelkairinislygiavimas"/>
              <w:rPr>
                <w:strike/>
                <w:lang w:eastAsia="en-US" w:bidi="lo-LA"/>
              </w:rPr>
            </w:pP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4F1C84" w:rsidP="004F1C84">
            <w:pPr>
              <w:pStyle w:val="Lentelkairinislygiavimas"/>
              <w:rPr>
                <w:lang w:eastAsia="en-US" w:bidi="lo-LA"/>
              </w:rPr>
            </w:pPr>
            <w:r w:rsidRPr="00EE7B02">
              <w:rPr>
                <w:lang w:eastAsia="en-US" w:bidi="lo-LA"/>
              </w:rPr>
              <w:t>Kauno miesto tarybos 2001-02-15 sprendimu Nr. 43 buvo suteiktas miesto parko statusas (preliminarus plotas 2.3 ha).</w:t>
            </w:r>
          </w:p>
          <w:p w:rsidR="00D86316" w:rsidRPr="00EE7B02" w:rsidRDefault="00D86316" w:rsidP="00D86316">
            <w:pPr>
              <w:pStyle w:val="Lentelkairinislygiavimas"/>
              <w:rPr>
                <w:lang w:eastAsia="en-US" w:bidi="lo-LA"/>
              </w:rPr>
            </w:pPr>
            <w:r w:rsidRPr="00EE7B02">
              <w:rPr>
                <w:lang w:eastAsia="en-US" w:bidi="lo-LA"/>
              </w:rPr>
              <w:t>2005-04-15 įsakymas Nr. A-1346.</w:t>
            </w:r>
          </w:p>
        </w:tc>
      </w:tr>
      <w:tr w:rsidR="00722A94" w:rsidRPr="00722A94" w:rsidTr="00722A94">
        <w:trPr>
          <w:cantSplit/>
          <w:trHeight w:val="127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25</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Lakštingalų</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Tarp Pamario g. ir </w:t>
            </w:r>
            <w:proofErr w:type="spellStart"/>
            <w:r w:rsidRPr="00722A94">
              <w:rPr>
                <w:lang w:eastAsia="en-US" w:bidi="lo-LA"/>
              </w:rPr>
              <w:t>Apnarų</w:t>
            </w:r>
            <w:proofErr w:type="spellEnd"/>
            <w:r w:rsidRPr="00722A94">
              <w:rPr>
                <w:lang w:eastAsia="en-US" w:bidi="lo-LA"/>
              </w:rPr>
              <w:t xml:space="preserve"> g. (Palemonas)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Parkas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1,90</w:t>
            </w:r>
          </w:p>
          <w:p w:rsidR="005C635A" w:rsidRPr="00722A94" w:rsidRDefault="005C635A" w:rsidP="00722A94">
            <w:pPr>
              <w:pStyle w:val="Lentelkairinislygiavimas"/>
              <w:rPr>
                <w:lang w:eastAsia="en-US" w:bidi="lo-LA"/>
              </w:rPr>
            </w:pP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1990-06-20 potvarkis Nr. 78.</w:t>
            </w:r>
          </w:p>
          <w:p w:rsidR="005C635A" w:rsidRPr="00EE7B02" w:rsidRDefault="005C635A" w:rsidP="00722A94">
            <w:pPr>
              <w:pStyle w:val="Lentelkairinislygiavimas"/>
              <w:rPr>
                <w:lang w:eastAsia="en-US" w:bidi="lo-LA"/>
              </w:rPr>
            </w:pPr>
          </w:p>
        </w:tc>
      </w:tr>
      <w:tr w:rsidR="00722A94" w:rsidRPr="00722A94" w:rsidTr="00722A94">
        <w:trPr>
          <w:cantSplit/>
          <w:trHeight w:val="178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26</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Petrašiūnų</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T. Masiulio g. (Petrašiūnai)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Parkas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56.5</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Kauno miesto tarybos 2001-02-15 sprendimu Nr. 43 buvo suteiktas miesto parko statusas (preliminarus plotas 56,5 ha).</w:t>
            </w:r>
          </w:p>
          <w:p w:rsidR="006C6277" w:rsidRPr="00EE7B02" w:rsidRDefault="006C6277" w:rsidP="00722A94">
            <w:pPr>
              <w:pStyle w:val="Lentelkairinislygiavimas"/>
              <w:rPr>
                <w:lang w:eastAsia="en-US" w:bidi="lo-LA"/>
              </w:rPr>
            </w:pPr>
            <w:r w:rsidRPr="00EE7B02">
              <w:rPr>
                <w:lang w:eastAsia="en-US" w:bidi="lo-LA"/>
              </w:rPr>
              <w:t>2006-04-24 įsakymas Nr. A-1472.</w:t>
            </w:r>
          </w:p>
        </w:tc>
      </w:tr>
      <w:tr w:rsidR="00722A94" w:rsidRPr="00722A94" w:rsidTr="00722A94">
        <w:trPr>
          <w:cantSplit/>
          <w:trHeight w:val="153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27</w:t>
            </w:r>
          </w:p>
        </w:tc>
        <w:tc>
          <w:tcPr>
            <w:tcW w:w="1620" w:type="dxa"/>
            <w:shd w:val="clear" w:color="auto" w:fill="auto"/>
          </w:tcPr>
          <w:p w:rsidR="005C635A" w:rsidRPr="00722A94" w:rsidRDefault="005C635A" w:rsidP="006D757E">
            <w:pPr>
              <w:pStyle w:val="Lentelkairinislygiavimas"/>
              <w:rPr>
                <w:lang w:eastAsia="en-US" w:bidi="lo-LA"/>
              </w:rPr>
            </w:pPr>
            <w:proofErr w:type="spellStart"/>
            <w:r w:rsidRPr="00722A94">
              <w:rPr>
                <w:lang w:eastAsia="en-US" w:bidi="lo-LA"/>
              </w:rPr>
              <w:t>V</w:t>
            </w:r>
            <w:r w:rsidR="006D757E">
              <w:rPr>
                <w:lang w:eastAsia="en-US" w:bidi="lo-LA"/>
              </w:rPr>
              <w:t>ei</w:t>
            </w:r>
            <w:r w:rsidRPr="00722A94">
              <w:rPr>
                <w:lang w:eastAsia="en-US" w:bidi="lo-LA"/>
              </w:rPr>
              <w:t>viržio</w:t>
            </w:r>
            <w:proofErr w:type="spellEnd"/>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Kvartalo viduryje tarp Palemono g. ir </w:t>
            </w:r>
            <w:proofErr w:type="spellStart"/>
            <w:r w:rsidRPr="00722A94">
              <w:rPr>
                <w:lang w:eastAsia="en-US" w:bidi="lo-LA"/>
              </w:rPr>
              <w:t>Pravienos</w:t>
            </w:r>
            <w:proofErr w:type="spellEnd"/>
            <w:r w:rsidRPr="00722A94">
              <w:rPr>
                <w:lang w:eastAsia="en-US" w:bidi="lo-LA"/>
              </w:rPr>
              <w:t xml:space="preserve"> g. (Palemonas)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Miško parkas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M2</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6,63</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EE7B02" w:rsidRDefault="00D86316" w:rsidP="00722A94">
            <w:pPr>
              <w:pStyle w:val="Lentelkairinislygiavimas"/>
              <w:rPr>
                <w:lang w:eastAsia="en-US" w:bidi="lo-LA"/>
              </w:rPr>
            </w:pPr>
            <w:r w:rsidRPr="00EE7B02">
              <w:rPr>
                <w:lang w:eastAsia="en-US" w:bidi="lo-LA"/>
              </w:rPr>
              <w:t xml:space="preserve">Kauno miesto tarybos </w:t>
            </w:r>
            <w:r w:rsidR="005C635A" w:rsidRPr="00EE7B02">
              <w:rPr>
                <w:lang w:eastAsia="en-US" w:bidi="lo-LA"/>
              </w:rPr>
              <w:t xml:space="preserve"> 2003-05-29 sprendimas Nr. T-242.</w:t>
            </w:r>
          </w:p>
          <w:p w:rsidR="005C635A" w:rsidRPr="00EE7B02" w:rsidRDefault="005C635A" w:rsidP="00722A94">
            <w:pPr>
              <w:pStyle w:val="Lentelkairinislygiavimas"/>
              <w:rPr>
                <w:lang w:eastAsia="en-US" w:bidi="lo-LA"/>
              </w:rPr>
            </w:pPr>
            <w:r w:rsidRPr="00EE7B02">
              <w:rPr>
                <w:lang w:eastAsia="en-US" w:bidi="lo-LA"/>
              </w:rPr>
              <w:t xml:space="preserve">Valstybinis miškas. </w:t>
            </w:r>
            <w:r w:rsidRPr="00EE7B02">
              <w:rPr>
                <w:b/>
                <w:lang w:eastAsia="en-US" w:bidi="lo-LA"/>
              </w:rPr>
              <w:t>Reikalinga formuoti priėjimus servitutais iki gatvių</w:t>
            </w:r>
            <w:r w:rsidRPr="00EE7B02">
              <w:rPr>
                <w:lang w:eastAsia="en-US" w:bidi="lo-LA"/>
              </w:rPr>
              <w:t>.</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lastRenderedPageBreak/>
              <w:t>28</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Sargėnų tvenkinių</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Tarp </w:t>
            </w:r>
            <w:proofErr w:type="spellStart"/>
            <w:r w:rsidRPr="00722A94">
              <w:rPr>
                <w:lang w:eastAsia="en-US" w:bidi="lo-LA"/>
              </w:rPr>
              <w:t>Obelynės</w:t>
            </w:r>
            <w:proofErr w:type="spellEnd"/>
            <w:r w:rsidRPr="00722A94">
              <w:rPr>
                <w:lang w:eastAsia="en-US" w:bidi="lo-LA"/>
              </w:rPr>
              <w:t xml:space="preserve"> g. ir Ežero g. (Sargėnai)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Parkas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6,18</w:t>
            </w:r>
          </w:p>
          <w:p w:rsidR="005C635A" w:rsidRPr="00722A94" w:rsidRDefault="005C635A" w:rsidP="00722A94">
            <w:pPr>
              <w:pStyle w:val="Lentelkairinislygiavimas"/>
              <w:rPr>
                <w:lang w:eastAsia="en-US" w:bidi="lo-LA"/>
              </w:rPr>
            </w:pP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EE7B02" w:rsidRDefault="00EE7B02" w:rsidP="00EE7B02">
            <w:pPr>
              <w:pStyle w:val="Lentelkairinislygiavimas"/>
              <w:rPr>
                <w:b/>
                <w:lang w:eastAsia="en-US" w:bidi="lo-LA"/>
              </w:rPr>
            </w:pPr>
            <w:r w:rsidRPr="00EE7B02">
              <w:rPr>
                <w:lang w:eastAsia="en-US" w:bidi="lo-LA"/>
              </w:rPr>
              <w:t>Kauno miesto savivaldybės tarybos 2003-05-29 sprendimas Nr. T-242 Dėl Kauno miesto savivaldybės teritorijos bendrojo plano tvirtinimo.</w:t>
            </w:r>
          </w:p>
        </w:tc>
      </w:tr>
      <w:tr w:rsidR="00722A94" w:rsidRPr="00722A94" w:rsidTr="00722A94">
        <w:trPr>
          <w:cantSplit/>
          <w:trHeight w:val="178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29</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Vaišvydavos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Dubravų g. gale šalia Dubravos miško (Vaišvydava)</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Parkas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9,53</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4F1C84" w:rsidRPr="00EE7B02" w:rsidRDefault="004F1C84" w:rsidP="00722A94">
            <w:pPr>
              <w:pStyle w:val="Lentelkairinislygiavimas"/>
              <w:rPr>
                <w:lang w:eastAsia="en-US" w:bidi="lo-LA"/>
              </w:rPr>
            </w:pPr>
            <w:r w:rsidRPr="00EE7B02">
              <w:rPr>
                <w:lang w:eastAsia="en-US" w:bidi="lo-LA"/>
              </w:rPr>
              <w:t>Kauno miesto tarybos 2001-02-15 sprendimu Nr. 43 buvo suteiktas miesto parko statusas (preliminarus plotas 54.6 ha)</w:t>
            </w:r>
          </w:p>
          <w:p w:rsidR="005C635A" w:rsidRPr="00EE7B02" w:rsidRDefault="005C635A" w:rsidP="00722A94">
            <w:pPr>
              <w:pStyle w:val="Lentelkairinislygiavimas"/>
              <w:rPr>
                <w:lang w:eastAsia="en-US" w:bidi="lo-LA"/>
              </w:rPr>
            </w:pP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30</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VDU Kauno botanikos sodas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Ž. E. </w:t>
            </w:r>
            <w:proofErr w:type="spellStart"/>
            <w:r w:rsidRPr="00722A94">
              <w:rPr>
                <w:lang w:eastAsia="en-US" w:bidi="lo-LA"/>
              </w:rPr>
              <w:t>Žilibero</w:t>
            </w:r>
            <w:proofErr w:type="spellEnd"/>
            <w:r w:rsidRPr="00722A94">
              <w:rPr>
                <w:lang w:eastAsia="en-US" w:bidi="lo-LA"/>
              </w:rPr>
              <w:t xml:space="preserve"> gatvė 6 (Freda)</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Botanikos sodas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B1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38,67</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Uždara teritorija</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 Įregistruotas. Kadastrinės ribos yra.</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31</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Lietuvos zoologijos sodas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Radvilėnų pl. 21 (Žaliakalnis)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Zoologijos sodas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B1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15,65</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Uždara teritorija</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 xml:space="preserve">Rengiamas naujas detalusis planas. Sąlygos R-8091, 2012-04-17. </w:t>
            </w:r>
          </w:p>
          <w:p w:rsidR="005C635A" w:rsidRPr="00EE7B02" w:rsidRDefault="005C635A" w:rsidP="00722A94">
            <w:pPr>
              <w:pStyle w:val="Lentelkairinislygiavimas"/>
              <w:rPr>
                <w:lang w:eastAsia="en-US" w:bidi="lo-LA"/>
              </w:rPr>
            </w:pPr>
            <w:r w:rsidRPr="00EE7B02">
              <w:rPr>
                <w:lang w:eastAsia="en-US" w:bidi="lo-LA"/>
              </w:rPr>
              <w:t>Įregistruotas. Kadastrinės ribos yra.</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32</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Viaduko</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Karaliaus Mindaugo pr. prie pėsčiųjų tilto į Nemuno salą (Naujamiestis)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0,18</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Reprezentacinė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D30251" w:rsidP="00722A94">
            <w:pPr>
              <w:pStyle w:val="Lentelkairinislygiavimas"/>
              <w:rPr>
                <w:lang w:eastAsia="en-US" w:bidi="lo-LA"/>
              </w:rPr>
            </w:pPr>
            <w:r w:rsidRPr="00EE7B02">
              <w:rPr>
                <w:lang w:eastAsia="en-US" w:bidi="lo-LA"/>
              </w:rPr>
              <w:t>Kauno miesto savivaldybės tarybos 2003-05-29 sprendimas Nr. T-242 Dėl Kauno miesto savivaldybės teritorijos bendrojo plano tvirtinimo.</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33</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Ąžuolyno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Vaižganto ir Ąžuolyno g. sankryža (Žaliakalnis)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0,06</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EE033B" w:rsidRPr="00EE7B02" w:rsidRDefault="00EE033B" w:rsidP="00722A94">
            <w:pPr>
              <w:pStyle w:val="Lentelkairinislygiavimas"/>
              <w:rPr>
                <w:lang w:eastAsia="en-US" w:bidi="lo-LA"/>
              </w:rPr>
            </w:pPr>
            <w:r w:rsidRPr="00EE7B02">
              <w:rPr>
                <w:lang w:eastAsia="en-US" w:bidi="lo-LA"/>
              </w:rPr>
              <w:t>Kauno miesto savivaldybės tarybos 2003-05-29 sprendimas Nr. T-242 Dėl Kauno miesto savivaldybės teritorijos bendrojo plano tvirtinimo.</w:t>
            </w:r>
          </w:p>
          <w:p w:rsidR="005C635A" w:rsidRPr="00EE7B02" w:rsidRDefault="005C635A" w:rsidP="00722A94">
            <w:pPr>
              <w:pStyle w:val="Lentelkairinislygiavimas"/>
              <w:rPr>
                <w:lang w:eastAsia="en-US" w:bidi="lo-LA"/>
              </w:rPr>
            </w:pPr>
            <w:r w:rsidRPr="00EE7B02">
              <w:rPr>
                <w:lang w:eastAsia="en-US" w:bidi="lo-LA"/>
              </w:rPr>
              <w:t> Įregistruotas. Kadastrinės ribos yra.</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34</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A. Samulevičiaus-Samuolio skveras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Dovydaičio, Darbininkų ir Molėtų g. sankryžos (Žaliakalnis)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0,36</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D30251" w:rsidRPr="00EE7B02" w:rsidRDefault="00D30251" w:rsidP="00722A94">
            <w:pPr>
              <w:pStyle w:val="Lentelkairinislygiavimas"/>
              <w:rPr>
                <w:lang w:eastAsia="en-US" w:bidi="lo-LA"/>
              </w:rPr>
            </w:pPr>
            <w:r w:rsidRPr="00EE7B02">
              <w:rPr>
                <w:lang w:eastAsia="en-US" w:bidi="lo-LA"/>
              </w:rPr>
              <w:t>Kauno miesto savivaldybės tarybos 2003-05-29 sprendimas Nr. T-242 Dėl Kauno miesto savivaldybės teritorijos bendrojo plano tvirtinimo.</w:t>
            </w:r>
          </w:p>
          <w:p w:rsidR="005C635A" w:rsidRPr="00EE7B02" w:rsidRDefault="005C635A" w:rsidP="00722A94">
            <w:pPr>
              <w:pStyle w:val="Lentelkairinislygiavimas"/>
              <w:rPr>
                <w:lang w:eastAsia="en-US" w:bidi="lo-LA"/>
              </w:rPr>
            </w:pPr>
            <w:r w:rsidRPr="00EE7B02">
              <w:rPr>
                <w:lang w:eastAsia="en-US" w:bidi="lo-LA"/>
              </w:rPr>
              <w:t>Kauno miesto tarybos 2012-06-28 sprendimu Nr. T-320 suteiktas skvero pavadinimas.(A. Samulevičiaus-Samuolio skveras).</w:t>
            </w:r>
          </w:p>
          <w:p w:rsidR="005C635A" w:rsidRPr="00EE7B02" w:rsidRDefault="005C635A" w:rsidP="00722A94">
            <w:pPr>
              <w:pStyle w:val="Lentelkairinislygiavimas"/>
              <w:rPr>
                <w:lang w:eastAsia="en-US" w:bidi="lo-LA"/>
              </w:rPr>
            </w:pPr>
            <w:r w:rsidRPr="00EE7B02">
              <w:rPr>
                <w:lang w:eastAsia="en-US" w:bidi="lo-LA"/>
              </w:rPr>
              <w:t>Įregistruotas. Kadastrinės ribos yra.</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lastRenderedPageBreak/>
              <w:t>35</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Gailutės g. ir Vaidilos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Gailutės ir Vaidilos g. sankryžos (Panemunė)</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0,05</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EE033B" w:rsidRPr="00EE7B02" w:rsidRDefault="00EE033B" w:rsidP="00722A94">
            <w:pPr>
              <w:pStyle w:val="Lentelkairinislygiavimas"/>
              <w:rPr>
                <w:lang w:eastAsia="en-US" w:bidi="lo-LA"/>
              </w:rPr>
            </w:pPr>
            <w:r w:rsidRPr="00EE7B02">
              <w:rPr>
                <w:lang w:eastAsia="en-US" w:bidi="lo-LA"/>
              </w:rPr>
              <w:t>Kauno miesto savivaldybės tarybos 2003-05-29 sprendimas Nr. T-242 Dėl Kauno miesto savivaldybės teritorijos bendrojo plano tvirtinimo.</w:t>
            </w:r>
          </w:p>
          <w:p w:rsidR="005C635A" w:rsidRPr="00EE7B02" w:rsidRDefault="005C635A" w:rsidP="00722A94">
            <w:pPr>
              <w:pStyle w:val="Lentelkairinislygiavimas"/>
              <w:rPr>
                <w:lang w:eastAsia="en-US" w:bidi="lo-LA"/>
              </w:rPr>
            </w:pPr>
            <w:r w:rsidRPr="00EE7B02">
              <w:rPr>
                <w:lang w:eastAsia="en-US" w:bidi="lo-LA"/>
              </w:rPr>
              <w:t> Įregistruotas. Kadastrinės ribos yra.</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36</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Lakūnų pl.</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Lakūnų pl. prie namo Nr. 44 (Freda)</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0,89</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EE033B" w:rsidRPr="00EE7B02" w:rsidRDefault="00EE033B" w:rsidP="00722A94">
            <w:pPr>
              <w:pStyle w:val="Lentelkairinislygiavimas"/>
              <w:rPr>
                <w:lang w:eastAsia="en-US" w:bidi="lo-LA"/>
              </w:rPr>
            </w:pPr>
            <w:r w:rsidRPr="00EE7B02">
              <w:rPr>
                <w:lang w:eastAsia="en-US" w:bidi="lo-LA"/>
              </w:rPr>
              <w:t>Kauno miesto savivaldybės tarybos 2003-05-29 sprendimas Nr. T-242 Dėl Kauno miesto savivaldybės teritorijos bendrojo plano tvirtinimo.</w:t>
            </w:r>
          </w:p>
          <w:p w:rsidR="005C635A" w:rsidRPr="00EE7B02" w:rsidRDefault="005C635A" w:rsidP="00722A94">
            <w:pPr>
              <w:pStyle w:val="Lentelkairinislygiavimas"/>
              <w:rPr>
                <w:lang w:eastAsia="en-US" w:bidi="lo-LA"/>
              </w:rPr>
            </w:pPr>
            <w:r w:rsidRPr="00EE7B02">
              <w:rPr>
                <w:lang w:eastAsia="en-US" w:bidi="lo-LA"/>
              </w:rPr>
              <w:t>Įregistruotas. Kadastrinės ribos yra.</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37</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V. Krėvės pr. ir Pramonės pr.</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V. Krėvės ir Pramonės sankryžos rytinėje pusėje (Dainava)</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1,00</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EE033B" w:rsidRPr="00EE7B02" w:rsidRDefault="00EE033B" w:rsidP="00722A94">
            <w:pPr>
              <w:pStyle w:val="Lentelkairinislygiavimas"/>
              <w:rPr>
                <w:lang w:eastAsia="en-US" w:bidi="lo-LA"/>
              </w:rPr>
            </w:pPr>
            <w:r w:rsidRPr="00EE7B02">
              <w:rPr>
                <w:lang w:eastAsia="en-US" w:bidi="lo-LA"/>
              </w:rPr>
              <w:t>Kauno miesto savivaldybės tarybos 2003-05-29 sprendimas Nr. T-242 Dėl Kauno miesto savivaldybės teritorijos bendrojo plano tvirtinimo.</w:t>
            </w:r>
          </w:p>
          <w:p w:rsidR="005C635A" w:rsidRPr="00EE7B02" w:rsidRDefault="005C635A" w:rsidP="00722A94">
            <w:pPr>
              <w:pStyle w:val="Lentelkairinislygiavimas"/>
              <w:rPr>
                <w:lang w:eastAsia="en-US" w:bidi="lo-LA"/>
              </w:rPr>
            </w:pPr>
            <w:r w:rsidRPr="00EE7B02">
              <w:rPr>
                <w:lang w:eastAsia="en-US" w:bidi="lo-LA"/>
              </w:rPr>
              <w:t> Įregistruotas. Kadastrinės ribos yra.</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38</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Rūko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Didžiosios g. ir Rūko g. sankryžos (Vaišvydava)</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0,30</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EE033B" w:rsidRPr="00EE7B02" w:rsidRDefault="00EE033B" w:rsidP="00722A94">
            <w:pPr>
              <w:pStyle w:val="Lentelkairinislygiavimas"/>
              <w:rPr>
                <w:lang w:eastAsia="en-US" w:bidi="lo-LA"/>
              </w:rPr>
            </w:pPr>
            <w:r w:rsidRPr="00EE7B02">
              <w:rPr>
                <w:lang w:eastAsia="en-US" w:bidi="lo-LA"/>
              </w:rPr>
              <w:t>Kauno miesto savivaldybės tarybos 2003-05-29 sprendimas Nr. T-242 Dėl Kauno miesto savivaldybės teritorijos bendrojo plano tvirtinimo.</w:t>
            </w:r>
          </w:p>
          <w:p w:rsidR="005C635A" w:rsidRPr="00EE7B02" w:rsidRDefault="005C635A" w:rsidP="00722A94">
            <w:pPr>
              <w:pStyle w:val="Lentelkairinislygiavimas"/>
              <w:rPr>
                <w:lang w:eastAsia="en-US" w:bidi="lo-LA"/>
              </w:rPr>
            </w:pPr>
            <w:r w:rsidRPr="00EE7B02">
              <w:rPr>
                <w:lang w:eastAsia="en-US" w:bidi="lo-LA"/>
              </w:rPr>
              <w:t> Įregistruotas. Kadastrinės ribos yra.</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39</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Miesto sodas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Tarp Laisvės al. ir Kęstučio g. (Naujamiestis)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Aikštė</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B3</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1,40</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 reprezentacinė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Kauno miesto tarybos 2001-02-15 sprendimu Nr. 43 buvo suteiktas skvero statusas (preliminarus plotas 1,9 ha).</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40</w:t>
            </w:r>
          </w:p>
        </w:tc>
        <w:tc>
          <w:tcPr>
            <w:tcW w:w="1620" w:type="dxa"/>
            <w:shd w:val="clear" w:color="auto" w:fill="auto"/>
          </w:tcPr>
          <w:p w:rsidR="005C635A" w:rsidRPr="00722A94" w:rsidRDefault="005C635A" w:rsidP="00722A94">
            <w:pPr>
              <w:pStyle w:val="Lentelkairinislygiavimas"/>
              <w:rPr>
                <w:lang w:eastAsia="en-US" w:bidi="lo-LA"/>
              </w:rPr>
            </w:pPr>
            <w:proofErr w:type="spellStart"/>
            <w:r w:rsidRPr="00722A94">
              <w:rPr>
                <w:lang w:eastAsia="en-US" w:bidi="lo-LA"/>
              </w:rPr>
              <w:t>Tirkiliškių</w:t>
            </w:r>
            <w:proofErr w:type="spellEnd"/>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Prie Kalvarijų ir </w:t>
            </w:r>
            <w:proofErr w:type="spellStart"/>
            <w:r w:rsidRPr="00722A94">
              <w:rPr>
                <w:lang w:eastAsia="en-US" w:bidi="lo-LA"/>
              </w:rPr>
              <w:t>Juodelynės</w:t>
            </w:r>
            <w:proofErr w:type="spellEnd"/>
            <w:r w:rsidRPr="00722A94">
              <w:rPr>
                <w:lang w:eastAsia="en-US" w:bidi="lo-LA"/>
              </w:rPr>
              <w:t xml:space="preserve"> g. sankryžos (Kazliškiai)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0,24</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Kauno miesto tarybos 2001-02-15 sprendimu Nr. 43 buvo suteiktas skvero statusas (preliminarus plotas 0,4 ha).</w:t>
            </w:r>
          </w:p>
        </w:tc>
      </w:tr>
      <w:tr w:rsidR="00722A94" w:rsidRPr="00722A94" w:rsidTr="00722A94">
        <w:trPr>
          <w:cantSplit/>
          <w:trHeight w:val="102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41</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Žaliasis plotas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Maisto g. ir Universiteto g. sankryžos (Aleksotas)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0,59</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D30251" w:rsidP="00D30251">
            <w:pPr>
              <w:pStyle w:val="Lentelkairinislygiavimas"/>
              <w:rPr>
                <w:lang w:eastAsia="en-US" w:bidi="lo-LA"/>
              </w:rPr>
            </w:pPr>
            <w:r w:rsidRPr="00EE7B02">
              <w:rPr>
                <w:lang w:eastAsia="en-US" w:bidi="lo-LA"/>
              </w:rPr>
              <w:t>K</w:t>
            </w:r>
            <w:r w:rsidR="005C635A" w:rsidRPr="00EE7B02">
              <w:rPr>
                <w:lang w:eastAsia="en-US" w:bidi="lo-LA"/>
              </w:rPr>
              <w:t xml:space="preserve">. </w:t>
            </w:r>
            <w:proofErr w:type="spellStart"/>
            <w:r w:rsidRPr="00EE7B02">
              <w:rPr>
                <w:lang w:eastAsia="en-US" w:bidi="lo-LA"/>
              </w:rPr>
              <w:t>auno</w:t>
            </w:r>
            <w:proofErr w:type="spellEnd"/>
            <w:r w:rsidRPr="00EE7B02">
              <w:rPr>
                <w:lang w:eastAsia="en-US" w:bidi="lo-LA"/>
              </w:rPr>
              <w:t xml:space="preserve"> miesto savivaldybės administracijos direktoriaus 2007-12-17 įsakymas Dėl žaliojo ploto Maisto ir Universiteto gatvių sankryžoje detaliojo plano patvirtinimo.</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42</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K. Petrausko ir M. Jankaus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K. Petrausko, V. Kudirkos ir M. Jankaus g. (Žaliakalnis)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0,42</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strike/>
                <w:lang w:eastAsia="en-US" w:bidi="lo-LA"/>
              </w:rPr>
            </w:pPr>
            <w:r w:rsidRPr="00722A94">
              <w:rPr>
                <w:bCs/>
                <w:strike/>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 </w:t>
            </w:r>
            <w:r w:rsidR="00D30251" w:rsidRPr="00EE7B02">
              <w:rPr>
                <w:lang w:eastAsia="en-US" w:bidi="lo-LA"/>
              </w:rPr>
              <w:t>Kauno miesto savivaldybės tarybos 2003-05-29 sprendimas Nr. T-242 Dėl Kauno miesto savivaldybės teritorijos bendrojo plano tvirtinimo.</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lastRenderedPageBreak/>
              <w:t>43</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V. Putvinskio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V. Putvinskio g. ir laiptų į Žaliakalnį (Naujamiestis)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E2</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0,32</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Reprezentacinė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Kauno miesto tarybos 2001-02-15 sprendimu Nr. 43 buvo suteiktas skvero statusas (preliminarus plotas 0,3 ha).</w:t>
            </w:r>
          </w:p>
          <w:p w:rsidR="005C635A" w:rsidRPr="00EE7B02" w:rsidRDefault="005C635A" w:rsidP="00722A94">
            <w:pPr>
              <w:pStyle w:val="Lentelkairinislygiavimas"/>
              <w:rPr>
                <w:lang w:eastAsia="en-US" w:bidi="lo-LA"/>
              </w:rPr>
            </w:pP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44</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Kryžių kalnelis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Pramonės pr. prie VI-</w:t>
            </w:r>
            <w:proofErr w:type="spellStart"/>
            <w:r w:rsidRPr="00722A94">
              <w:rPr>
                <w:lang w:eastAsia="en-US" w:bidi="lo-LA"/>
              </w:rPr>
              <w:t>ojo</w:t>
            </w:r>
            <w:proofErr w:type="spellEnd"/>
            <w:r w:rsidRPr="00722A94">
              <w:rPr>
                <w:lang w:eastAsia="en-US" w:bidi="lo-LA"/>
              </w:rPr>
              <w:t xml:space="preserve"> forto (</w:t>
            </w:r>
            <w:proofErr w:type="spellStart"/>
            <w:r w:rsidRPr="00722A94">
              <w:rPr>
                <w:lang w:eastAsia="en-US" w:bidi="lo-LA"/>
              </w:rPr>
              <w:t>Amaliai</w:t>
            </w:r>
            <w:proofErr w:type="spellEnd"/>
            <w:r w:rsidRPr="00722A94">
              <w:rPr>
                <w:lang w:eastAsia="en-US" w:bidi="lo-LA"/>
              </w:rPr>
              <w:t>)</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E2</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0,40</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Reprezentacinė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Kauno miesto tarybos 2001-02-15 sprendimu Nr. 43 buvo suteiktas skvero statusas (preliminarus plotas 0,4 ha).</w:t>
            </w:r>
          </w:p>
        </w:tc>
      </w:tr>
      <w:tr w:rsidR="00722A94" w:rsidRPr="00722A94" w:rsidTr="00722A94">
        <w:trPr>
          <w:cantSplit/>
          <w:trHeight w:val="25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45</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V. Krėvės pr.(Pasimatymo)</w:t>
            </w:r>
          </w:p>
        </w:tc>
        <w:tc>
          <w:tcPr>
            <w:tcW w:w="1446" w:type="dxa"/>
            <w:shd w:val="clear" w:color="auto" w:fill="auto"/>
          </w:tcPr>
          <w:p w:rsidR="005C635A" w:rsidRPr="00722A94" w:rsidRDefault="005C635A" w:rsidP="00DC45CB">
            <w:pPr>
              <w:pStyle w:val="Lentelkairinislygiavimas"/>
              <w:rPr>
                <w:lang w:eastAsia="en-US" w:bidi="lo-LA"/>
              </w:rPr>
            </w:pPr>
            <w:r w:rsidRPr="00722A94">
              <w:rPr>
                <w:lang w:eastAsia="en-US" w:bidi="lo-LA"/>
              </w:rPr>
              <w:t xml:space="preserve">Prie V. Krėvės pr. </w:t>
            </w:r>
            <w:r w:rsidR="00DC45CB">
              <w:rPr>
                <w:lang w:eastAsia="en-US" w:bidi="lo-LA"/>
              </w:rPr>
              <w:t>57</w:t>
            </w:r>
            <w:r w:rsidRPr="00722A94">
              <w:rPr>
                <w:lang w:eastAsia="en-US" w:bidi="lo-LA"/>
              </w:rPr>
              <w:t>(Dainava)</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1,2</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DC45CB" w:rsidP="00DC45CB">
            <w:pPr>
              <w:pStyle w:val="Lentelkairinislygiavimas"/>
              <w:rPr>
                <w:lang w:eastAsia="en-US" w:bidi="lo-LA"/>
              </w:rPr>
            </w:pPr>
            <w:r w:rsidRPr="00EE7B02">
              <w:rPr>
                <w:lang w:eastAsia="en-US" w:bidi="lo-LA"/>
              </w:rPr>
              <w:t>Kauno miesto tarybos 2001-02-15 sprendimu Nr. 43 buvo suteiktas skvero  statusas (preliminarus plotas 0,8 ha).</w:t>
            </w:r>
          </w:p>
        </w:tc>
      </w:tr>
      <w:tr w:rsidR="00722A94" w:rsidRPr="00722A94" w:rsidTr="00722A94">
        <w:trPr>
          <w:cantSplit/>
          <w:trHeight w:val="102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46</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Funikulieriaus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V. Putvinskio g. ir Žaliakalnio keltuvo (Naujamiestis)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0,12</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Reprezentacinė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DC45CB" w:rsidP="00DC45CB">
            <w:pPr>
              <w:pStyle w:val="Lentelkairinislygiavimas"/>
              <w:rPr>
                <w:lang w:eastAsia="en-US" w:bidi="lo-LA"/>
              </w:rPr>
            </w:pPr>
            <w:r w:rsidRPr="00EE7B02">
              <w:rPr>
                <w:lang w:eastAsia="en-US" w:bidi="lo-LA"/>
              </w:rPr>
              <w:t>Kauno miesto tarybos 2001-02-15 sprendimu Nr. 43 buvo suteiktas skvero statusas (preliminarus plotas 0,3 ha).</w:t>
            </w:r>
            <w:r w:rsidR="005C635A" w:rsidRPr="00EE7B02">
              <w:rPr>
                <w:lang w:eastAsia="en-US" w:bidi="lo-LA"/>
              </w:rPr>
              <w:t xml:space="preserve">.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47</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Steigiamojo Seimo</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Tarp Jablonskio ir Gimnazijos g. (Senamiestis)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Aikštė</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B3</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0,50</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Reprezentacinė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 </w:t>
            </w:r>
            <w:r w:rsidR="00EE7B02" w:rsidRPr="00EE7B02">
              <w:rPr>
                <w:lang w:eastAsia="en-US" w:bidi="lo-LA"/>
              </w:rPr>
              <w:t>Kauno miesto savivaldybės tarybos 2003-05-29 sprendimas Nr. T-242 Dėl Kauno miesto savivaldybės teritorijos bendrojo plano tvirtinimo.</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48</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Velnių muziejaus.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V. Putvinskio g. (Naujamiestis)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E2</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0,09</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Reprezentacinė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 </w:t>
            </w:r>
            <w:r w:rsidR="00EE7B02" w:rsidRPr="00EE7B02">
              <w:rPr>
                <w:lang w:eastAsia="en-US" w:bidi="lo-LA"/>
              </w:rPr>
              <w:t>Kauno miesto savivaldybės tarybos 2003-05-29 sprendimas Nr. T-242 Dėl Kauno miesto savivaldybės teritorijos bendrojo plano tvirtinimo.</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49</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Kauko laiptų</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Kauko laiptų į Žaliakalnį (Naujamiestis)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1,6</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363715" w:rsidP="00722A94">
            <w:pPr>
              <w:pStyle w:val="Lentelkairinislygiavimas"/>
              <w:rPr>
                <w:lang w:eastAsia="en-US" w:bidi="lo-LA"/>
              </w:rPr>
            </w:pPr>
            <w:r w:rsidRPr="00EE7B02">
              <w:rPr>
                <w:lang w:eastAsia="en-US" w:bidi="lo-LA"/>
              </w:rPr>
              <w:t xml:space="preserve">1. </w:t>
            </w:r>
            <w:r w:rsidR="005C635A" w:rsidRPr="00EE7B02">
              <w:rPr>
                <w:lang w:eastAsia="en-US" w:bidi="lo-LA"/>
              </w:rPr>
              <w:t>Kauno miesto tarybos 2012-12-06 sprendimu Nr. T-652 buvo suteiktas skvero statusas (preliminarus plotas 0,69 ha).</w:t>
            </w:r>
          </w:p>
          <w:p w:rsidR="00363715" w:rsidRPr="00EE7B02" w:rsidRDefault="00363715" w:rsidP="00C65567">
            <w:pPr>
              <w:pStyle w:val="Lentelkairinislygiavimas"/>
              <w:rPr>
                <w:lang w:eastAsia="en-US" w:bidi="lo-LA"/>
              </w:rPr>
            </w:pPr>
            <w:r w:rsidRPr="00EE7B02">
              <w:rPr>
                <w:lang w:eastAsia="en-US" w:bidi="lo-LA"/>
              </w:rPr>
              <w:t>2. Kauno miesto tarybos 2014-11-06 sprendimu Nr. T-558 buvo suteiktas skvero statusas</w:t>
            </w:r>
            <w:r w:rsidR="00C65567" w:rsidRPr="00EE7B02">
              <w:rPr>
                <w:lang w:eastAsia="en-US" w:bidi="lo-LA"/>
              </w:rPr>
              <w:t xml:space="preserve"> </w:t>
            </w:r>
            <w:r w:rsidRPr="00EE7B02">
              <w:rPr>
                <w:lang w:eastAsia="en-US" w:bidi="lo-LA"/>
              </w:rPr>
              <w:t xml:space="preserve"> (preliminarus plotas </w:t>
            </w:r>
            <w:r w:rsidR="00C65567" w:rsidRPr="00EE7B02">
              <w:rPr>
                <w:lang w:eastAsia="en-US" w:bidi="lo-LA"/>
              </w:rPr>
              <w:t>1</w:t>
            </w:r>
            <w:r w:rsidRPr="00EE7B02">
              <w:rPr>
                <w:lang w:eastAsia="en-US" w:bidi="lo-LA"/>
              </w:rPr>
              <w:t>,6 ha).</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50</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Skynimo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Tarp Skynimo g. ir Šlaito g. (Kazliškiai)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1,49</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 </w:t>
            </w:r>
            <w:r w:rsidR="00EE7B02" w:rsidRPr="00EE7B02">
              <w:rPr>
                <w:lang w:eastAsia="en-US" w:bidi="lo-LA"/>
              </w:rPr>
              <w:t>Kauno miesto savivaldybės tarybos 2003-05-29 sprendimas Nr. T-242 Dėl Kauno miesto savivaldybės teritorijos bendrojo plano tvirtinimo.</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lastRenderedPageBreak/>
              <w:t>51</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Jonavos g. ir Petro Vileišio tilto</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Jonavos g. (Žaliakalnis)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2,02</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Kauno miesto tarybos 2012-12-06 sprendimu Nr. T-652 buvo suteiktas skvero statusas (preliminarus plotas 1,5 ha).</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52</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Biržiškų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Biržiškų g. į rytus nuo pėsčiųjų tilto į Panemunę (</w:t>
            </w:r>
            <w:proofErr w:type="spellStart"/>
            <w:r w:rsidRPr="00722A94">
              <w:rPr>
                <w:lang w:eastAsia="en-US" w:bidi="lo-LA"/>
              </w:rPr>
              <w:t>Gričiupis</w:t>
            </w:r>
            <w:proofErr w:type="spellEnd"/>
            <w:r w:rsidRPr="00722A94">
              <w:rPr>
                <w:lang w:eastAsia="en-US" w:bidi="lo-LA"/>
              </w:rPr>
              <w:t>)</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1,64</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EE033B" w:rsidP="00722A94">
            <w:pPr>
              <w:pStyle w:val="Lentelkairinislygiavimas"/>
              <w:rPr>
                <w:lang w:eastAsia="en-US" w:bidi="lo-LA"/>
              </w:rPr>
            </w:pPr>
            <w:r w:rsidRPr="00EE7B02">
              <w:rPr>
                <w:lang w:eastAsia="en-US" w:bidi="lo-LA"/>
              </w:rPr>
              <w:t>Kauno miesto savivaldybės tarybos 2003-05-29 sprendimas Nr. T-242 Dėl Kauno miesto savivaldybės teritorijos bendrojo plano tvirtinimo.</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53</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Karo muziejaus sodelis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K. Donelaičio g. (Naujamiestis)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1,01</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Reprezentacinė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EE033B" w:rsidP="00722A94">
            <w:pPr>
              <w:pStyle w:val="Lentelkairinislygiavimas"/>
              <w:rPr>
                <w:lang w:eastAsia="en-US" w:bidi="lo-LA"/>
              </w:rPr>
            </w:pPr>
            <w:r w:rsidRPr="00EE7B02">
              <w:rPr>
                <w:lang w:eastAsia="en-US" w:bidi="lo-LA"/>
              </w:rPr>
              <w:t>Kauno miesto savivaldybės tarybos 2003-05-29 sprendimas Nr. T-242 Dėl Kauno miesto savivaldybės teritorijos bendrojo plano tvirtinimo.</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54</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Prie </w:t>
            </w:r>
            <w:proofErr w:type="spellStart"/>
            <w:r w:rsidRPr="00722A94">
              <w:rPr>
                <w:lang w:eastAsia="en-US" w:bidi="lo-LA"/>
              </w:rPr>
              <w:t>Pryšmančių</w:t>
            </w:r>
            <w:proofErr w:type="spellEnd"/>
            <w:r w:rsidRPr="00722A94">
              <w:rPr>
                <w:lang w:eastAsia="en-US" w:bidi="lo-LA"/>
              </w:rPr>
              <w:t xml:space="preserve"> ir Linkuvos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Prie </w:t>
            </w:r>
            <w:proofErr w:type="spellStart"/>
            <w:r w:rsidRPr="00722A94">
              <w:rPr>
                <w:lang w:eastAsia="en-US" w:bidi="lo-LA"/>
              </w:rPr>
              <w:t>Pryšmančių</w:t>
            </w:r>
            <w:proofErr w:type="spellEnd"/>
            <w:r w:rsidRPr="00722A94">
              <w:rPr>
                <w:lang w:eastAsia="en-US" w:bidi="lo-LA"/>
              </w:rPr>
              <w:t xml:space="preserve"> ir Linkuvos g. (Smėliai)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0,76</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332C38" w:rsidP="00722A94">
            <w:pPr>
              <w:pStyle w:val="Lentelkairinislygiavimas"/>
              <w:rPr>
                <w:lang w:eastAsia="en-US" w:bidi="lo-LA"/>
              </w:rPr>
            </w:pPr>
            <w:r w:rsidRPr="00EE7B02">
              <w:rPr>
                <w:lang w:eastAsia="en-US" w:bidi="lo-LA"/>
              </w:rPr>
              <w:t xml:space="preserve">1. </w:t>
            </w:r>
            <w:r w:rsidR="005C635A" w:rsidRPr="00EE7B02">
              <w:rPr>
                <w:lang w:eastAsia="en-US" w:bidi="lo-LA"/>
              </w:rPr>
              <w:t>Kauno miesto tarybos 2012-12-06 sprendimu Nr. T-652 buvo suteiktas skvero statusas (preliminarus plotas</w:t>
            </w:r>
            <w:r w:rsidRPr="00EE7B02">
              <w:rPr>
                <w:lang w:eastAsia="en-US" w:bidi="lo-LA"/>
              </w:rPr>
              <w:t xml:space="preserve"> </w:t>
            </w:r>
            <w:r w:rsidR="005C635A" w:rsidRPr="00EE7B02">
              <w:rPr>
                <w:lang w:eastAsia="en-US" w:bidi="lo-LA"/>
              </w:rPr>
              <w:t>1,19 ha).</w:t>
            </w:r>
          </w:p>
          <w:p w:rsidR="00332C38" w:rsidRPr="00EE7B02" w:rsidRDefault="00332C38" w:rsidP="00332C38">
            <w:pPr>
              <w:pStyle w:val="Lentelkairinislygiavimas"/>
              <w:rPr>
                <w:lang w:eastAsia="en-US" w:bidi="lo-LA"/>
              </w:rPr>
            </w:pPr>
            <w:r w:rsidRPr="00EE7B02">
              <w:rPr>
                <w:lang w:eastAsia="en-US" w:bidi="lo-LA"/>
              </w:rPr>
              <w:t>2. Kauno miesto tarybos 2014-11-06 sprendimu Nr. T-558 buvo suteiktas skvero statusas (preliminarus plotas 0,8 ha).</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55</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Ašigalio g. 37 ir Islandijos pl.</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Ašigalio g. 37 ir Islandijos pl. (Eiguliai)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11,68</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Kauno miesto tarybos 2012-12-06 sprendimu Nr. T-652 buvo suteiktas skvero statusas (preliminarus plotas 7,5 ha).</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56</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Sukilėlių pr. 93</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Sukilėlių pr. 93 (Eiguliai)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1,40</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Kauno miesto tarybos 2012-12-06 sprendimu Nr. T-652 buvo suteiktas skvero statusas (preliminarus plotas 0,7 ha).</w:t>
            </w:r>
          </w:p>
        </w:tc>
      </w:tr>
      <w:tr w:rsidR="00722A94" w:rsidRPr="00722A94" w:rsidTr="00722A94">
        <w:trPr>
          <w:cantSplit/>
          <w:trHeight w:val="102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57</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V. Krėvės pr. 117, 115A, 115 B ir Partizanų g. 218, 220, 230</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V. Krėvės pr. 117, 115A, 115 B ir Partizanų g. 218, 220, 230 (Dainava)</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B847BD" w:rsidRDefault="005C635A" w:rsidP="00722A94">
            <w:pPr>
              <w:pStyle w:val="Lentelkairinislygiavimas"/>
              <w:rPr>
                <w:lang w:eastAsia="en-US" w:bidi="lo-LA"/>
              </w:rPr>
            </w:pPr>
            <w:r w:rsidRPr="00B847BD">
              <w:rPr>
                <w:lang w:eastAsia="en-US" w:bidi="lo-LA"/>
              </w:rPr>
              <w:t>0,87</w:t>
            </w:r>
          </w:p>
          <w:p w:rsidR="00332C38" w:rsidRPr="00332C38" w:rsidRDefault="00332C38" w:rsidP="00722A94">
            <w:pPr>
              <w:pStyle w:val="Lentelkairinislygiavimas"/>
              <w:rPr>
                <w:lang w:eastAsia="en-US" w:bidi="lo-LA"/>
              </w:rPr>
            </w:pP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332C38">
            <w:pPr>
              <w:pStyle w:val="Lentelkairinislygiavimas"/>
              <w:rPr>
                <w:lang w:eastAsia="en-US" w:bidi="lo-LA"/>
              </w:rPr>
            </w:pPr>
            <w:r w:rsidRPr="00EE7B02">
              <w:rPr>
                <w:lang w:eastAsia="en-US" w:bidi="lo-LA"/>
              </w:rPr>
              <w:t>1. Kauno miesto tarybos 2001-02-15 sprendimu Nr. 43 buvo suteiktas skvero statusas (preliminarus plotas 0,8 ha). 2. Kauno miesto tarybos 201</w:t>
            </w:r>
            <w:r w:rsidR="00332C38" w:rsidRPr="00EE7B02">
              <w:rPr>
                <w:lang w:eastAsia="en-US" w:bidi="lo-LA"/>
              </w:rPr>
              <w:t>4</w:t>
            </w:r>
            <w:r w:rsidRPr="00EE7B02">
              <w:rPr>
                <w:lang w:eastAsia="en-US" w:bidi="lo-LA"/>
              </w:rPr>
              <w:t>-1</w:t>
            </w:r>
            <w:r w:rsidR="00332C38" w:rsidRPr="00EE7B02">
              <w:rPr>
                <w:lang w:eastAsia="en-US" w:bidi="lo-LA"/>
              </w:rPr>
              <w:t>1</w:t>
            </w:r>
            <w:r w:rsidRPr="00EE7B02">
              <w:rPr>
                <w:lang w:eastAsia="en-US" w:bidi="lo-LA"/>
              </w:rPr>
              <w:t>-06 sprendimu Nr. T-</w:t>
            </w:r>
            <w:r w:rsidR="00332C38" w:rsidRPr="00EE7B02">
              <w:rPr>
                <w:lang w:eastAsia="en-US" w:bidi="lo-LA"/>
              </w:rPr>
              <w:t>558</w:t>
            </w:r>
            <w:r w:rsidRPr="00EE7B02">
              <w:rPr>
                <w:lang w:eastAsia="en-US" w:bidi="lo-LA"/>
              </w:rPr>
              <w:t xml:space="preserve"> buvo suteiktas skvero statusas (preliminarus plotas 0,6 ha).</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58</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Žaibo g. ir Šalnos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Žaibo g. ir Šalnos g. (Smėliai)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0,48</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332C38" w:rsidP="00722A94">
            <w:pPr>
              <w:pStyle w:val="Lentelkairinislygiavimas"/>
              <w:rPr>
                <w:lang w:eastAsia="en-US" w:bidi="lo-LA"/>
              </w:rPr>
            </w:pPr>
            <w:r w:rsidRPr="00EE7B02">
              <w:rPr>
                <w:lang w:eastAsia="en-US" w:bidi="lo-LA"/>
              </w:rPr>
              <w:t xml:space="preserve">1. </w:t>
            </w:r>
            <w:r w:rsidR="005C635A" w:rsidRPr="00EE7B02">
              <w:rPr>
                <w:lang w:eastAsia="en-US" w:bidi="lo-LA"/>
              </w:rPr>
              <w:t>Kauno miesto tarybos 2012-12-06 sprendimu Nr. T-652 buvo suteiktas skvero statusas (preliminarus plotas 0,25 ha).</w:t>
            </w:r>
          </w:p>
          <w:p w:rsidR="00332C38" w:rsidRPr="00EE7B02" w:rsidRDefault="00332C38" w:rsidP="00332C38">
            <w:pPr>
              <w:pStyle w:val="Lentelkairinislygiavimas"/>
              <w:rPr>
                <w:lang w:eastAsia="en-US" w:bidi="lo-LA"/>
              </w:rPr>
            </w:pPr>
            <w:r w:rsidRPr="00EE7B02">
              <w:rPr>
                <w:lang w:eastAsia="en-US" w:bidi="lo-LA"/>
              </w:rPr>
              <w:t>2. Kauno miesto tarybos 2014-11-06 sprendimu Nr. T-558 buvo suteiktas skvero statusas (preliminarus plotas  0,43 ha).</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lastRenderedPageBreak/>
              <w:t>59</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Baltijos g. ir Prūsų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Baltijos g. ir Prūsų g. (Smėliai)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3,40</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C74765" w:rsidP="00722A94">
            <w:pPr>
              <w:pStyle w:val="Lentelkairinislygiavimas"/>
              <w:rPr>
                <w:lang w:eastAsia="en-US" w:bidi="lo-LA"/>
              </w:rPr>
            </w:pPr>
            <w:r w:rsidRPr="00EE7B02">
              <w:rPr>
                <w:lang w:eastAsia="en-US" w:bidi="lo-LA"/>
              </w:rPr>
              <w:t xml:space="preserve">1. </w:t>
            </w:r>
            <w:r w:rsidR="005C635A" w:rsidRPr="00EE7B02">
              <w:rPr>
                <w:lang w:eastAsia="en-US" w:bidi="lo-LA"/>
              </w:rPr>
              <w:t>Kauno miesto tarybos 2012-12-06 sprendimu Nr. T-652 buvo suteiktas skvero statusas (preliminarus plotas 2 ha).</w:t>
            </w:r>
          </w:p>
          <w:p w:rsidR="00C74765" w:rsidRPr="00EE7B02" w:rsidRDefault="00C74765" w:rsidP="00C74765">
            <w:pPr>
              <w:pStyle w:val="Lentelkairinislygiavimas"/>
              <w:rPr>
                <w:lang w:eastAsia="en-US" w:bidi="lo-LA"/>
              </w:rPr>
            </w:pPr>
            <w:r w:rsidRPr="00EE7B02">
              <w:rPr>
                <w:lang w:eastAsia="en-US" w:bidi="lo-LA"/>
              </w:rPr>
              <w:t>2. Kauno miesto tarybos 2014-11-06 sprendimu Nr. T-558 buvo suteiktas skvero statusas (preliminarus plotas 3.4 ha).</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60</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Kariūnų pl. ir Kurtinių g. sankryžos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Kariūnų pl. ir Kurtinių g. sankryžos (Rokai)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0,25</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Kauno miesto tarybos 2012-12-06 sprendimu Nr. T-652 buvo suteiktas skvero statusas (preliminarus plotas 0,52 ha).</w:t>
            </w:r>
          </w:p>
          <w:p w:rsidR="00C74765" w:rsidRPr="00EE7B02" w:rsidRDefault="00C74765" w:rsidP="00C74765">
            <w:pPr>
              <w:pStyle w:val="Lentelkairinislygiavimas"/>
              <w:rPr>
                <w:lang w:eastAsia="en-US" w:bidi="lo-LA"/>
              </w:rPr>
            </w:pPr>
            <w:r w:rsidRPr="00EE7B02">
              <w:rPr>
                <w:lang w:eastAsia="en-US" w:bidi="lo-LA"/>
              </w:rPr>
              <w:t>2. Kauno miesto tarybos 2014-11-06 sprendimu Nr. T-558 buvo suteiktas skvero statusas (preliminarus plotas 0,3 ha).</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61</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Veiverių g., Šeštokų g. ir Kiečių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Veiverių g., Šeštokų g. ir Kiečių g. (Birutė)</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1,64</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Kauno miesto tarybos 2012-12-06 sprendimu Nr. T-652 buvo suteiktas skvero statusas (preliminarus plotas 1,2 ha).</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62</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Suvalkiečių g. ir Vilkaviškio g. sankryžos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Suvalkiečių g. ir Vilkaviškio g. sankryžos (Kazliškiai)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0,17</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Kauno miesto tarybos 2012-12-06 sprendimu Nr. T-652 buvo suteiktas skvero statusas (preliminarus plotas</w:t>
            </w:r>
            <w:r w:rsidR="00363715" w:rsidRPr="00EE7B02">
              <w:rPr>
                <w:lang w:eastAsia="en-US" w:bidi="lo-LA"/>
              </w:rPr>
              <w:t xml:space="preserve"> </w:t>
            </w:r>
            <w:r w:rsidRPr="00EE7B02">
              <w:rPr>
                <w:lang w:eastAsia="en-US" w:bidi="lo-LA"/>
              </w:rPr>
              <w:t xml:space="preserve"> 0,12 ha).</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63</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Gvazdikų g., Seniavos g. ir K. Jauniaus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Gvazdikų g., Seniavos g. ir K. Jauniaus g. (Birutė)</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1,32</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363715" w:rsidP="00722A94">
            <w:pPr>
              <w:pStyle w:val="Lentelkairinislygiavimas"/>
              <w:rPr>
                <w:lang w:eastAsia="en-US" w:bidi="lo-LA"/>
              </w:rPr>
            </w:pPr>
            <w:r w:rsidRPr="00EE7B02">
              <w:rPr>
                <w:lang w:eastAsia="en-US" w:bidi="lo-LA"/>
              </w:rPr>
              <w:t xml:space="preserve">1. </w:t>
            </w:r>
            <w:r w:rsidR="005C635A" w:rsidRPr="00EE7B02">
              <w:rPr>
                <w:lang w:eastAsia="en-US" w:bidi="lo-LA"/>
              </w:rPr>
              <w:t>Kauno miesto tarybos 2012-12-06 sprendimu Nr. T-652 buvo suteiktas skvero statusas (preliminarus plotas 0,86 ha).</w:t>
            </w:r>
          </w:p>
          <w:p w:rsidR="00363715" w:rsidRPr="00EE7B02" w:rsidRDefault="00363715" w:rsidP="00363715">
            <w:pPr>
              <w:pStyle w:val="Lentelkairinislygiavimas"/>
              <w:rPr>
                <w:lang w:eastAsia="en-US" w:bidi="lo-LA"/>
              </w:rPr>
            </w:pPr>
            <w:r w:rsidRPr="00EE7B02">
              <w:rPr>
                <w:lang w:eastAsia="en-US" w:bidi="lo-LA"/>
              </w:rPr>
              <w:t>2. Kauno miesto tarybos 2014-11-06 sprendimu Nr. T-558 buvo suteiktas skvero statusas (preliminarus plotas 1.3 ha).</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64</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Prie </w:t>
            </w:r>
            <w:proofErr w:type="spellStart"/>
            <w:r w:rsidRPr="00722A94">
              <w:rPr>
                <w:lang w:eastAsia="en-US" w:bidi="lo-LA"/>
              </w:rPr>
              <w:t>Tirkiliškių</w:t>
            </w:r>
            <w:proofErr w:type="spellEnd"/>
            <w:r w:rsidRPr="00722A94">
              <w:rPr>
                <w:lang w:eastAsia="en-US" w:bidi="lo-LA"/>
              </w:rPr>
              <w:t xml:space="preserve"> g. ir M. Yčo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Prie </w:t>
            </w:r>
            <w:proofErr w:type="spellStart"/>
            <w:r w:rsidRPr="00722A94">
              <w:rPr>
                <w:lang w:eastAsia="en-US" w:bidi="lo-LA"/>
              </w:rPr>
              <w:t>Tirkiliškių</w:t>
            </w:r>
            <w:proofErr w:type="spellEnd"/>
            <w:r w:rsidRPr="00722A94">
              <w:rPr>
                <w:lang w:eastAsia="en-US" w:bidi="lo-LA"/>
              </w:rPr>
              <w:t xml:space="preserve"> g. ir M. Yčo g. (Kazliškiai)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1,59</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363715" w:rsidP="00722A94">
            <w:pPr>
              <w:pStyle w:val="Lentelkairinislygiavimas"/>
              <w:rPr>
                <w:lang w:eastAsia="en-US" w:bidi="lo-LA"/>
              </w:rPr>
            </w:pPr>
            <w:r w:rsidRPr="00EE7B02">
              <w:rPr>
                <w:lang w:eastAsia="en-US" w:bidi="lo-LA"/>
              </w:rPr>
              <w:t xml:space="preserve">1. </w:t>
            </w:r>
            <w:r w:rsidR="005C635A" w:rsidRPr="00EE7B02">
              <w:rPr>
                <w:lang w:eastAsia="en-US" w:bidi="lo-LA"/>
              </w:rPr>
              <w:t>Kauno miesto tarybos 2012-12-06 sprendimu Nr. T-652 buvo suteiktas skvero statusas (preliminarus plotas</w:t>
            </w:r>
            <w:r w:rsidRPr="00EE7B02">
              <w:rPr>
                <w:lang w:eastAsia="en-US" w:bidi="lo-LA"/>
              </w:rPr>
              <w:t xml:space="preserve"> </w:t>
            </w:r>
            <w:r w:rsidR="005C635A" w:rsidRPr="00EE7B02">
              <w:rPr>
                <w:lang w:eastAsia="en-US" w:bidi="lo-LA"/>
              </w:rPr>
              <w:t xml:space="preserve"> 0,74 ha).</w:t>
            </w:r>
          </w:p>
          <w:p w:rsidR="00363715" w:rsidRPr="00EE7B02" w:rsidRDefault="00363715" w:rsidP="00363715">
            <w:pPr>
              <w:pStyle w:val="Lentelkairinislygiavimas"/>
              <w:rPr>
                <w:lang w:eastAsia="en-US" w:bidi="lo-LA"/>
              </w:rPr>
            </w:pPr>
            <w:r w:rsidRPr="00EE7B02">
              <w:rPr>
                <w:lang w:eastAsia="en-US" w:bidi="lo-LA"/>
              </w:rPr>
              <w:t>2. Kauno miesto tarybos 2014-11-06 sprendimu Nr. T-558 buvo suteiktas skvero statusas (preliminarus plotas 1.4 ha).</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65</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Prie J. </w:t>
            </w:r>
            <w:proofErr w:type="spellStart"/>
            <w:r w:rsidRPr="00722A94">
              <w:rPr>
                <w:lang w:eastAsia="en-US" w:bidi="lo-LA"/>
              </w:rPr>
              <w:t>Totoraičio</w:t>
            </w:r>
            <w:proofErr w:type="spellEnd"/>
            <w:r w:rsidRPr="00722A94">
              <w:rPr>
                <w:lang w:eastAsia="en-US" w:bidi="lo-LA"/>
              </w:rPr>
              <w:t xml:space="preserve">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Prie J. </w:t>
            </w:r>
            <w:proofErr w:type="spellStart"/>
            <w:r w:rsidRPr="00722A94">
              <w:rPr>
                <w:lang w:eastAsia="en-US" w:bidi="lo-LA"/>
              </w:rPr>
              <w:t>Totoraičio</w:t>
            </w:r>
            <w:proofErr w:type="spellEnd"/>
            <w:r w:rsidRPr="00722A94">
              <w:rPr>
                <w:lang w:eastAsia="en-US" w:bidi="lo-LA"/>
              </w:rPr>
              <w:t xml:space="preserve"> g. (Rokai)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4,66</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 xml:space="preserve">Kauno miesto tarybos 2012-12-06 sprendimu Nr. T-652 buvo suteiktas skvero statusas (preliminarus plotas </w:t>
            </w:r>
            <w:r w:rsidR="00363715" w:rsidRPr="00EE7B02">
              <w:rPr>
                <w:lang w:eastAsia="en-US" w:bidi="lo-LA"/>
              </w:rPr>
              <w:t xml:space="preserve"> </w:t>
            </w:r>
            <w:r w:rsidRPr="00EE7B02">
              <w:rPr>
                <w:lang w:eastAsia="en-US" w:bidi="lo-LA"/>
              </w:rPr>
              <w:t>4,78 ha).</w:t>
            </w:r>
          </w:p>
        </w:tc>
      </w:tr>
      <w:tr w:rsidR="00722A94" w:rsidRPr="00722A94" w:rsidTr="00722A94">
        <w:trPr>
          <w:cantSplit/>
          <w:trHeight w:val="102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lastRenderedPageBreak/>
              <w:t>66</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Prie Armatūrininkų g. ir </w:t>
            </w:r>
            <w:proofErr w:type="spellStart"/>
            <w:r w:rsidRPr="00722A94">
              <w:rPr>
                <w:lang w:eastAsia="en-US" w:bidi="lo-LA"/>
              </w:rPr>
              <w:t>Ekskavatorininkų</w:t>
            </w:r>
            <w:proofErr w:type="spellEnd"/>
            <w:r w:rsidRPr="00722A94">
              <w:rPr>
                <w:lang w:eastAsia="en-US" w:bidi="lo-LA"/>
              </w:rPr>
              <w:t xml:space="preserve">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Prie Armatūrininkų g. ir </w:t>
            </w:r>
            <w:proofErr w:type="spellStart"/>
            <w:r w:rsidRPr="00722A94">
              <w:rPr>
                <w:lang w:eastAsia="en-US" w:bidi="lo-LA"/>
              </w:rPr>
              <w:t>Ekskavatorininkų</w:t>
            </w:r>
            <w:proofErr w:type="spellEnd"/>
            <w:r w:rsidRPr="00722A94">
              <w:rPr>
                <w:lang w:eastAsia="en-US" w:bidi="lo-LA"/>
              </w:rPr>
              <w:t xml:space="preserve"> g. (Petrašiūnai)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0,36</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Kauno miesto tarybos 2012-12-06 sprendimu Nr. T-652 buvo suteiktas skvero statusas (preliminarus plotas 0,3 ha).</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67</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Bituko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Bituko g. (Petrašiūnai)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0,81</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Kauno miesto tarybos 2012-12-06 sprendimu Nr. T-652 buvo suteiktas skvero statusas (preliminarus plotas</w:t>
            </w:r>
            <w:r w:rsidR="00EE033B" w:rsidRPr="00EE7B02">
              <w:rPr>
                <w:lang w:eastAsia="en-US" w:bidi="lo-LA"/>
              </w:rPr>
              <w:t xml:space="preserve"> </w:t>
            </w:r>
            <w:r w:rsidRPr="00EE7B02">
              <w:rPr>
                <w:lang w:eastAsia="en-US" w:bidi="lo-LA"/>
              </w:rPr>
              <w:t xml:space="preserve"> 0,69 ha).</w:t>
            </w:r>
          </w:p>
        </w:tc>
      </w:tr>
      <w:tr w:rsidR="00722A94" w:rsidRPr="00722A94" w:rsidTr="00722A94">
        <w:trPr>
          <w:cantSplit/>
          <w:trHeight w:val="153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68</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Bajorų g. 8, 16, k. Griniaus g. 1, 5, 9, 13, A. Stulginskio g. 61, 63 ir Varnių g. 28, 30, 34</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Bajorų g. 8, 16, k. Griniaus g. 1, 5, 9, 13, A. Stulginskio g. 61, 63 ir Varnių g. 28, 30, 34 (Vilijampolė)</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1,75</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Kauno miesto tarybos 2012-12-06 sprendimu Nr. T-652 buvo suteiktas skvero statusas (preliminarus plotas</w:t>
            </w:r>
            <w:r w:rsidR="00EE033B" w:rsidRPr="00EE7B02">
              <w:rPr>
                <w:lang w:eastAsia="en-US" w:bidi="lo-LA"/>
              </w:rPr>
              <w:t xml:space="preserve"> </w:t>
            </w:r>
            <w:r w:rsidRPr="00EE7B02">
              <w:rPr>
                <w:lang w:eastAsia="en-US" w:bidi="lo-LA"/>
              </w:rPr>
              <w:t xml:space="preserve"> 0,65 ha).</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69</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Panerių g. 34</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Panerių g. 34 (Vilijampolė)</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0,04</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Kauno miesto tarybos 2012-12-06 sprendimu Nr. T-652 buvo suteiktas skvero statusas (preliminarus plotas</w:t>
            </w:r>
            <w:r w:rsidR="00363715" w:rsidRPr="00EE7B02">
              <w:rPr>
                <w:lang w:eastAsia="en-US" w:bidi="lo-LA"/>
              </w:rPr>
              <w:t xml:space="preserve"> </w:t>
            </w:r>
            <w:r w:rsidRPr="00EE7B02">
              <w:rPr>
                <w:lang w:eastAsia="en-US" w:bidi="lo-LA"/>
              </w:rPr>
              <w:t xml:space="preserve"> 0,05 ha).</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71</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Archyvo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Archyvo g. ir Utenos g. sankryžos (Žaliakalnis)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C65567" w:rsidRDefault="005C635A" w:rsidP="00722A94">
            <w:pPr>
              <w:pStyle w:val="Lentelkairinislygiavimas"/>
              <w:rPr>
                <w:lang w:eastAsia="en-US" w:bidi="lo-LA"/>
              </w:rPr>
            </w:pPr>
            <w:r w:rsidRPr="00C65567">
              <w:rPr>
                <w:lang w:eastAsia="en-US" w:bidi="lo-LA"/>
              </w:rPr>
              <w:t>0,22</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C65567" w:rsidP="00722A94">
            <w:pPr>
              <w:pStyle w:val="Lentelkairinislygiavimas"/>
              <w:rPr>
                <w:lang w:eastAsia="en-US" w:bidi="lo-LA"/>
              </w:rPr>
            </w:pPr>
            <w:r w:rsidRPr="00EE7B02">
              <w:rPr>
                <w:lang w:eastAsia="en-US" w:bidi="lo-LA"/>
              </w:rPr>
              <w:t xml:space="preserve">1. </w:t>
            </w:r>
            <w:r w:rsidR="005C635A" w:rsidRPr="00EE7B02">
              <w:rPr>
                <w:lang w:eastAsia="en-US" w:bidi="lo-LA"/>
              </w:rPr>
              <w:t>Kauno miesto tarybos 2012-12-06 sprendimu Nr. T-652 buvo suteiktas skvero statusas (preliminarus plotas</w:t>
            </w:r>
            <w:r w:rsidRPr="00EE7B02">
              <w:rPr>
                <w:lang w:eastAsia="en-US" w:bidi="lo-LA"/>
              </w:rPr>
              <w:t xml:space="preserve"> </w:t>
            </w:r>
            <w:r w:rsidR="005C635A" w:rsidRPr="00EE7B02">
              <w:rPr>
                <w:lang w:eastAsia="en-US" w:bidi="lo-LA"/>
              </w:rPr>
              <w:t xml:space="preserve"> 0,22 ha).</w:t>
            </w:r>
          </w:p>
          <w:p w:rsidR="00C65567" w:rsidRPr="00EE7B02" w:rsidRDefault="00C65567" w:rsidP="00C65567">
            <w:pPr>
              <w:pStyle w:val="Lentelkairinislygiavimas"/>
              <w:rPr>
                <w:lang w:eastAsia="en-US" w:bidi="lo-LA"/>
              </w:rPr>
            </w:pPr>
            <w:r w:rsidRPr="00EE7B02">
              <w:rPr>
                <w:lang w:eastAsia="en-US" w:bidi="lo-LA"/>
              </w:rPr>
              <w:t>2. Kauno miesto tarybos 2014-11-06 sprendimu Nr. T-558 buvo suteiktas skvero statusas (preliminarus plotas 1.5 ha).</w:t>
            </w:r>
          </w:p>
        </w:tc>
      </w:tr>
      <w:tr w:rsidR="00722A94" w:rsidRPr="00722A94" w:rsidTr="00722A94">
        <w:trPr>
          <w:cantSplit/>
          <w:trHeight w:val="153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lastRenderedPageBreak/>
              <w:t>72</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Nemuno pakrantėje, nuo geležinkelio tilto iki Panemunės tilto (tarp dviračių tako ir Nemuno)</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Teritorija Nemuno pakrantėje, nuo geležinkelio tilto iki Panemunės tilto (tarp dviračių tako ir Nemuno) (Žemieji Šančiai)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20,69</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Kauno miesto tarybos 2012-12-06 sprendimu Nr. T-652 buvo suteiktas skvero statusas (preliminarus plotas 21 ha).</w:t>
            </w:r>
          </w:p>
        </w:tc>
      </w:tr>
      <w:tr w:rsidR="00722A94" w:rsidRPr="00722A94" w:rsidTr="00722A94">
        <w:trPr>
          <w:cantSplit/>
          <w:trHeight w:val="102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73</w:t>
            </w:r>
          </w:p>
        </w:tc>
        <w:tc>
          <w:tcPr>
            <w:tcW w:w="1620" w:type="dxa"/>
            <w:shd w:val="clear" w:color="auto" w:fill="auto"/>
          </w:tcPr>
          <w:p w:rsidR="005C635A" w:rsidRPr="00722A94" w:rsidRDefault="005C635A" w:rsidP="00722A94">
            <w:pPr>
              <w:pStyle w:val="Lentelkairinislygiavimas"/>
              <w:ind w:right="-108"/>
              <w:rPr>
                <w:lang w:eastAsia="en-US" w:bidi="lo-LA"/>
              </w:rPr>
            </w:pPr>
            <w:r w:rsidRPr="00722A94">
              <w:rPr>
                <w:lang w:eastAsia="en-US" w:bidi="lo-LA"/>
              </w:rPr>
              <w:t xml:space="preserve">A.Juozapavičiaus </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A. Juozapavičiaus pr. ir Mažeikių g. sankryžos (Žemieji Šančiai)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0,13</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Reprezentacinė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Kauno miesto tarybos 2012-12-06 sprendimu Nr. T-652 buvo suteiktas skvero statusas (preliminarus plotas 0,09 ha).</w:t>
            </w:r>
          </w:p>
        </w:tc>
      </w:tr>
      <w:tr w:rsidR="00722A94" w:rsidRPr="00722A94" w:rsidTr="00722A94">
        <w:trPr>
          <w:cantSplit/>
          <w:trHeight w:val="8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74</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Verkių g. ir Ašmenos 2-osios g. sankryžos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Verkių g. ir Ašmenos 2-osios g. sankryžos (Aukštieji Šančiai)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0,09</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Reprezentacinė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Kauno miesto tarybos 2012-12-06 sprendimu Nr. T-652 buvo suteiktas skvero statusas (preliminarus plotas 0,45 ha).</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75</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Trakų ir Krėvos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Krėvos g. 2 (Naujamiestis)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0,19</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Reprezentacinė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Kauno miesto tarybos 2012-12-06 sprendimu Nr. T-652 buvo suteiktas skvero statusas (preliminarus plotas 0,2 ha).</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76</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M. Valančiaus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M. Valančiaus g. (Senamiestis)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0,25</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EE7B02" w:rsidRPr="00EE7B02" w:rsidRDefault="00EE7B02" w:rsidP="00722A94">
            <w:pPr>
              <w:pStyle w:val="Lentelkairinislygiavimas"/>
              <w:rPr>
                <w:lang w:eastAsia="en-US" w:bidi="lo-LA"/>
              </w:rPr>
            </w:pPr>
            <w:r w:rsidRPr="00EE7B02">
              <w:rPr>
                <w:lang w:eastAsia="en-US" w:bidi="lo-LA"/>
              </w:rPr>
              <w:t>Kauno miesto savivaldybės tarybos 2003-05-29 sprendimas Nr. T-242 Dėl Kauno miesto savivaldybės teritorijos bendrojo plano tvirtinimo.</w:t>
            </w:r>
          </w:p>
          <w:p w:rsidR="005C635A" w:rsidRPr="00EE7B02" w:rsidRDefault="005C635A" w:rsidP="00722A94">
            <w:pPr>
              <w:pStyle w:val="Lentelkairinislygiavimas"/>
              <w:rPr>
                <w:lang w:eastAsia="en-US" w:bidi="lo-LA"/>
              </w:rPr>
            </w:pPr>
            <w:r w:rsidRPr="00EE7B02">
              <w:rPr>
                <w:lang w:eastAsia="en-US" w:bidi="lo-LA"/>
              </w:rPr>
              <w:t> Esamas, kadastrinis sklypas</w:t>
            </w:r>
          </w:p>
        </w:tc>
      </w:tr>
      <w:tr w:rsidR="00722A94" w:rsidRPr="00722A94" w:rsidTr="00722A94">
        <w:trPr>
          <w:cantSplit/>
          <w:trHeight w:val="25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77</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Seniavos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Seniavos pl. (Birutė)</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0,21</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lastRenderedPageBreak/>
              <w:t>78</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Tarp Panerių g. ir Neries upės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Tarp Panerių g. ir Neries upės (Sargėnai)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9,88</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79</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Tarp Neries upės ir Jonavos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Tarp Neries upės ir Jonavos g. (Žaliakalnis)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19,70</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80</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Tarp Neries upės ir Neries krantinės gatvės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Tarp Neries upės ir Neries krantinės gatvės (Panerys)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9,77</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81</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Tarp Nemuno, Kulautuvos ir Jovarų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Tarp Nemuno, Kulautuvos ir Jovarų g. (</w:t>
            </w:r>
            <w:proofErr w:type="spellStart"/>
            <w:r w:rsidRPr="00722A94">
              <w:rPr>
                <w:lang w:eastAsia="en-US" w:bidi="lo-LA"/>
              </w:rPr>
              <w:t>Veršvai</w:t>
            </w:r>
            <w:proofErr w:type="spellEnd"/>
            <w:r w:rsidRPr="00722A94">
              <w:rPr>
                <w:lang w:eastAsia="en-US" w:bidi="lo-LA"/>
              </w:rPr>
              <w:t>)</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8,41</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82</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Tarp Nemuno ir Marvelės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Tarp Nemuno ir Marvelės g. (Marvelė)</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8,20</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83</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senojo upių uosto ir Brastos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senojo upių uosto ir Brastos g. (</w:t>
            </w:r>
            <w:proofErr w:type="spellStart"/>
            <w:r w:rsidRPr="00722A94">
              <w:rPr>
                <w:lang w:eastAsia="en-US" w:bidi="lo-LA"/>
              </w:rPr>
              <w:t>Veršvai</w:t>
            </w:r>
            <w:proofErr w:type="spellEnd"/>
            <w:r w:rsidRPr="00722A94">
              <w:rPr>
                <w:lang w:eastAsia="en-US" w:bidi="lo-LA"/>
              </w:rPr>
              <w:t>)</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1,92</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84</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Panerių g. tarp 252H ir 254B</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Panerių g. tarp 252H ir 254B (Panerys)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0,12</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102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85</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Kvartalo viduje tarp </w:t>
            </w:r>
            <w:proofErr w:type="spellStart"/>
            <w:r w:rsidRPr="00722A94">
              <w:rPr>
                <w:lang w:eastAsia="en-US" w:bidi="lo-LA"/>
              </w:rPr>
              <w:t>Maironiškių</w:t>
            </w:r>
            <w:proofErr w:type="spellEnd"/>
            <w:r w:rsidRPr="00722A94">
              <w:rPr>
                <w:lang w:eastAsia="en-US" w:bidi="lo-LA"/>
              </w:rPr>
              <w:t>, Tvenkinio ir 9-ojo forto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Kvartalo viduje tarp </w:t>
            </w:r>
            <w:proofErr w:type="spellStart"/>
            <w:r w:rsidRPr="00722A94">
              <w:rPr>
                <w:lang w:eastAsia="en-US" w:bidi="lo-LA"/>
              </w:rPr>
              <w:t>Maironiškių</w:t>
            </w:r>
            <w:proofErr w:type="spellEnd"/>
            <w:r w:rsidRPr="00722A94">
              <w:rPr>
                <w:lang w:eastAsia="en-US" w:bidi="lo-LA"/>
              </w:rPr>
              <w:t>, Tvenkinio ir 9-ojo forto g. (Smėliai)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0,94</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lastRenderedPageBreak/>
              <w:t>86</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Tarp P. Babicko ir Vijūnų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Tarp P. Babicko ir Vijūnų g. (Rokai)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0,23</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87</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Tarp Rokų, </w:t>
            </w:r>
            <w:proofErr w:type="spellStart"/>
            <w:r w:rsidRPr="00722A94">
              <w:rPr>
                <w:lang w:eastAsia="en-US" w:bidi="lo-LA"/>
              </w:rPr>
              <w:t>Striaunės</w:t>
            </w:r>
            <w:proofErr w:type="spellEnd"/>
            <w:r w:rsidRPr="00722A94">
              <w:rPr>
                <w:lang w:eastAsia="en-US" w:bidi="lo-LA"/>
              </w:rPr>
              <w:t xml:space="preserve"> ir </w:t>
            </w:r>
            <w:proofErr w:type="spellStart"/>
            <w:r w:rsidRPr="00722A94">
              <w:rPr>
                <w:lang w:eastAsia="en-US" w:bidi="lo-LA"/>
              </w:rPr>
              <w:t>Sabalkalnio</w:t>
            </w:r>
            <w:proofErr w:type="spellEnd"/>
            <w:r w:rsidRPr="00722A94">
              <w:rPr>
                <w:lang w:eastAsia="en-US" w:bidi="lo-LA"/>
              </w:rPr>
              <w:t xml:space="preserve">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Tarp Rokų, </w:t>
            </w:r>
            <w:proofErr w:type="spellStart"/>
            <w:r w:rsidRPr="00722A94">
              <w:rPr>
                <w:lang w:eastAsia="en-US" w:bidi="lo-LA"/>
              </w:rPr>
              <w:t>Striaunės</w:t>
            </w:r>
            <w:proofErr w:type="spellEnd"/>
            <w:r w:rsidRPr="00722A94">
              <w:rPr>
                <w:lang w:eastAsia="en-US" w:bidi="lo-LA"/>
              </w:rPr>
              <w:t xml:space="preserve"> ir </w:t>
            </w:r>
            <w:proofErr w:type="spellStart"/>
            <w:r w:rsidRPr="00722A94">
              <w:rPr>
                <w:lang w:eastAsia="en-US" w:bidi="lo-LA"/>
              </w:rPr>
              <w:t>Sabalkalnio</w:t>
            </w:r>
            <w:proofErr w:type="spellEnd"/>
            <w:r w:rsidRPr="00722A94">
              <w:rPr>
                <w:lang w:eastAsia="en-US" w:bidi="lo-LA"/>
              </w:rPr>
              <w:t xml:space="preserve"> g. (Rokai)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1,55</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EE7B02">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88</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Bažnyčios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Bažnyčios g. (Naujamiestis)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1,44</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89</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Nemuno pakrantė Petrašiūnuose</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Nemuno pakrantė Petrašiūnuose (Petrašiūnai, </w:t>
            </w:r>
            <w:proofErr w:type="spellStart"/>
            <w:r w:rsidRPr="00722A94">
              <w:rPr>
                <w:lang w:eastAsia="en-US" w:bidi="lo-LA"/>
              </w:rPr>
              <w:t>Gričiupis</w:t>
            </w:r>
            <w:proofErr w:type="spellEnd"/>
            <w:r w:rsidRPr="00722A94">
              <w:rPr>
                <w:lang w:eastAsia="en-US" w:bidi="lo-LA"/>
              </w:rPr>
              <w:t>)</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13,56</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90</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Nemuno pakrantė Fredoje</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Nemuno pakrantė Fredoje (Freda)</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6,86</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91</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Nemuno pakrantė prie A. Smetonos al.</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Nemuno pakrantė prie A. Smetonos al. (Panemunė)</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3,47</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92</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Nemuno pakrantė prie </w:t>
            </w:r>
            <w:proofErr w:type="spellStart"/>
            <w:r w:rsidRPr="00722A94">
              <w:rPr>
                <w:lang w:eastAsia="en-US" w:bidi="lo-LA"/>
              </w:rPr>
              <w:t>Piliakanio</w:t>
            </w:r>
            <w:proofErr w:type="spellEnd"/>
            <w:r w:rsidRPr="00722A94">
              <w:rPr>
                <w:lang w:eastAsia="en-US" w:bidi="lo-LA"/>
              </w:rPr>
              <w:t xml:space="preserve">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Nemuno pakrantė prie </w:t>
            </w:r>
            <w:proofErr w:type="spellStart"/>
            <w:r w:rsidRPr="00722A94">
              <w:rPr>
                <w:lang w:eastAsia="en-US" w:bidi="lo-LA"/>
              </w:rPr>
              <w:t>Piliakanio</w:t>
            </w:r>
            <w:proofErr w:type="spellEnd"/>
            <w:r w:rsidRPr="00722A94">
              <w:rPr>
                <w:lang w:eastAsia="en-US" w:bidi="lo-LA"/>
              </w:rPr>
              <w:t xml:space="preserve"> g. (Birutė, Freda)</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4,57</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93</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S. Žukausko ir Žeimenos g. kampas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S. Žukausko ir Žeimenos g. kampas (Eiguliai)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0,78</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lastRenderedPageBreak/>
              <w:t>94</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Prie </w:t>
            </w:r>
            <w:proofErr w:type="spellStart"/>
            <w:r w:rsidRPr="00722A94">
              <w:rPr>
                <w:lang w:eastAsia="en-US" w:bidi="lo-LA"/>
              </w:rPr>
              <w:t>Piliuonos</w:t>
            </w:r>
            <w:proofErr w:type="spellEnd"/>
            <w:r w:rsidRPr="00722A94">
              <w:rPr>
                <w:lang w:eastAsia="en-US" w:bidi="lo-LA"/>
              </w:rPr>
              <w:t xml:space="preserve"> g. ir Kauno miesto ribos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Prie </w:t>
            </w:r>
            <w:proofErr w:type="spellStart"/>
            <w:r w:rsidRPr="00722A94">
              <w:rPr>
                <w:lang w:eastAsia="en-US" w:bidi="lo-LA"/>
              </w:rPr>
              <w:t>Piliuonos</w:t>
            </w:r>
            <w:proofErr w:type="spellEnd"/>
            <w:r w:rsidRPr="00722A94">
              <w:rPr>
                <w:lang w:eastAsia="en-US" w:bidi="lo-LA"/>
              </w:rPr>
              <w:t xml:space="preserve"> g. ir Kauno miesto ribos (Vaišvydava)</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0,69</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95</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Prie </w:t>
            </w:r>
            <w:proofErr w:type="spellStart"/>
            <w:r w:rsidRPr="00722A94">
              <w:rPr>
                <w:lang w:eastAsia="en-US" w:bidi="lo-LA"/>
              </w:rPr>
              <w:t>Garšvės</w:t>
            </w:r>
            <w:proofErr w:type="spellEnd"/>
            <w:r w:rsidRPr="00722A94">
              <w:rPr>
                <w:lang w:eastAsia="en-US" w:bidi="lo-LA"/>
              </w:rPr>
              <w:t xml:space="preserve"> g. ir Sūrės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Prie </w:t>
            </w:r>
            <w:proofErr w:type="spellStart"/>
            <w:r w:rsidRPr="00722A94">
              <w:rPr>
                <w:lang w:eastAsia="en-US" w:bidi="lo-LA"/>
              </w:rPr>
              <w:t>Garšvės</w:t>
            </w:r>
            <w:proofErr w:type="spellEnd"/>
            <w:r w:rsidRPr="00722A94">
              <w:rPr>
                <w:lang w:eastAsia="en-US" w:bidi="lo-LA"/>
              </w:rPr>
              <w:t xml:space="preserve"> g. ir Sūrės g. (Vaišvydava)</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0,31</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25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96</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Prie </w:t>
            </w:r>
            <w:proofErr w:type="spellStart"/>
            <w:r w:rsidRPr="00722A94">
              <w:rPr>
                <w:lang w:eastAsia="en-US" w:bidi="lo-LA"/>
              </w:rPr>
              <w:t>Ugniakurio</w:t>
            </w:r>
            <w:proofErr w:type="spellEnd"/>
            <w:r w:rsidRPr="00722A94">
              <w:rPr>
                <w:lang w:eastAsia="en-US" w:bidi="lo-LA"/>
              </w:rPr>
              <w:t xml:space="preserve">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Prie </w:t>
            </w:r>
            <w:proofErr w:type="spellStart"/>
            <w:r w:rsidRPr="00722A94">
              <w:rPr>
                <w:lang w:eastAsia="en-US" w:bidi="lo-LA"/>
              </w:rPr>
              <w:t>Ugniakurio</w:t>
            </w:r>
            <w:proofErr w:type="spellEnd"/>
            <w:r w:rsidRPr="00722A94">
              <w:rPr>
                <w:lang w:eastAsia="en-US" w:bidi="lo-LA"/>
              </w:rPr>
              <w:t xml:space="preserve"> g. (</w:t>
            </w:r>
            <w:proofErr w:type="spellStart"/>
            <w:r w:rsidRPr="00722A94">
              <w:rPr>
                <w:lang w:eastAsia="en-US" w:bidi="lo-LA"/>
              </w:rPr>
              <w:t>Amaliai</w:t>
            </w:r>
            <w:proofErr w:type="spellEnd"/>
            <w:r w:rsidRPr="00722A94">
              <w:rPr>
                <w:lang w:eastAsia="en-US" w:bidi="lo-LA"/>
              </w:rPr>
              <w:t>)</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0,33</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97</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Tarp Marių g. ir geležinkelio</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Tarp Marių g. ir geležinkelio (Palemonas)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0,29</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98</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Palemono ir Užupio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Palemono ir Užupio g. (Palemonas)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0,41</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25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99</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S. Banaičio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S. Banaičio g. (Linkuva)</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0,27</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100</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Tarp Vyčio Kryžiaus ir A. Sabaliausko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Tarp Vyčio Kryžiaus ir A. Sabaliausko g. (Kazliškiai)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3,35</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102</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Žvaigždžių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Žvaigždžių g. (Aleksotas)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0,18</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103</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Tarp Europos </w:t>
            </w:r>
            <w:proofErr w:type="spellStart"/>
            <w:r w:rsidRPr="00722A94">
              <w:rPr>
                <w:lang w:eastAsia="en-US" w:bidi="lo-LA"/>
              </w:rPr>
              <w:t>pr</w:t>
            </w:r>
            <w:proofErr w:type="spellEnd"/>
            <w:r w:rsidRPr="00722A94">
              <w:rPr>
                <w:lang w:eastAsia="en-US" w:bidi="lo-LA"/>
              </w:rPr>
              <w:t xml:space="preserve"> ir Vilties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Tarp Europos pr. ir Vilties g. (Freda)</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0,72</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Kauno miesto tarybos 2012-12-06 sprendimu Nr. T-652 buvo suteiktas skvero statusas</w:t>
            </w:r>
          </w:p>
        </w:tc>
      </w:tr>
      <w:tr w:rsidR="00722A94" w:rsidRPr="00722A94" w:rsidTr="00722A94">
        <w:trPr>
          <w:cantSplit/>
          <w:trHeight w:val="25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104</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Kanalo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Kanalo g. (Kazliškiai)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0,15</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105</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Kanalo ir Liepynės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Kanalo ir Liepynės g. (Kazliškiai)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1,90</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lastRenderedPageBreak/>
              <w:t>106</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S. Čiurlionienės-Kymantaitės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S. Čiurlionienės-Kymantaitės g. (Birutė)</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0,06</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107</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O. Milašiaus ir Seniavos pl. kampo</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O. Milašiaus ir Seniavos pl. Kampo (Birutė)</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0,27</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108</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Nemuno pakrantė Lampėdžiuose</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Nemuno pakrantė Lampėdžiuose (Lampėdžiai)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7,22</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109</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Prancūzų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Nemuno pakrantė prie Švenčionių g. (Žemieji Šančiai, Aukštieji Šančiai)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14,86</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r w:rsidR="00EE7B02" w:rsidRPr="00EE7B02">
              <w:rPr>
                <w:lang w:eastAsia="en-US" w:bidi="lo-LA"/>
              </w:rPr>
              <w:t>Kauno miesto savivaldybės tarybos 2003-05-29 sprendimas Nr. T-242 Dėl Kauno miesto savivaldybės teritorijos bendrojo plano tvirtinimo.</w:t>
            </w:r>
          </w:p>
        </w:tc>
      </w:tr>
      <w:tr w:rsidR="00722A94" w:rsidRPr="00722A94" w:rsidTr="00722A94">
        <w:trPr>
          <w:cantSplit/>
          <w:trHeight w:val="25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111</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Plytinės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Plytinės g. (Rokai)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1,42</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112</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Kleboniškio g. ir gyv. kvartalo ribos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Kleboniškio g. ir gyv. kvartalo ribos (Kleboniškis)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0,30</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113</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Nemuno pakrantė prie naujojo upių uosto</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Nemuno pakrantė prie naujojo upių uosto (Marvelė)</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2,12</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lastRenderedPageBreak/>
              <w:t>114</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Julijanavos g. ir Marvelės šlaitų</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Julijanavos g. ir Marvelės šlaitų (Aleksotas)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1,64</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115</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Marvelės aukštupys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Marvelės aukštupys (Kazliškiai)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12,39</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116</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S. Žukausko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S. Žukausko g. (Eiguliai)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2,84</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117</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Tarp Kalnų g. ir Raudondvario pl.</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Tarp Kalnų g. ir Raudondvario pl. (</w:t>
            </w:r>
            <w:proofErr w:type="spellStart"/>
            <w:r w:rsidRPr="00722A94">
              <w:rPr>
                <w:lang w:eastAsia="en-US" w:bidi="lo-LA"/>
              </w:rPr>
              <w:t>Veršvai</w:t>
            </w:r>
            <w:proofErr w:type="spellEnd"/>
            <w:r w:rsidRPr="00722A94">
              <w:rPr>
                <w:lang w:eastAsia="en-US" w:bidi="lo-LA"/>
              </w:rPr>
              <w:t>)</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0,75</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118</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Nemuno pakrantė prie Brastos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Nemuno pakrantė prie Brastos g. (Vilijampolė)</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4,08</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119</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Prie Kauno tvirtovės blindažo </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Kauno tvirtovės blindažo (Linkuva)</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0,46</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 </w:t>
            </w:r>
          </w:p>
        </w:tc>
      </w:tr>
      <w:tr w:rsidR="00722A94" w:rsidRPr="00722A94" w:rsidTr="00722A94">
        <w:trPr>
          <w:cantSplit/>
          <w:trHeight w:val="25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120</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Prie </w:t>
            </w:r>
            <w:proofErr w:type="spellStart"/>
            <w:r w:rsidRPr="00722A94">
              <w:rPr>
                <w:lang w:eastAsia="en-US" w:bidi="lo-LA"/>
              </w:rPr>
              <w:t>Žaliabalės</w:t>
            </w:r>
            <w:proofErr w:type="spellEnd"/>
            <w:r w:rsidRPr="00722A94">
              <w:rPr>
                <w:lang w:eastAsia="en-US" w:bidi="lo-LA"/>
              </w:rPr>
              <w:t xml:space="preserve">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Prie </w:t>
            </w:r>
            <w:proofErr w:type="spellStart"/>
            <w:r w:rsidRPr="00722A94">
              <w:rPr>
                <w:lang w:eastAsia="en-US" w:bidi="lo-LA"/>
              </w:rPr>
              <w:t>Žaliabalės</w:t>
            </w:r>
            <w:proofErr w:type="spellEnd"/>
            <w:r w:rsidRPr="00722A94">
              <w:rPr>
                <w:lang w:eastAsia="en-US" w:bidi="lo-LA"/>
              </w:rPr>
              <w:t xml:space="preserve"> g. (Romainiai)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0,08</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 </w:t>
            </w:r>
          </w:p>
        </w:tc>
      </w:tr>
      <w:tr w:rsidR="00722A94" w:rsidRPr="00722A94" w:rsidTr="00722A94">
        <w:trPr>
          <w:cantSplit/>
          <w:trHeight w:val="25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121</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Prie </w:t>
            </w:r>
            <w:proofErr w:type="spellStart"/>
            <w:r w:rsidRPr="00722A94">
              <w:rPr>
                <w:lang w:eastAsia="en-US" w:bidi="lo-LA"/>
              </w:rPr>
              <w:t>Vijūkų</w:t>
            </w:r>
            <w:proofErr w:type="spellEnd"/>
            <w:r w:rsidRPr="00722A94">
              <w:rPr>
                <w:lang w:eastAsia="en-US" w:bidi="lo-LA"/>
              </w:rPr>
              <w:t xml:space="preserve">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Prie </w:t>
            </w:r>
            <w:proofErr w:type="spellStart"/>
            <w:r w:rsidRPr="00722A94">
              <w:rPr>
                <w:lang w:eastAsia="en-US" w:bidi="lo-LA"/>
              </w:rPr>
              <w:t>Vijūkų</w:t>
            </w:r>
            <w:proofErr w:type="spellEnd"/>
            <w:r w:rsidRPr="00722A94">
              <w:rPr>
                <w:lang w:eastAsia="en-US" w:bidi="lo-LA"/>
              </w:rPr>
              <w:t xml:space="preserve"> g. (Romainiai)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1,76</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 Kauno miesto tarybos 2012-12-06 sprendimu Nr. T-652 buvo suteiktas skvero statusas</w:t>
            </w:r>
            <w:r w:rsidR="00C65567" w:rsidRPr="00EE7B02">
              <w:rPr>
                <w:lang w:eastAsia="en-US" w:bidi="lo-LA"/>
              </w:rPr>
              <w:t xml:space="preserve"> (preliminarus plotas apie 1.90 ha.)</w:t>
            </w:r>
            <w:r w:rsidRPr="00EE7B02">
              <w:rPr>
                <w:lang w:eastAsia="en-US" w:bidi="lo-LA"/>
              </w:rPr>
              <w:t>.</w:t>
            </w:r>
          </w:p>
        </w:tc>
      </w:tr>
      <w:tr w:rsidR="00722A94" w:rsidRPr="00722A94" w:rsidTr="00722A94">
        <w:trPr>
          <w:cantSplit/>
          <w:trHeight w:val="25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122</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Vaižganto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Vaižganto g. ir Margirio g. (Žaliakalnis)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0,88</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 </w:t>
            </w:r>
            <w:r w:rsidR="00EE7B02" w:rsidRPr="00EE7B02">
              <w:rPr>
                <w:lang w:eastAsia="en-US" w:bidi="lo-LA"/>
              </w:rPr>
              <w:t>Kauno miesto savivaldybės tarybos 2003-05-29 sprendimas Nr. T-242 Dėl Kauno miesto savivaldybės teritorijos bendrojo plano tvirtinimo.</w:t>
            </w:r>
          </w:p>
        </w:tc>
      </w:tr>
      <w:tr w:rsidR="00722A94" w:rsidRPr="00722A94" w:rsidTr="00722A94">
        <w:trPr>
          <w:cantSplit/>
          <w:trHeight w:val="102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lastRenderedPageBreak/>
              <w:t>123</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Lampėdžio pakrantė prie Ežero g. iki kempingo</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Lampėdžio pakrantė prie Ežero g. iki kempingo (Lampėdžiai, </w:t>
            </w:r>
            <w:proofErr w:type="spellStart"/>
            <w:r w:rsidRPr="00722A94">
              <w:rPr>
                <w:lang w:eastAsia="en-US" w:bidi="lo-LA"/>
              </w:rPr>
              <w:t>Veršvai</w:t>
            </w:r>
            <w:proofErr w:type="spellEnd"/>
            <w:r w:rsidRPr="00722A94">
              <w:rPr>
                <w:lang w:eastAsia="en-US" w:bidi="lo-LA"/>
              </w:rPr>
              <w:t>)</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6,66</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25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124</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Sodininkų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Sodininkų g. (Freda)</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5,41</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25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125</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Sūrės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Sūrės g. (Vaišvydava)</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0,31</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126</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Abipus T. </w:t>
            </w:r>
            <w:proofErr w:type="spellStart"/>
            <w:r w:rsidRPr="00722A94">
              <w:rPr>
                <w:lang w:eastAsia="en-US" w:bidi="lo-LA"/>
              </w:rPr>
              <w:t>Kosčiuskos</w:t>
            </w:r>
            <w:proofErr w:type="spellEnd"/>
            <w:r w:rsidRPr="00722A94">
              <w:rPr>
                <w:lang w:eastAsia="en-US" w:bidi="lo-LA"/>
              </w:rPr>
              <w:t xml:space="preserve"> g. ir prie </w:t>
            </w:r>
            <w:proofErr w:type="spellStart"/>
            <w:r w:rsidRPr="00722A94">
              <w:rPr>
                <w:lang w:eastAsia="en-US" w:bidi="lo-LA"/>
              </w:rPr>
              <w:t>Piluonos</w:t>
            </w:r>
            <w:proofErr w:type="spellEnd"/>
            <w:r w:rsidRPr="00722A94">
              <w:rPr>
                <w:lang w:eastAsia="en-US" w:bidi="lo-LA"/>
              </w:rPr>
              <w:t xml:space="preserve">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Abipus T. </w:t>
            </w:r>
            <w:proofErr w:type="spellStart"/>
            <w:r w:rsidRPr="00722A94">
              <w:rPr>
                <w:lang w:eastAsia="en-US" w:bidi="lo-LA"/>
              </w:rPr>
              <w:t>Kosčiuskos</w:t>
            </w:r>
            <w:proofErr w:type="spellEnd"/>
            <w:r w:rsidRPr="00722A94">
              <w:rPr>
                <w:lang w:eastAsia="en-US" w:bidi="lo-LA"/>
              </w:rPr>
              <w:t xml:space="preserve"> g. ir prie </w:t>
            </w:r>
            <w:proofErr w:type="spellStart"/>
            <w:r w:rsidRPr="00722A94">
              <w:rPr>
                <w:lang w:eastAsia="en-US" w:bidi="lo-LA"/>
              </w:rPr>
              <w:t>Piluonos</w:t>
            </w:r>
            <w:proofErr w:type="spellEnd"/>
            <w:r w:rsidRPr="00722A94">
              <w:rPr>
                <w:lang w:eastAsia="en-US" w:bidi="lo-LA"/>
              </w:rPr>
              <w:t xml:space="preserve"> g. (Vaišvydava)</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1,63</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127</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Prie Karaliaučiaus g. </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Karaliaučiaus g. (Rokai)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5,3</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102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128</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planuojamos gatvės aplink Kauno tvirtovės blindažą</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planuojamos gatvės aplink Kauno tvirtovės blindažą (Rokai)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2,78</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129</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Rokų mokyklos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Rokų mokyklos (Rokai)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0,17</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130</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Nemuno pakrantė prie Vaidoto g. ir Jiesios pl.</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Nemuno pakrantė prie Vaidoto g. ir Jiesios pl. (Rokai, Panemunė)</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4,97</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lastRenderedPageBreak/>
              <w:t>131</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Nemuno pakrantė Vičiūnuose</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Nemuno pakrantė Vičiūnuose (Vičiūnai)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4,37</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132</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Prie Kalnelio ir </w:t>
            </w:r>
            <w:proofErr w:type="spellStart"/>
            <w:r w:rsidRPr="00722A94">
              <w:rPr>
                <w:lang w:eastAsia="en-US" w:bidi="lo-LA"/>
              </w:rPr>
              <w:t>Keramzito</w:t>
            </w:r>
            <w:proofErr w:type="spellEnd"/>
            <w:r w:rsidRPr="00722A94">
              <w:rPr>
                <w:lang w:eastAsia="en-US" w:bidi="lo-LA"/>
              </w:rPr>
              <w:t xml:space="preserve">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Prie Kalnelio ir </w:t>
            </w:r>
            <w:proofErr w:type="spellStart"/>
            <w:r w:rsidRPr="00722A94">
              <w:rPr>
                <w:lang w:eastAsia="en-US" w:bidi="lo-LA"/>
              </w:rPr>
              <w:t>Keramzito</w:t>
            </w:r>
            <w:proofErr w:type="spellEnd"/>
            <w:r w:rsidRPr="00722A94">
              <w:rPr>
                <w:lang w:eastAsia="en-US" w:bidi="lo-LA"/>
              </w:rPr>
              <w:t xml:space="preserve"> g. (Palemonas)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0,46</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25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133</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Stoties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Stoties g. (Palemonas)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0,29</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134</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Prie </w:t>
            </w:r>
            <w:proofErr w:type="spellStart"/>
            <w:r w:rsidRPr="00722A94">
              <w:rPr>
                <w:lang w:eastAsia="en-US" w:bidi="lo-LA"/>
              </w:rPr>
              <w:t>Kudrėnų</w:t>
            </w:r>
            <w:proofErr w:type="spellEnd"/>
            <w:r w:rsidRPr="00722A94">
              <w:rPr>
                <w:lang w:eastAsia="en-US" w:bidi="lo-LA"/>
              </w:rPr>
              <w:t xml:space="preserve"> ir Ganyklų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Prie </w:t>
            </w:r>
            <w:proofErr w:type="spellStart"/>
            <w:r w:rsidRPr="00722A94">
              <w:rPr>
                <w:lang w:eastAsia="en-US" w:bidi="lo-LA"/>
              </w:rPr>
              <w:t>Kudrėnų</w:t>
            </w:r>
            <w:proofErr w:type="spellEnd"/>
            <w:r w:rsidRPr="00722A94">
              <w:rPr>
                <w:lang w:eastAsia="en-US" w:bidi="lo-LA"/>
              </w:rPr>
              <w:t xml:space="preserve"> ir Ganyklų g. (Romainiai)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1,36</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Kauno miesto tarybos 2012-12-06 sprendimu Nr. T-652 buvo suteiktas skvero statusas</w:t>
            </w:r>
            <w:r w:rsidR="00C65567" w:rsidRPr="00EE7B02">
              <w:rPr>
                <w:lang w:eastAsia="en-US" w:bidi="lo-LA"/>
              </w:rPr>
              <w:t xml:space="preserve"> (preliminarus plotas 1.16 ha)</w:t>
            </w:r>
            <w:r w:rsidRPr="00EE7B02">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135</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Prie J. </w:t>
            </w:r>
            <w:proofErr w:type="spellStart"/>
            <w:r w:rsidRPr="00722A94">
              <w:rPr>
                <w:lang w:eastAsia="en-US" w:bidi="lo-LA"/>
              </w:rPr>
              <w:t>Semaškos</w:t>
            </w:r>
            <w:proofErr w:type="spellEnd"/>
            <w:r w:rsidRPr="00722A94">
              <w:rPr>
                <w:lang w:eastAsia="en-US" w:bidi="lo-LA"/>
              </w:rPr>
              <w:t xml:space="preserve">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Prie J. </w:t>
            </w:r>
            <w:proofErr w:type="spellStart"/>
            <w:r w:rsidRPr="00722A94">
              <w:rPr>
                <w:lang w:eastAsia="en-US" w:bidi="lo-LA"/>
              </w:rPr>
              <w:t>Semaškos</w:t>
            </w:r>
            <w:proofErr w:type="spellEnd"/>
            <w:r w:rsidRPr="00722A94">
              <w:rPr>
                <w:lang w:eastAsia="en-US" w:bidi="lo-LA"/>
              </w:rPr>
              <w:t xml:space="preserve"> g. (Romainiai)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0,10</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136</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Tunelio g. ant šlaito viršaus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Tunelio g. ant šlaito viršaus (Aukštieji Šančiai)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0,63</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 </w:t>
            </w:r>
          </w:p>
        </w:tc>
      </w:tr>
      <w:tr w:rsidR="00722A94" w:rsidRPr="00722A94" w:rsidTr="00722A94">
        <w:trPr>
          <w:cantSplit/>
          <w:trHeight w:val="25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137</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Pamario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Pamario g. (Palemonas)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0,61</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138</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Ratnyčios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Ratnyčios g. (Aukštieji Šančiai)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0,53</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 </w:t>
            </w:r>
          </w:p>
        </w:tc>
      </w:tr>
      <w:tr w:rsidR="00722A94" w:rsidRPr="00722A94" w:rsidTr="00722A94">
        <w:trPr>
          <w:cantSplit/>
          <w:trHeight w:val="25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139</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Šilutės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Tarp Nemuno g. ir Karaliaus Mindaugo pr. (Senamiestis)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0,07</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140</w:t>
            </w:r>
          </w:p>
        </w:tc>
        <w:tc>
          <w:tcPr>
            <w:tcW w:w="1620" w:type="dxa"/>
            <w:shd w:val="clear" w:color="auto" w:fill="auto"/>
          </w:tcPr>
          <w:p w:rsidR="005C635A" w:rsidRPr="00722A94" w:rsidRDefault="005C635A" w:rsidP="00722A94">
            <w:pPr>
              <w:pStyle w:val="Lentelkairinislygiavimas"/>
              <w:rPr>
                <w:lang w:eastAsia="en-US" w:bidi="lo-LA"/>
              </w:rPr>
            </w:pPr>
            <w:proofErr w:type="spellStart"/>
            <w:r w:rsidRPr="00722A94">
              <w:rPr>
                <w:lang w:eastAsia="en-US" w:bidi="lo-LA"/>
              </w:rPr>
              <w:t>Medekšinės</w:t>
            </w:r>
            <w:proofErr w:type="spellEnd"/>
            <w:r w:rsidRPr="00722A94">
              <w:rPr>
                <w:lang w:eastAsia="en-US" w:bidi="lo-LA"/>
              </w:rPr>
              <w:t xml:space="preserve"> g. skersgatvio</w:t>
            </w:r>
          </w:p>
        </w:tc>
        <w:tc>
          <w:tcPr>
            <w:tcW w:w="1446" w:type="dxa"/>
            <w:shd w:val="clear" w:color="auto" w:fill="auto"/>
          </w:tcPr>
          <w:p w:rsidR="005C635A" w:rsidRPr="00722A94" w:rsidRDefault="005C635A" w:rsidP="00722A94">
            <w:pPr>
              <w:pStyle w:val="Lentelkairinislygiavimas"/>
              <w:rPr>
                <w:lang w:eastAsia="en-US" w:bidi="lo-LA"/>
              </w:rPr>
            </w:pPr>
            <w:proofErr w:type="spellStart"/>
            <w:r w:rsidRPr="00722A94">
              <w:rPr>
                <w:lang w:eastAsia="en-US" w:bidi="lo-LA"/>
              </w:rPr>
              <w:t>Medekšinės</w:t>
            </w:r>
            <w:proofErr w:type="spellEnd"/>
            <w:r w:rsidRPr="00722A94">
              <w:rPr>
                <w:lang w:eastAsia="en-US" w:bidi="lo-LA"/>
              </w:rPr>
              <w:t xml:space="preserve"> g. skersgatvio (Romainiai)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0,15</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 Kauno miesto tarybos 2012-12-06 sprendimu Nr. T-652 buvo suteiktas skvero statusas</w:t>
            </w:r>
            <w:r w:rsidR="0085110E" w:rsidRPr="00EE7B02">
              <w:rPr>
                <w:lang w:eastAsia="en-US" w:bidi="lo-LA"/>
              </w:rPr>
              <w:t xml:space="preserve"> preliminarus plotas apie 0.19 ha)</w:t>
            </w:r>
            <w:r w:rsidRPr="00EE7B02">
              <w:rPr>
                <w:lang w:eastAsia="en-US" w:bidi="lo-LA"/>
              </w:rPr>
              <w:t>.</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lastRenderedPageBreak/>
              <w:t>141</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S. Banaičio ir </w:t>
            </w:r>
            <w:proofErr w:type="spellStart"/>
            <w:r w:rsidRPr="00722A94">
              <w:rPr>
                <w:lang w:eastAsia="en-US" w:bidi="lo-LA"/>
              </w:rPr>
              <w:t>Eigirgalos</w:t>
            </w:r>
            <w:proofErr w:type="spellEnd"/>
            <w:r w:rsidRPr="00722A94">
              <w:rPr>
                <w:lang w:eastAsia="en-US" w:bidi="lo-LA"/>
              </w:rPr>
              <w:t xml:space="preserve"> g.  kampas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S. Banaičio ir </w:t>
            </w:r>
            <w:proofErr w:type="spellStart"/>
            <w:r w:rsidRPr="00722A94">
              <w:rPr>
                <w:lang w:eastAsia="en-US" w:bidi="lo-LA"/>
              </w:rPr>
              <w:t>Eigirgalos</w:t>
            </w:r>
            <w:proofErr w:type="spellEnd"/>
            <w:r w:rsidRPr="00722A94">
              <w:rPr>
                <w:lang w:eastAsia="en-US" w:bidi="lo-LA"/>
              </w:rPr>
              <w:t xml:space="preserve"> g.  Kampas (Linkuva)</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0,52</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EE7B02" w:rsidRDefault="0085110E" w:rsidP="0085110E">
            <w:pPr>
              <w:pStyle w:val="Lentelkairinislygiavimas"/>
              <w:rPr>
                <w:lang w:eastAsia="en-US" w:bidi="lo-LA"/>
              </w:rPr>
            </w:pPr>
            <w:r w:rsidRPr="00EE7B02">
              <w:rPr>
                <w:lang w:eastAsia="en-US" w:bidi="lo-LA"/>
              </w:rPr>
              <w:t>Kauno miesto tarybos 2012-12-06 sprendimu Nr. T-652 buvo suteiktas skvero statusas (preliminarus plotas apie 0.41 ha).</w:t>
            </w:r>
            <w:r w:rsidR="005C635A" w:rsidRPr="00EE7B02">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142</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Prie Panemunės tilto</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Panemunės tilto (Panemunė)</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0,15</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 </w:t>
            </w:r>
          </w:p>
        </w:tc>
      </w:tr>
      <w:tr w:rsidR="00722A94" w:rsidRPr="00722A94" w:rsidTr="00722A94">
        <w:trPr>
          <w:cantSplit/>
          <w:trHeight w:val="25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143</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Prie </w:t>
            </w:r>
            <w:proofErr w:type="spellStart"/>
            <w:r w:rsidRPr="00722A94">
              <w:rPr>
                <w:lang w:eastAsia="en-US" w:bidi="lo-LA"/>
              </w:rPr>
              <w:t>Kaimelės</w:t>
            </w:r>
            <w:proofErr w:type="spellEnd"/>
            <w:r w:rsidRPr="00722A94">
              <w:rPr>
                <w:lang w:eastAsia="en-US" w:bidi="lo-LA"/>
              </w:rPr>
              <w:t xml:space="preserve">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Prie </w:t>
            </w:r>
            <w:proofErr w:type="spellStart"/>
            <w:r w:rsidRPr="00722A94">
              <w:rPr>
                <w:lang w:eastAsia="en-US" w:bidi="lo-LA"/>
              </w:rPr>
              <w:t>Kaimelės</w:t>
            </w:r>
            <w:proofErr w:type="spellEnd"/>
            <w:r w:rsidRPr="00722A94">
              <w:rPr>
                <w:lang w:eastAsia="en-US" w:bidi="lo-LA"/>
              </w:rPr>
              <w:t xml:space="preserve"> g. (Romainiai)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0,21</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Kauno miesto tarybos 2012-12-06 sprendimu Nr. T-652 buvo suteiktas skvero statusas</w:t>
            </w:r>
            <w:r w:rsidR="0085110E" w:rsidRPr="00EE7B02">
              <w:rPr>
                <w:lang w:eastAsia="en-US" w:bidi="lo-LA"/>
              </w:rPr>
              <w:t xml:space="preserve"> (preliminarus plotas apie 0.22 ha)</w:t>
            </w:r>
            <w:r w:rsidRPr="00EE7B02">
              <w:rPr>
                <w:lang w:eastAsia="en-US" w:bidi="lo-LA"/>
              </w:rPr>
              <w:t>.</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144</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Pietinė Lampėdžio pakrantė</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Pietinė Lampėdžio pakrantė (Lampėdžiai)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5,86</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145</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Šalia Marijampolės pl.</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Šalia Marijampolės pl. (Rokai)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2,88</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146</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Tarp Alksnių g. ir V. Borisevičiaus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Tarp Alksnių ir V. Borisevičiaus g. (Vaišvydava)</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0,45</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147</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Apžvalgos aikštelė Aleksote</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Apžvalgos aikštelė Aleksote (Aleksotas)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Apžvalgos aikštelė</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0,84</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148</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S. Dariaus ir S. Girėno aikštė</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Sporto g. (Žaliakalnis)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Aikštė</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B3</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1,17</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Reprezentacinė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EE7B02" w:rsidP="00722A94">
            <w:pPr>
              <w:pStyle w:val="Lentelkairinislygiavimas"/>
              <w:rPr>
                <w:lang w:eastAsia="en-US" w:bidi="lo-LA"/>
              </w:rPr>
            </w:pPr>
            <w:r w:rsidRPr="00EE7B02">
              <w:rPr>
                <w:lang w:eastAsia="en-US" w:bidi="lo-LA"/>
              </w:rPr>
              <w:t>Kauno miesto savivaldybės tarybos 2003-05-29 sprendimas Nr. T-242 Dėl Kauno miesto savivaldybės teritorijos bendrojo plano tvirtinimo.</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149</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Rotušės aikštė</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Rotušės a. (Senamiestis)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Aikštė</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B3</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1,22</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Reprezentacinė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150</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Vienybės aikštė</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Vienybės a. (Naujamiestis)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Aikštė</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B3</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1,20</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Reprezentacinė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lastRenderedPageBreak/>
              <w:t>151</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Sąjungos aikštė</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Tarp Neries krantinės ir Panerių g. (Vilijampolė)</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Aikštė</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B3</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2,4</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Kauno miesto tarybos 2001-02-15 sprendimu Nr. 43 buvo suteiktas skvero statusas.</w:t>
            </w:r>
            <w:r w:rsidR="00DC45CB" w:rsidRPr="00EE7B02">
              <w:rPr>
                <w:lang w:eastAsia="en-US" w:bidi="lo-LA"/>
              </w:rPr>
              <w:t xml:space="preserve"> (preliminarus plotas 3.9 ha)</w:t>
            </w:r>
          </w:p>
          <w:p w:rsidR="005C635A" w:rsidRPr="00EE7B02" w:rsidRDefault="005C635A" w:rsidP="00722A94">
            <w:pPr>
              <w:pStyle w:val="Lentelkairinislygiavimas"/>
              <w:rPr>
                <w:lang w:eastAsia="en-US" w:bidi="lo-LA"/>
              </w:rPr>
            </w:pPr>
            <w:r w:rsidRPr="00EE7B02">
              <w:rPr>
                <w:lang w:eastAsia="en-US" w:bidi="lo-LA"/>
              </w:rPr>
              <w:t>Kauno miesto tarybos 2018-02-06 sprendimu Nr. T-15 buvo sumažintas skvero plotas iki 2,4ha</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152</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Nepriklausomybės aikštė</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pgNum/>
            </w:r>
            <w:proofErr w:type="spellStart"/>
            <w:r w:rsidRPr="00722A94">
              <w:rPr>
                <w:lang w:eastAsia="en-US" w:bidi="lo-LA"/>
              </w:rPr>
              <w:t>eršiai</w:t>
            </w:r>
            <w:proofErr w:type="spellEnd"/>
            <w:r w:rsidRPr="00722A94">
              <w:rPr>
                <w:lang w:eastAsia="en-US" w:bidi="lo-LA"/>
              </w:rPr>
              <w:pgNum/>
            </w:r>
            <w:proofErr w:type="spellStart"/>
            <w:r w:rsidRPr="00722A94">
              <w:rPr>
                <w:lang w:eastAsia="en-US" w:bidi="lo-LA"/>
              </w:rPr>
              <w:t>usomybės</w:t>
            </w:r>
            <w:proofErr w:type="spellEnd"/>
            <w:r w:rsidRPr="00722A94">
              <w:rPr>
                <w:lang w:eastAsia="en-US" w:bidi="lo-LA"/>
              </w:rPr>
              <w:t>. (Centras)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Aikštė</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B3</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1,20</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 </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153</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Čečėnijos aikštė</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Lukšio g. (Eiguliai)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Aikštė</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B3</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2,55</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Įregistruotas. Kadastrinės ribos yra </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155</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 prie Vaidoto ir Mažosios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Vaidoto g. ir Mažosios g. sankryžos (Panemunė)</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0,10</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Reprezentacinė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EE7B02" w:rsidP="00722A94">
            <w:pPr>
              <w:pStyle w:val="Lentelkairinislygiavimas"/>
              <w:rPr>
                <w:lang w:eastAsia="en-US" w:bidi="lo-LA"/>
              </w:rPr>
            </w:pPr>
            <w:r w:rsidRPr="00EE7B02">
              <w:rPr>
                <w:lang w:eastAsia="en-US" w:bidi="lo-LA"/>
              </w:rPr>
              <w:t>Kauno miesto savivaldybės tarybos 2003-05-29 sprendimas Nr. T-242 Dėl Kauno miesto savivaldybės teritorijos bendrojo plano tvirtinimo.</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156</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Želdynas </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Prie </w:t>
            </w:r>
            <w:proofErr w:type="spellStart"/>
            <w:r w:rsidRPr="00722A94">
              <w:rPr>
                <w:lang w:eastAsia="en-US" w:bidi="lo-LA"/>
              </w:rPr>
              <w:t>Griunvaldo</w:t>
            </w:r>
            <w:proofErr w:type="spellEnd"/>
            <w:r w:rsidRPr="00722A94">
              <w:rPr>
                <w:lang w:eastAsia="en-US" w:bidi="lo-LA"/>
              </w:rPr>
              <w:t xml:space="preserve"> ir Gedimino g.</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1,6</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Uždaroje teritorijoje</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EE7B02" w:rsidRDefault="005C635A" w:rsidP="00722A94">
            <w:pPr>
              <w:pStyle w:val="Lentelkairinislygiavimas"/>
              <w:rPr>
                <w:lang w:eastAsia="en-US" w:bidi="lo-LA"/>
              </w:rPr>
            </w:pP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157</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Želdynas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Prie Seniavos kapinių</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E2</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1,8</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Reprezentacinė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Kauno miesto tarybos 2012-12-06 sprendimu Nr. T-652 buvo suteiktas skvero statusas.</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Skveras Gervių g. 9</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Gervių g. 9</w:t>
            </w:r>
          </w:p>
        </w:tc>
        <w:tc>
          <w:tcPr>
            <w:tcW w:w="1254" w:type="dxa"/>
            <w:shd w:val="clear" w:color="auto" w:fill="auto"/>
          </w:tcPr>
          <w:p w:rsidR="005C635A" w:rsidRPr="00722A94" w:rsidRDefault="005C635A" w:rsidP="00722A94">
            <w:pPr>
              <w:pStyle w:val="Lentelkairinislygiavimas"/>
              <w:rPr>
                <w:lang w:eastAsia="en-US" w:bidi="lo-LA"/>
              </w:rPr>
            </w:pP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E1</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0,58</w:t>
            </w:r>
          </w:p>
        </w:tc>
        <w:tc>
          <w:tcPr>
            <w:tcW w:w="1200" w:type="dxa"/>
            <w:shd w:val="clear" w:color="auto" w:fill="auto"/>
          </w:tcPr>
          <w:p w:rsidR="005C635A" w:rsidRPr="00722A94" w:rsidRDefault="005C635A" w:rsidP="00722A94">
            <w:pPr>
              <w:pStyle w:val="Lentelkairinislygiavimas"/>
              <w:rPr>
                <w:lang w:eastAsia="en-US" w:bidi="lo-LA"/>
              </w:rPr>
            </w:pPr>
            <w:r w:rsidRPr="00722A94">
              <w:rPr>
                <w:lang w:eastAsia="en-US" w:bidi="lo-LA"/>
              </w:rPr>
              <w:t>Rekreacinė</w:t>
            </w: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S</w:t>
            </w:r>
          </w:p>
        </w:tc>
        <w:tc>
          <w:tcPr>
            <w:tcW w:w="4965" w:type="dxa"/>
            <w:shd w:val="clear" w:color="auto" w:fill="auto"/>
          </w:tcPr>
          <w:p w:rsidR="005C635A" w:rsidRPr="00EE7B02" w:rsidRDefault="00363715" w:rsidP="00363715">
            <w:pPr>
              <w:pStyle w:val="Lentelkairinislygiavimas"/>
              <w:rPr>
                <w:lang w:eastAsia="en-US" w:bidi="lo-LA"/>
              </w:rPr>
            </w:pPr>
            <w:r w:rsidRPr="00EE7B02">
              <w:rPr>
                <w:lang w:eastAsia="en-US" w:bidi="lo-LA"/>
              </w:rPr>
              <w:t>Kauno miesto tarybos 2014-11-06 sprendimu Nr. T-558 buvo suteiktas skvero statusas (preliminarus plotas 2.3 ha).</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200</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 prie Mosėdžio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 prie Mosėdžio g. (Smėliai)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B2</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0,80</w:t>
            </w:r>
          </w:p>
        </w:tc>
        <w:tc>
          <w:tcPr>
            <w:tcW w:w="1200" w:type="dxa"/>
            <w:shd w:val="clear" w:color="auto" w:fill="auto"/>
          </w:tcPr>
          <w:p w:rsidR="005C635A" w:rsidRPr="00722A94" w:rsidRDefault="005C635A" w:rsidP="00722A94">
            <w:pPr>
              <w:pStyle w:val="Lentelkairinislygiavimas"/>
              <w:rPr>
                <w:lang w:eastAsia="en-US" w:bidi="lo-LA"/>
              </w:rPr>
            </w:pP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EE7B02" w:rsidRDefault="005C635A" w:rsidP="00722A94">
            <w:pPr>
              <w:pStyle w:val="Lentelkairinislygiavimas"/>
              <w:rPr>
                <w:lang w:eastAsia="en-US" w:bidi="lo-LA"/>
              </w:rPr>
            </w:pPr>
            <w:r w:rsidRPr="00EE7B02">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201</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Eigulių kapinės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Eigulių kapinės (Eiguliai)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B2</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11,91</w:t>
            </w:r>
          </w:p>
        </w:tc>
        <w:tc>
          <w:tcPr>
            <w:tcW w:w="1200" w:type="dxa"/>
            <w:shd w:val="clear" w:color="auto" w:fill="auto"/>
          </w:tcPr>
          <w:p w:rsidR="005C635A" w:rsidRPr="00722A94" w:rsidRDefault="005C635A" w:rsidP="00722A94">
            <w:pPr>
              <w:pStyle w:val="Lentelkairinislygiavimas"/>
              <w:rPr>
                <w:lang w:eastAsia="en-US" w:bidi="lo-LA"/>
              </w:rPr>
            </w:pP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202</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 prie Atramos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 prie Atramos g. (</w:t>
            </w:r>
            <w:r w:rsidRPr="00722A94">
              <w:rPr>
                <w:lang w:eastAsia="en-US" w:bidi="lo-LA"/>
              </w:rPr>
              <w:pgNum/>
            </w:r>
            <w:proofErr w:type="spellStart"/>
            <w:r w:rsidRPr="00722A94">
              <w:rPr>
                <w:lang w:eastAsia="en-US" w:bidi="lo-LA"/>
              </w:rPr>
              <w:t>eršiai</w:t>
            </w:r>
            <w:proofErr w:type="spellEnd"/>
            <w:r w:rsidRPr="00722A94">
              <w:rPr>
                <w:lang w:eastAsia="en-US" w:bidi="lo-LA"/>
              </w:rPr>
              <w:t>)</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B2</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1,11</w:t>
            </w:r>
          </w:p>
        </w:tc>
        <w:tc>
          <w:tcPr>
            <w:tcW w:w="1200" w:type="dxa"/>
            <w:shd w:val="clear" w:color="auto" w:fill="auto"/>
          </w:tcPr>
          <w:p w:rsidR="005C635A" w:rsidRPr="00722A94" w:rsidRDefault="005C635A" w:rsidP="00722A94">
            <w:pPr>
              <w:pStyle w:val="Lentelkairinislygiavimas"/>
              <w:rPr>
                <w:lang w:eastAsia="en-US" w:bidi="lo-LA"/>
              </w:rPr>
            </w:pP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lastRenderedPageBreak/>
              <w:t>203</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Senosios Šančių kapinės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Senosios Šančių kapinės (Žemieji Šančiai)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B2</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2,17</w:t>
            </w:r>
          </w:p>
        </w:tc>
        <w:tc>
          <w:tcPr>
            <w:tcW w:w="1200" w:type="dxa"/>
            <w:shd w:val="clear" w:color="auto" w:fill="auto"/>
          </w:tcPr>
          <w:p w:rsidR="005C635A" w:rsidRPr="00722A94" w:rsidRDefault="005C635A" w:rsidP="00722A94">
            <w:pPr>
              <w:pStyle w:val="Lentelkairinislygiavimas"/>
              <w:rPr>
                <w:lang w:eastAsia="en-US" w:bidi="lo-LA"/>
              </w:rPr>
            </w:pP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204</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Lietuvos karių kapai Šančiuose</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Lietuvos karių kapai Šančiuose (Žemieji Šančiai)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B2</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0,20</w:t>
            </w:r>
          </w:p>
        </w:tc>
        <w:tc>
          <w:tcPr>
            <w:tcW w:w="1200" w:type="dxa"/>
            <w:shd w:val="clear" w:color="auto" w:fill="auto"/>
          </w:tcPr>
          <w:p w:rsidR="005C635A" w:rsidRPr="00722A94" w:rsidRDefault="005C635A" w:rsidP="00722A94">
            <w:pPr>
              <w:pStyle w:val="Lentelkairinislygiavimas"/>
              <w:rPr>
                <w:lang w:eastAsia="en-US" w:bidi="lo-LA"/>
              </w:rPr>
            </w:pP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205</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Panemunės kapinės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Panemunės kapinės (Panemunė)</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B2</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5,35</w:t>
            </w:r>
          </w:p>
        </w:tc>
        <w:tc>
          <w:tcPr>
            <w:tcW w:w="1200" w:type="dxa"/>
            <w:shd w:val="clear" w:color="auto" w:fill="auto"/>
          </w:tcPr>
          <w:p w:rsidR="005C635A" w:rsidRPr="00722A94" w:rsidRDefault="005C635A" w:rsidP="00722A94">
            <w:pPr>
              <w:pStyle w:val="Lentelkairinislygiavimas"/>
              <w:rPr>
                <w:lang w:eastAsia="en-US" w:bidi="lo-LA"/>
              </w:rPr>
            </w:pP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206</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Kleboniškio kapinės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Kleboniškio kapinės (Kleboniškis)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B2</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0,14</w:t>
            </w:r>
          </w:p>
        </w:tc>
        <w:tc>
          <w:tcPr>
            <w:tcW w:w="1200" w:type="dxa"/>
            <w:shd w:val="clear" w:color="auto" w:fill="auto"/>
          </w:tcPr>
          <w:p w:rsidR="005C635A" w:rsidRPr="00722A94" w:rsidRDefault="005C635A" w:rsidP="00722A94">
            <w:pPr>
              <w:pStyle w:val="Lentelkairinislygiavimas"/>
              <w:rPr>
                <w:lang w:eastAsia="en-US" w:bidi="lo-LA"/>
              </w:rPr>
            </w:pP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207</w:t>
            </w:r>
          </w:p>
        </w:tc>
        <w:tc>
          <w:tcPr>
            <w:tcW w:w="1620" w:type="dxa"/>
            <w:shd w:val="clear" w:color="auto" w:fill="auto"/>
          </w:tcPr>
          <w:p w:rsidR="005C635A" w:rsidRPr="00722A94" w:rsidRDefault="005C635A" w:rsidP="00722A94">
            <w:pPr>
              <w:pStyle w:val="Lentelkairinislygiavimas"/>
              <w:rPr>
                <w:lang w:eastAsia="en-US" w:bidi="lo-LA"/>
              </w:rPr>
            </w:pPr>
            <w:proofErr w:type="spellStart"/>
            <w:r w:rsidRPr="00722A94">
              <w:rPr>
                <w:lang w:eastAsia="en-US" w:bidi="lo-LA"/>
              </w:rPr>
              <w:t>Amalių</w:t>
            </w:r>
            <w:proofErr w:type="spellEnd"/>
            <w:r w:rsidRPr="00722A94">
              <w:rPr>
                <w:lang w:eastAsia="en-US" w:bidi="lo-LA"/>
              </w:rPr>
              <w:t xml:space="preserve"> kapinės</w:t>
            </w:r>
          </w:p>
        </w:tc>
        <w:tc>
          <w:tcPr>
            <w:tcW w:w="1446" w:type="dxa"/>
            <w:shd w:val="clear" w:color="auto" w:fill="auto"/>
          </w:tcPr>
          <w:p w:rsidR="005C635A" w:rsidRPr="00722A94" w:rsidRDefault="005C635A" w:rsidP="00722A94">
            <w:pPr>
              <w:pStyle w:val="Lentelkairinislygiavimas"/>
              <w:rPr>
                <w:lang w:eastAsia="en-US" w:bidi="lo-LA"/>
              </w:rPr>
            </w:pPr>
            <w:proofErr w:type="spellStart"/>
            <w:r w:rsidRPr="00722A94">
              <w:rPr>
                <w:lang w:eastAsia="en-US" w:bidi="lo-LA"/>
              </w:rPr>
              <w:t>Amalių</w:t>
            </w:r>
            <w:proofErr w:type="spellEnd"/>
            <w:r w:rsidRPr="00722A94">
              <w:rPr>
                <w:lang w:eastAsia="en-US" w:bidi="lo-LA"/>
              </w:rPr>
              <w:t xml:space="preserve"> kapinės (Petrašiūnai)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B2</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0,30</w:t>
            </w:r>
          </w:p>
        </w:tc>
        <w:tc>
          <w:tcPr>
            <w:tcW w:w="1200" w:type="dxa"/>
            <w:shd w:val="clear" w:color="auto" w:fill="auto"/>
          </w:tcPr>
          <w:p w:rsidR="005C635A" w:rsidRPr="00722A94" w:rsidRDefault="005C635A" w:rsidP="00722A94">
            <w:pPr>
              <w:pStyle w:val="Lentelkairinislygiavimas"/>
              <w:rPr>
                <w:lang w:eastAsia="en-US" w:bidi="lo-LA"/>
              </w:rPr>
            </w:pP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208</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Petrašiūnų kapinės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Petrašiūnų kapinės (Petrašiūnai)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B2</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12,98</w:t>
            </w:r>
          </w:p>
        </w:tc>
        <w:tc>
          <w:tcPr>
            <w:tcW w:w="1200" w:type="dxa"/>
            <w:shd w:val="clear" w:color="auto" w:fill="auto"/>
          </w:tcPr>
          <w:p w:rsidR="005C635A" w:rsidRPr="00722A94" w:rsidRDefault="005C635A" w:rsidP="00722A94">
            <w:pPr>
              <w:pStyle w:val="Lentelkairinislygiavimas"/>
              <w:rPr>
                <w:lang w:eastAsia="en-US" w:bidi="lo-LA"/>
              </w:rPr>
            </w:pP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209</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Kaniūkų kapinės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Kaniūkų kapinės (Lampėdžiai)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B2</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0,94</w:t>
            </w:r>
          </w:p>
        </w:tc>
        <w:tc>
          <w:tcPr>
            <w:tcW w:w="1200" w:type="dxa"/>
            <w:shd w:val="clear" w:color="auto" w:fill="auto"/>
          </w:tcPr>
          <w:p w:rsidR="005C635A" w:rsidRPr="00722A94" w:rsidRDefault="005C635A" w:rsidP="00722A94">
            <w:pPr>
              <w:pStyle w:val="Lentelkairinislygiavimas"/>
              <w:rPr>
                <w:lang w:eastAsia="en-US" w:bidi="lo-LA"/>
              </w:rPr>
            </w:pP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210</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Seniavos kapinės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Seniavos kapinės (Birutė)</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B2</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10,50</w:t>
            </w:r>
          </w:p>
        </w:tc>
        <w:tc>
          <w:tcPr>
            <w:tcW w:w="1200" w:type="dxa"/>
            <w:shd w:val="clear" w:color="auto" w:fill="auto"/>
          </w:tcPr>
          <w:p w:rsidR="005C635A" w:rsidRPr="00722A94" w:rsidRDefault="005C635A" w:rsidP="00722A94">
            <w:pPr>
              <w:pStyle w:val="Lentelkairinislygiavimas"/>
              <w:rPr>
                <w:lang w:eastAsia="en-US" w:bidi="lo-LA"/>
              </w:rPr>
            </w:pP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211</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 Fredoje prie Botanikos sodo</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 Fredoje prie Botanikos sodo (Freda)</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B2</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1,18</w:t>
            </w:r>
          </w:p>
        </w:tc>
        <w:tc>
          <w:tcPr>
            <w:tcW w:w="1200" w:type="dxa"/>
            <w:shd w:val="clear" w:color="auto" w:fill="auto"/>
          </w:tcPr>
          <w:p w:rsidR="005C635A" w:rsidRPr="00722A94" w:rsidRDefault="005C635A" w:rsidP="00722A94">
            <w:pPr>
              <w:pStyle w:val="Lentelkairinislygiavimas"/>
              <w:rPr>
                <w:lang w:eastAsia="en-US" w:bidi="lo-LA"/>
              </w:rPr>
            </w:pP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lastRenderedPageBreak/>
              <w:t>212</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 tarp geležinkelio ir H. Ir O. Minkovskių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 tarp geležinkelio ir H. Ir O. Minkovskių g. (Freda)</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B2</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1,12</w:t>
            </w:r>
          </w:p>
        </w:tc>
        <w:tc>
          <w:tcPr>
            <w:tcW w:w="1200" w:type="dxa"/>
            <w:shd w:val="clear" w:color="auto" w:fill="auto"/>
          </w:tcPr>
          <w:p w:rsidR="005C635A" w:rsidRPr="00722A94" w:rsidRDefault="005C635A" w:rsidP="00722A94">
            <w:pPr>
              <w:pStyle w:val="Lentelkairinislygiavimas"/>
              <w:rPr>
                <w:lang w:eastAsia="en-US" w:bidi="lo-LA"/>
              </w:rPr>
            </w:pP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213</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 prie Vytauto pr.</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 prie Vytauto pr. (Naujamiestis)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B2</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6,09</w:t>
            </w:r>
          </w:p>
        </w:tc>
        <w:tc>
          <w:tcPr>
            <w:tcW w:w="1200" w:type="dxa"/>
            <w:shd w:val="clear" w:color="auto" w:fill="auto"/>
          </w:tcPr>
          <w:p w:rsidR="005C635A" w:rsidRPr="00722A94" w:rsidRDefault="005C635A" w:rsidP="00722A94">
            <w:pPr>
              <w:pStyle w:val="Lentelkairinislygiavimas"/>
              <w:rPr>
                <w:lang w:eastAsia="en-US" w:bidi="lo-LA"/>
              </w:rPr>
            </w:pP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214</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Aukštųjų Šančių kapinės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Aukštųjų Šančių kapinės (Aukštieji Šančiai)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B2</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7,95</w:t>
            </w:r>
          </w:p>
        </w:tc>
        <w:tc>
          <w:tcPr>
            <w:tcW w:w="1200" w:type="dxa"/>
            <w:shd w:val="clear" w:color="auto" w:fill="auto"/>
          </w:tcPr>
          <w:p w:rsidR="005C635A" w:rsidRPr="00722A94" w:rsidRDefault="005C635A" w:rsidP="00722A94">
            <w:pPr>
              <w:pStyle w:val="Lentelkairinislygiavimas"/>
              <w:rPr>
                <w:lang w:eastAsia="en-US" w:bidi="lo-LA"/>
              </w:rPr>
            </w:pP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215</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Buv. liuteronų kapinės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Buv. liuteronų kapinės (Panemunė)</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B2</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0,21</w:t>
            </w:r>
          </w:p>
        </w:tc>
        <w:tc>
          <w:tcPr>
            <w:tcW w:w="1200" w:type="dxa"/>
            <w:shd w:val="clear" w:color="auto" w:fill="auto"/>
          </w:tcPr>
          <w:p w:rsidR="005C635A" w:rsidRPr="00722A94" w:rsidRDefault="005C635A" w:rsidP="00722A94">
            <w:pPr>
              <w:pStyle w:val="Lentelkairinislygiavimas"/>
              <w:rPr>
                <w:lang w:eastAsia="en-US" w:bidi="lo-LA"/>
              </w:rPr>
            </w:pP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765"/>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216</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I-</w:t>
            </w:r>
            <w:proofErr w:type="spellStart"/>
            <w:r w:rsidRPr="00722A94">
              <w:rPr>
                <w:lang w:eastAsia="en-US" w:bidi="lo-LA"/>
              </w:rPr>
              <w:t>ojo</w:t>
            </w:r>
            <w:proofErr w:type="spellEnd"/>
            <w:r w:rsidRPr="00722A94">
              <w:rPr>
                <w:lang w:eastAsia="en-US" w:bidi="lo-LA"/>
              </w:rPr>
              <w:t xml:space="preserve"> pas. Karo prancūzų karių kapinės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I-</w:t>
            </w:r>
            <w:proofErr w:type="spellStart"/>
            <w:r w:rsidRPr="00722A94">
              <w:rPr>
                <w:lang w:eastAsia="en-US" w:bidi="lo-LA"/>
              </w:rPr>
              <w:t>ojo</w:t>
            </w:r>
            <w:proofErr w:type="spellEnd"/>
            <w:r w:rsidRPr="00722A94">
              <w:rPr>
                <w:lang w:eastAsia="en-US" w:bidi="lo-LA"/>
              </w:rPr>
              <w:t xml:space="preserve"> pas. Karo prancūzų karių kapinės (Linkuva)</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B2</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0,15</w:t>
            </w:r>
          </w:p>
        </w:tc>
        <w:tc>
          <w:tcPr>
            <w:tcW w:w="1200" w:type="dxa"/>
            <w:shd w:val="clear" w:color="auto" w:fill="auto"/>
          </w:tcPr>
          <w:p w:rsidR="005C635A" w:rsidRPr="00722A94" w:rsidRDefault="005C635A" w:rsidP="00722A94">
            <w:pPr>
              <w:pStyle w:val="Lentelkairinislygiavimas"/>
              <w:rPr>
                <w:lang w:eastAsia="en-US" w:bidi="lo-LA"/>
              </w:rPr>
            </w:pP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217</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Romainių kapinės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Romainių kapinės (Linkuva)</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B2</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27,15</w:t>
            </w:r>
          </w:p>
        </w:tc>
        <w:tc>
          <w:tcPr>
            <w:tcW w:w="1200" w:type="dxa"/>
            <w:shd w:val="clear" w:color="auto" w:fill="auto"/>
          </w:tcPr>
          <w:p w:rsidR="005C635A" w:rsidRPr="00722A94" w:rsidRDefault="005C635A" w:rsidP="00722A94">
            <w:pPr>
              <w:pStyle w:val="Lentelkairinislygiavimas"/>
              <w:rPr>
                <w:lang w:eastAsia="en-US" w:bidi="lo-LA"/>
              </w:rPr>
            </w:pP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218</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 prie Veiverių g.</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 prie Veiverių g. (Aleksotas)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B2</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1,34</w:t>
            </w:r>
          </w:p>
        </w:tc>
        <w:tc>
          <w:tcPr>
            <w:tcW w:w="1200" w:type="dxa"/>
            <w:shd w:val="clear" w:color="auto" w:fill="auto"/>
          </w:tcPr>
          <w:p w:rsidR="005C635A" w:rsidRPr="00722A94" w:rsidRDefault="005C635A" w:rsidP="00722A94">
            <w:pPr>
              <w:pStyle w:val="Lentelkairinislygiavimas"/>
              <w:rPr>
                <w:lang w:eastAsia="en-US" w:bidi="lo-LA"/>
              </w:rPr>
            </w:pP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219</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 netoli Europos pr.</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 netoli Europos pr. (Freda)</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B2</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0,10</w:t>
            </w:r>
          </w:p>
        </w:tc>
        <w:tc>
          <w:tcPr>
            <w:tcW w:w="1200" w:type="dxa"/>
            <w:shd w:val="clear" w:color="auto" w:fill="auto"/>
          </w:tcPr>
          <w:p w:rsidR="005C635A" w:rsidRPr="00722A94" w:rsidRDefault="005C635A" w:rsidP="00722A94">
            <w:pPr>
              <w:pStyle w:val="Lentelkairinislygiavimas"/>
              <w:rPr>
                <w:lang w:eastAsia="en-US" w:bidi="lo-LA"/>
              </w:rPr>
            </w:pP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722A94"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220</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 Ąžuolyne</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 Ąžuolyne (Žaliakalnis)</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Kapinės</w:t>
            </w:r>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B2</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1,34</w:t>
            </w:r>
          </w:p>
        </w:tc>
        <w:tc>
          <w:tcPr>
            <w:tcW w:w="1200" w:type="dxa"/>
            <w:shd w:val="clear" w:color="auto" w:fill="auto"/>
          </w:tcPr>
          <w:p w:rsidR="005C635A" w:rsidRPr="00722A94" w:rsidRDefault="005C635A" w:rsidP="00722A94">
            <w:pPr>
              <w:pStyle w:val="Lentelkairinislygiavimas"/>
              <w:rPr>
                <w:lang w:eastAsia="en-US" w:bidi="lo-LA"/>
              </w:rPr>
            </w:pP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722A94" w:rsidRDefault="005C635A" w:rsidP="00722A94">
            <w:pPr>
              <w:pStyle w:val="Lentelkairinislygiavimas"/>
              <w:rPr>
                <w:lang w:eastAsia="en-US" w:bidi="lo-LA"/>
              </w:rPr>
            </w:pPr>
            <w:r w:rsidRPr="00722A94">
              <w:rPr>
                <w:lang w:eastAsia="en-US" w:bidi="lo-LA"/>
              </w:rPr>
              <w:t> </w:t>
            </w:r>
          </w:p>
        </w:tc>
      </w:tr>
      <w:tr w:rsidR="005C635A" w:rsidRPr="00722A94" w:rsidTr="00722A94">
        <w:trPr>
          <w:cantSplit/>
          <w:trHeight w:val="510"/>
        </w:trPr>
        <w:tc>
          <w:tcPr>
            <w:tcW w:w="615" w:type="dxa"/>
            <w:shd w:val="clear" w:color="auto" w:fill="auto"/>
          </w:tcPr>
          <w:p w:rsidR="005C635A" w:rsidRPr="00722A94" w:rsidRDefault="005C635A" w:rsidP="00722A94">
            <w:pPr>
              <w:pStyle w:val="Lentelkairinislygiavimas"/>
              <w:rPr>
                <w:bCs/>
                <w:lang w:eastAsia="en-US" w:bidi="lo-LA"/>
              </w:rPr>
            </w:pPr>
            <w:r w:rsidRPr="00722A94">
              <w:rPr>
                <w:bCs/>
                <w:lang w:eastAsia="en-US" w:bidi="lo-LA"/>
              </w:rPr>
              <w:t>221</w:t>
            </w:r>
          </w:p>
        </w:tc>
        <w:tc>
          <w:tcPr>
            <w:tcW w:w="1620" w:type="dxa"/>
            <w:shd w:val="clear" w:color="auto" w:fill="auto"/>
          </w:tcPr>
          <w:p w:rsidR="005C635A" w:rsidRPr="00722A94" w:rsidRDefault="005C635A" w:rsidP="00722A94">
            <w:pPr>
              <w:pStyle w:val="Lentelkairinislygiavimas"/>
              <w:rPr>
                <w:lang w:eastAsia="en-US" w:bidi="lo-LA"/>
              </w:rPr>
            </w:pPr>
            <w:r w:rsidRPr="00722A94">
              <w:rPr>
                <w:lang w:eastAsia="en-US" w:bidi="lo-LA"/>
              </w:rPr>
              <w:t>Petrašiūnų žydų žudynių vieta ir kapas</w:t>
            </w:r>
          </w:p>
        </w:tc>
        <w:tc>
          <w:tcPr>
            <w:tcW w:w="1446" w:type="dxa"/>
            <w:shd w:val="clear" w:color="auto" w:fill="auto"/>
          </w:tcPr>
          <w:p w:rsidR="005C635A" w:rsidRPr="00722A94" w:rsidRDefault="005C635A" w:rsidP="00722A94">
            <w:pPr>
              <w:pStyle w:val="Lentelkairinislygiavimas"/>
              <w:rPr>
                <w:lang w:eastAsia="en-US" w:bidi="lo-LA"/>
              </w:rPr>
            </w:pPr>
            <w:r w:rsidRPr="00722A94">
              <w:rPr>
                <w:lang w:eastAsia="en-US" w:bidi="lo-LA"/>
              </w:rPr>
              <w:t>Jėgainės g. 12</w:t>
            </w:r>
          </w:p>
          <w:p w:rsidR="005C635A" w:rsidRPr="00722A94" w:rsidRDefault="005C635A" w:rsidP="00722A94">
            <w:pPr>
              <w:pStyle w:val="Lentelkairinislygiavimas"/>
              <w:rPr>
                <w:lang w:eastAsia="en-US" w:bidi="lo-LA"/>
              </w:rPr>
            </w:pPr>
            <w:r w:rsidRPr="00722A94">
              <w:rPr>
                <w:lang w:eastAsia="en-US" w:bidi="lo-LA"/>
              </w:rPr>
              <w:t>(Petrašiūnai)</w:t>
            </w:r>
          </w:p>
        </w:tc>
        <w:tc>
          <w:tcPr>
            <w:tcW w:w="1254" w:type="dxa"/>
            <w:shd w:val="clear" w:color="auto" w:fill="auto"/>
          </w:tcPr>
          <w:p w:rsidR="005C635A" w:rsidRPr="00722A94" w:rsidRDefault="005C635A" w:rsidP="00722A94">
            <w:pPr>
              <w:pStyle w:val="Lentelkairinislygiavimas"/>
              <w:rPr>
                <w:lang w:eastAsia="en-US" w:bidi="lo-LA"/>
              </w:rPr>
            </w:pPr>
            <w:r w:rsidRPr="00722A94">
              <w:rPr>
                <w:lang w:eastAsia="en-US" w:bidi="lo-LA"/>
              </w:rPr>
              <w:t xml:space="preserve">Kultūros paveldo </w:t>
            </w:r>
            <w:proofErr w:type="spellStart"/>
            <w:r w:rsidRPr="00722A94">
              <w:rPr>
                <w:lang w:eastAsia="en-US" w:bidi="lo-LA"/>
              </w:rPr>
              <w:t>objetas</w:t>
            </w:r>
            <w:proofErr w:type="spellEnd"/>
          </w:p>
        </w:tc>
        <w:tc>
          <w:tcPr>
            <w:tcW w:w="1200" w:type="dxa"/>
            <w:shd w:val="clear" w:color="auto" w:fill="auto"/>
          </w:tcPr>
          <w:p w:rsidR="005C635A" w:rsidRPr="00722A94" w:rsidRDefault="005C635A" w:rsidP="00722A94">
            <w:pPr>
              <w:pStyle w:val="Lentelcentrinislygiavimas"/>
              <w:rPr>
                <w:lang w:eastAsia="en-US" w:bidi="lo-LA"/>
              </w:rPr>
            </w:pPr>
            <w:r w:rsidRPr="00722A94">
              <w:rPr>
                <w:lang w:eastAsia="en-US" w:bidi="lo-LA"/>
              </w:rPr>
              <w:t>B2</w:t>
            </w:r>
          </w:p>
        </w:tc>
        <w:tc>
          <w:tcPr>
            <w:tcW w:w="840" w:type="dxa"/>
            <w:shd w:val="clear" w:color="auto" w:fill="auto"/>
          </w:tcPr>
          <w:p w:rsidR="005C635A" w:rsidRPr="00722A94" w:rsidRDefault="005C635A" w:rsidP="00722A94">
            <w:pPr>
              <w:pStyle w:val="Lentelkairinislygiavimas"/>
              <w:rPr>
                <w:lang w:eastAsia="en-US" w:bidi="lo-LA"/>
              </w:rPr>
            </w:pPr>
            <w:r w:rsidRPr="00722A94">
              <w:rPr>
                <w:lang w:eastAsia="en-US" w:bidi="lo-LA"/>
              </w:rPr>
              <w:t>0,5</w:t>
            </w:r>
          </w:p>
        </w:tc>
        <w:tc>
          <w:tcPr>
            <w:tcW w:w="1200" w:type="dxa"/>
            <w:shd w:val="clear" w:color="auto" w:fill="auto"/>
          </w:tcPr>
          <w:p w:rsidR="005C635A" w:rsidRPr="00722A94" w:rsidRDefault="005C635A" w:rsidP="00722A94">
            <w:pPr>
              <w:pStyle w:val="Lentelkairinislygiavimas"/>
              <w:rPr>
                <w:lang w:eastAsia="en-US" w:bidi="lo-LA"/>
              </w:rPr>
            </w:pPr>
          </w:p>
        </w:tc>
        <w:tc>
          <w:tcPr>
            <w:tcW w:w="1080" w:type="dxa"/>
            <w:shd w:val="clear" w:color="auto" w:fill="auto"/>
          </w:tcPr>
          <w:p w:rsidR="005C635A" w:rsidRPr="00722A94" w:rsidRDefault="005C635A" w:rsidP="00722A94">
            <w:pPr>
              <w:pStyle w:val="Lentelcentrinislygiavimas"/>
              <w:rPr>
                <w:bCs/>
                <w:lang w:eastAsia="en-US" w:bidi="lo-LA"/>
              </w:rPr>
            </w:pPr>
            <w:r w:rsidRPr="00722A94">
              <w:rPr>
                <w:bCs/>
                <w:lang w:eastAsia="en-US" w:bidi="lo-LA"/>
              </w:rPr>
              <w:t>E</w:t>
            </w:r>
          </w:p>
        </w:tc>
        <w:tc>
          <w:tcPr>
            <w:tcW w:w="4965" w:type="dxa"/>
            <w:shd w:val="clear" w:color="auto" w:fill="auto"/>
          </w:tcPr>
          <w:p w:rsidR="005C635A" w:rsidRPr="00722A94" w:rsidRDefault="005C635A" w:rsidP="00722A94">
            <w:pPr>
              <w:pStyle w:val="Lentelkairinislygiavimas"/>
              <w:rPr>
                <w:lang w:eastAsia="en-US" w:bidi="lo-LA"/>
              </w:rPr>
            </w:pPr>
          </w:p>
        </w:tc>
      </w:tr>
    </w:tbl>
    <w:p w:rsidR="005C635A" w:rsidRPr="00722A94" w:rsidRDefault="005C635A" w:rsidP="005C635A"/>
    <w:p w:rsidR="005C635A" w:rsidRPr="00722A94" w:rsidRDefault="005C635A" w:rsidP="005C635A">
      <w:pPr>
        <w:sectPr w:rsidR="005C635A" w:rsidRPr="00722A94" w:rsidSect="00D11C24">
          <w:pgSz w:w="16840" w:h="11907" w:orient="landscape" w:code="9"/>
          <w:pgMar w:top="1418" w:right="1418" w:bottom="1134" w:left="1418" w:header="567" w:footer="567" w:gutter="0"/>
          <w:cols w:space="1296"/>
          <w:docGrid w:linePitch="360"/>
        </w:sectPr>
      </w:pPr>
    </w:p>
    <w:p w:rsidR="005C635A" w:rsidRPr="00722A94" w:rsidRDefault="005C635A" w:rsidP="005C635A">
      <w:pPr>
        <w:pStyle w:val="Teiginiai"/>
        <w:tabs>
          <w:tab w:val="clear" w:pos="880"/>
          <w:tab w:val="num" w:pos="567"/>
        </w:tabs>
        <w:ind w:left="567" w:hanging="567"/>
      </w:pPr>
      <w:r w:rsidRPr="00722A94">
        <w:rPr>
          <w:b/>
        </w:rPr>
        <w:lastRenderedPageBreak/>
        <w:t>Apsauginiai želdynai</w:t>
      </w:r>
      <w:r w:rsidRPr="00722A94">
        <w:t xml:space="preserve"> – tai ekstensyviai lankymui naudojami miesto želdynai bei žoline augalija apaugę plotai, skirti apsaugoti gamtinius elementus nuo intensyvios ūkinės veiklos, taip pat gyvenamąją aplinką nuo įvairių taršos šaltinių.  Kauno mieste pagal BP jų yra 135 ha.</w:t>
      </w:r>
    </w:p>
    <w:p w:rsidR="005C635A" w:rsidRPr="00722A94" w:rsidRDefault="005C635A" w:rsidP="005C635A">
      <w:pPr>
        <w:pStyle w:val="Teiginiai"/>
        <w:tabs>
          <w:tab w:val="clear" w:pos="880"/>
          <w:tab w:val="num" w:pos="567"/>
        </w:tabs>
        <w:ind w:left="567" w:hanging="567"/>
      </w:pPr>
      <w:r w:rsidRPr="00722A94">
        <w:t>Bendruoju planu nustatoma, kad pramoninėse teritorijose, esančiose ar naujai įkuriamose greta gyvenamųjų mikrorajonų, numatyti apsauginių želdynų juostas. Šie želdynai turi būti formuojami kaip atskirieji ar kaip priklausomieji želdynai.</w:t>
      </w:r>
    </w:p>
    <w:p w:rsidR="005C635A" w:rsidRPr="00722A94" w:rsidRDefault="005C635A" w:rsidP="005C635A">
      <w:pPr>
        <w:pStyle w:val="Teiginiai"/>
        <w:tabs>
          <w:tab w:val="clear" w:pos="880"/>
          <w:tab w:val="num" w:pos="567"/>
        </w:tabs>
        <w:ind w:left="567" w:hanging="567"/>
      </w:pPr>
      <w:r w:rsidRPr="00722A94">
        <w:t>Bendruoju planu nustatoma, kad greta magistralinių kelių: Magistralės A1 Vilnius–Kaunas–Klaipėda; magistralės „Via Baltica“; numatomo magistralinio kelio – pietrytinio Kauno aplinkkelio, urbanizuojant teritorijas, esant galimybei, numatyti apsauginės ir estetinės reikšmės želdynų juostas greta magistralinių kelių juostų. Šie želdynai gali būti formuojami kaip atskirieji ar kaip priklausomieji želdynai.</w:t>
      </w:r>
    </w:p>
    <w:p w:rsidR="005C635A" w:rsidRPr="00722A94" w:rsidRDefault="005C635A" w:rsidP="005C635A">
      <w:pPr>
        <w:pStyle w:val="Teiginiai"/>
        <w:tabs>
          <w:tab w:val="clear" w:pos="880"/>
          <w:tab w:val="num" w:pos="567"/>
        </w:tabs>
        <w:ind w:left="567" w:hanging="567"/>
      </w:pPr>
      <w:r w:rsidRPr="00722A94">
        <w:rPr>
          <w:b/>
        </w:rPr>
        <w:t>Sumedėjusia augalija</w:t>
      </w:r>
      <w:r w:rsidRPr="00722A94">
        <w:t xml:space="preserve"> </w:t>
      </w:r>
      <w:r w:rsidRPr="00722A94">
        <w:rPr>
          <w:b/>
        </w:rPr>
        <w:t>padengti</w:t>
      </w:r>
      <w:r w:rsidRPr="00722A94">
        <w:t xml:space="preserve"> miesto </w:t>
      </w:r>
      <w:r w:rsidRPr="00722A94">
        <w:rPr>
          <w:b/>
        </w:rPr>
        <w:t>plotai</w:t>
      </w:r>
      <w:r w:rsidRPr="00722A94">
        <w:t xml:space="preserve"> užima apie </w:t>
      </w:r>
      <w:r w:rsidRPr="00722A94">
        <w:rPr>
          <w:b/>
        </w:rPr>
        <w:t>32 proc</w:t>
      </w:r>
      <w:r w:rsidRPr="00722A94">
        <w:t xml:space="preserve">. teritorijos (įskaitant miškus, atskiruosius ir priklausomuosius želdynus). Duomenys gauti pasinaudojus Nacionalinės žemės tarnybos lazerinio skenavimo rezultatais. Tokiu būdu nustatytas ir  priklausomųjų želdynų kiekis mieste. </w:t>
      </w:r>
      <w:r w:rsidRPr="00722A94">
        <w:rPr>
          <w:b/>
        </w:rPr>
        <w:t>Priklausomieji želdynai</w:t>
      </w:r>
      <w:r w:rsidRPr="00722A94">
        <w:t xml:space="preserve"> užima apie </w:t>
      </w:r>
      <w:r w:rsidRPr="00722A94">
        <w:rPr>
          <w:b/>
        </w:rPr>
        <w:t>17 proc</w:t>
      </w:r>
      <w:r w:rsidRPr="00722A94">
        <w:t>. Kauno miesto teritorijų. Vidutinis miesto teritorijų apželdinimo intensyvumas yra apie 30 proc. Pertvarkant miesto teritorijas, rengiant jų teritorijų planavimo dokumentus, turi būti išlaikomas arba naujai numatomas pagal normatyvus reikalingas priklausomųjų želdynų kiekis.</w:t>
      </w:r>
    </w:p>
    <w:p w:rsidR="005C635A" w:rsidRPr="00722A94" w:rsidRDefault="005C635A" w:rsidP="005C635A">
      <w:pPr>
        <w:pStyle w:val="Heading2"/>
      </w:pPr>
      <w:bookmarkStart w:id="186" w:name="_Toc377638155"/>
      <w:r w:rsidRPr="00722A94">
        <w:t>BP dalies „Gamtinė aplinka“ sprendinių įgyvendinimas</w:t>
      </w:r>
      <w:bookmarkEnd w:id="186"/>
    </w:p>
    <w:p w:rsidR="005C635A" w:rsidRPr="00722A94" w:rsidRDefault="005C635A" w:rsidP="005C635A">
      <w:pPr>
        <w:pStyle w:val="Teiginiai"/>
        <w:tabs>
          <w:tab w:val="clear" w:pos="880"/>
          <w:tab w:val="num" w:pos="567"/>
        </w:tabs>
        <w:ind w:left="567" w:hanging="567"/>
      </w:pPr>
      <w:r w:rsidRPr="00722A94">
        <w:t>Įteisinti atskirųjų želdynų sklypų ribas. Parengti atitinkamus teritorijų planavimo dokumentus.</w:t>
      </w:r>
    </w:p>
    <w:p w:rsidR="005C635A" w:rsidRPr="00722A94" w:rsidRDefault="005C635A" w:rsidP="005C635A">
      <w:pPr>
        <w:pStyle w:val="Teiginiai"/>
        <w:tabs>
          <w:tab w:val="clear" w:pos="880"/>
          <w:tab w:val="num" w:pos="567"/>
        </w:tabs>
        <w:ind w:left="567" w:hanging="567"/>
      </w:pPr>
      <w:r w:rsidRPr="00722A94">
        <w:t>Rasti galimybių įkurti atskiruosius želdynus gyvenamosiose teritorijose, kuriose jų trūksta pagal želdynų pasiekiamumo brėžinį.</w:t>
      </w:r>
    </w:p>
    <w:p w:rsidR="005C635A" w:rsidRPr="00722A94" w:rsidRDefault="005C635A" w:rsidP="005C635A">
      <w:pPr>
        <w:pStyle w:val="Teiginiai"/>
        <w:tabs>
          <w:tab w:val="clear" w:pos="880"/>
          <w:tab w:val="num" w:pos="567"/>
        </w:tabs>
        <w:ind w:left="567" w:hanging="567"/>
      </w:pPr>
      <w:r w:rsidRPr="00722A94">
        <w:t>Teikti pasiūlymus dėl miškų ir nekilnojamojo turto kadastrų suderinamumo atitinkamoms institucijoms.</w:t>
      </w:r>
    </w:p>
    <w:p w:rsidR="005C635A" w:rsidRPr="00722A94" w:rsidRDefault="005C635A" w:rsidP="005C635A">
      <w:pPr>
        <w:pStyle w:val="Teiginiai"/>
        <w:tabs>
          <w:tab w:val="clear" w:pos="880"/>
          <w:tab w:val="num" w:pos="567"/>
        </w:tabs>
        <w:ind w:left="567" w:hanging="567"/>
      </w:pPr>
      <w:r w:rsidRPr="00722A94">
        <w:t>Rasti galimybių numatyti apsauginių želdynų teritorijas prie magistralinių kelių, geležinkelių, pramonės įmonių teritorijų arba įrengti jų vietoje akustines sienas.</w:t>
      </w:r>
    </w:p>
    <w:p w:rsidR="005C635A" w:rsidRPr="00722A94" w:rsidRDefault="005C635A" w:rsidP="005C635A">
      <w:pPr>
        <w:pStyle w:val="Teiginiai"/>
        <w:tabs>
          <w:tab w:val="clear" w:pos="880"/>
          <w:tab w:val="num" w:pos="567"/>
        </w:tabs>
        <w:ind w:left="567" w:hanging="567"/>
      </w:pPr>
      <w:r w:rsidRPr="00722A94">
        <w:t>Parengti šlaitų teritorijų tvarkymo specialųjį planą, jame išnagrinėjant šlaitų geologines ir statybines sąlygas, nustatant prieigas, inventorizuojant esamus laiptus šlaituose ir nurodant naujų laiptų įrengimo vietas, išnagrinėjant galimybes atitinkamose vietose įrengti keltuvus, kurie jungtų svarbiausias pėsčiųjų trasas ir dviračių takus.</w:t>
      </w:r>
    </w:p>
    <w:p w:rsidR="005C635A" w:rsidRPr="00722A94" w:rsidRDefault="005C635A" w:rsidP="005C635A">
      <w:pPr>
        <w:sectPr w:rsidR="005C635A" w:rsidRPr="00722A94" w:rsidSect="00D11C24">
          <w:pgSz w:w="11907" w:h="16840" w:code="9"/>
          <w:pgMar w:top="1418" w:right="1418" w:bottom="1134" w:left="1418" w:header="567" w:footer="567" w:gutter="0"/>
          <w:cols w:space="1296"/>
          <w:docGrid w:linePitch="360"/>
        </w:sectPr>
      </w:pPr>
    </w:p>
    <w:p w:rsidR="005C635A" w:rsidRPr="00722A94" w:rsidRDefault="005C635A" w:rsidP="005C635A">
      <w:pPr>
        <w:pStyle w:val="Heading1"/>
      </w:pPr>
      <w:bookmarkStart w:id="187" w:name="_Toc358293128"/>
      <w:bookmarkStart w:id="188" w:name="_Toc358365627"/>
      <w:bookmarkStart w:id="189" w:name="_Toc369177798"/>
      <w:bookmarkStart w:id="190" w:name="_Toc377638156"/>
      <w:r w:rsidRPr="00722A94">
        <w:lastRenderedPageBreak/>
        <w:t>S</w:t>
      </w:r>
      <w:bookmarkEnd w:id="187"/>
      <w:bookmarkEnd w:id="188"/>
      <w:r w:rsidRPr="00722A94">
        <w:t>usisiekimas</w:t>
      </w:r>
      <w:bookmarkEnd w:id="189"/>
      <w:bookmarkEnd w:id="190"/>
    </w:p>
    <w:p w:rsidR="005C635A" w:rsidRPr="00722A94" w:rsidRDefault="005C635A" w:rsidP="005C635A">
      <w:pPr>
        <w:pStyle w:val="Aprasymaiirnuorodos"/>
      </w:pPr>
      <w:r w:rsidRPr="00722A94">
        <w:t>Kauno miesto susisiekimo sistema nagrinėjama kaip daugiarūšis transporto tinklas, apimantis automobilių kelių, geležinkelių, oro transporto, vandens transporto ir dviračių takų susisiekimo sistemas, aptarnaujančias išorinius bei vidinius miesto susisiekimo ryšius.</w:t>
      </w:r>
    </w:p>
    <w:p w:rsidR="005C635A" w:rsidRPr="00722A94" w:rsidRDefault="005C635A" w:rsidP="005C635A">
      <w:pPr>
        <w:pStyle w:val="Aprasymaiirnuorodos"/>
      </w:pPr>
      <w:r w:rsidRPr="00722A94">
        <w:t>Miesto susisiekimo sistema nėra savitikslis reiškinys, ji tenkina gyventojų ir verslo poreikius, o pastarieji yra nulemti miesto urbanistinio modelio ir traukos objektų teritorinės lokalizacijos. Bendrojo plano lygiu deklaruojamas siekis turėti darnią susisiekimo sistemą yra įmanomas tik tinkamai koordinuojant urbanistinę miesto sistemą su susisiekimo sistema, tokiu būdu valdant gyventojų judrumą, kelionės būdą, laiką ir atstumą. Urbanistinė miesto sistema turėtų mažinti gyventojų transportinio judrumo poreikį, suteikti galimybę rinktis iš kelių skirtingų susisiekimo būdų bei užtikrintų tokį gyventojų ir darbo vietų tankį, kad galėtų efektyviai egzistuoti miesto maršrutinio transporto sistema.</w:t>
      </w:r>
    </w:p>
    <w:p w:rsidR="005C635A" w:rsidRPr="00722A94" w:rsidRDefault="005C635A" w:rsidP="005C635A">
      <w:pPr>
        <w:pStyle w:val="Aprasymaiirnuorodos"/>
      </w:pPr>
      <w:r w:rsidRPr="00722A94">
        <w:t>Sprendiniai parengti įvertinus Kauno miesto strateginę padėtį susisiekimo sistemų atžvilgiu, poreikį aptarnauti vidaus, priemiestinius, tarpmiestinius ir tarptautinius transporto ryšius. Siekiama mieste sukurti gerai išvystytą, darnią susisiekimo sistemą, kuri užtikrintų miesto socialinį ir ekonominį gyvybingumą bei turėtų minimalų poveikį aplinkai.</w:t>
      </w:r>
    </w:p>
    <w:p w:rsidR="005C635A" w:rsidRPr="00722A94" w:rsidRDefault="005C635A" w:rsidP="005C635A">
      <w:pPr>
        <w:pStyle w:val="Aprasymaiirnuorodos"/>
      </w:pPr>
      <w:r w:rsidRPr="00722A94">
        <w:t>Darnus susisiekimo sistemos vystymas pareikalaus koordinuoti teritorijų užstatymą kartu su susisiekimo infrastruktūros plėtra, formuoti kompaktišką miesto modelį, subalansuoti darbo ir gyvenamąsias vietas, plėtoti viešojo transporto prioritetą ir aptarnavimo kokybę bei pėsčiųjų ir dviračių takų tinklą.</w:t>
      </w:r>
    </w:p>
    <w:p w:rsidR="005C635A" w:rsidRPr="00722A94" w:rsidRDefault="005C635A" w:rsidP="005C635A">
      <w:pPr>
        <w:pStyle w:val="Aprasymaiirnuorodos"/>
      </w:pPr>
      <w:r w:rsidRPr="00722A94">
        <w:t>BP plano susisiekimo dalies sprendiniai apima automobilių kelių, geležinkelių, oro transporto, vandens transporto ir dviračių takų sprendinius miesto administracinėje teritorijoje.</w:t>
      </w:r>
    </w:p>
    <w:p w:rsidR="005C635A" w:rsidRPr="00722A94" w:rsidRDefault="005C635A" w:rsidP="005C635A">
      <w:pPr>
        <w:pStyle w:val="Teiginiai"/>
        <w:tabs>
          <w:tab w:val="clear" w:pos="880"/>
          <w:tab w:val="num" w:pos="567"/>
        </w:tabs>
        <w:ind w:left="567" w:hanging="567"/>
      </w:pPr>
      <w:r w:rsidRPr="00722A94">
        <w:t>Susisiekimo sistemos vystymo tikslai buvo numatyti BP koncepcijos stadijoje ir atitinka STR „Gatvės ir vietinės reikšmės keliai. Bendrieji reikalavimai“ (vietoj buvusio STR „Miestų, miestelių ir kaimų susisiekimo sistemos“) reikalavimus:</w:t>
      </w:r>
    </w:p>
    <w:p w:rsidR="005C635A" w:rsidRPr="00722A94" w:rsidRDefault="005C635A" w:rsidP="005C635A">
      <w:pPr>
        <w:numPr>
          <w:ilvl w:val="0"/>
          <w:numId w:val="33"/>
        </w:numPr>
      </w:pPr>
      <w:r w:rsidRPr="00722A94">
        <w:t>mažinti gyventojų transportinio judrumo poreikį;</w:t>
      </w:r>
    </w:p>
    <w:p w:rsidR="005C635A" w:rsidRPr="00722A94" w:rsidRDefault="005C635A" w:rsidP="005C635A">
      <w:pPr>
        <w:numPr>
          <w:ilvl w:val="0"/>
          <w:numId w:val="33"/>
        </w:numPr>
      </w:pPr>
      <w:r w:rsidRPr="00722A94">
        <w:t>mažinti susisiekimo trukmę;</w:t>
      </w:r>
    </w:p>
    <w:p w:rsidR="005C635A" w:rsidRPr="00722A94" w:rsidRDefault="005C635A" w:rsidP="005C635A">
      <w:pPr>
        <w:numPr>
          <w:ilvl w:val="0"/>
          <w:numId w:val="33"/>
        </w:numPr>
      </w:pPr>
      <w:r w:rsidRPr="00722A94">
        <w:t>mažinti transporto priemonių ridą;</w:t>
      </w:r>
    </w:p>
    <w:p w:rsidR="005C635A" w:rsidRPr="00722A94" w:rsidRDefault="005C635A" w:rsidP="005C635A">
      <w:pPr>
        <w:numPr>
          <w:ilvl w:val="0"/>
          <w:numId w:val="33"/>
        </w:numPr>
      </w:pPr>
      <w:r w:rsidRPr="00722A94">
        <w:t>didinti viešuoju transportu pervežamų keleivių skaičių;</w:t>
      </w:r>
    </w:p>
    <w:p w:rsidR="005C635A" w:rsidRPr="00722A94" w:rsidRDefault="005C635A" w:rsidP="005C635A">
      <w:pPr>
        <w:numPr>
          <w:ilvl w:val="0"/>
          <w:numId w:val="33"/>
        </w:numPr>
      </w:pPr>
      <w:r w:rsidRPr="00722A94">
        <w:t>didinti eismo saugą;</w:t>
      </w:r>
    </w:p>
    <w:p w:rsidR="005C635A" w:rsidRPr="00722A94" w:rsidRDefault="005C635A" w:rsidP="005C635A">
      <w:pPr>
        <w:numPr>
          <w:ilvl w:val="0"/>
          <w:numId w:val="33"/>
        </w:numPr>
      </w:pPr>
      <w:r w:rsidRPr="00722A94">
        <w:t>mažinti transportinio triukšmo ir oro taršos lygį urbanizuotose teritorijose;</w:t>
      </w:r>
    </w:p>
    <w:p w:rsidR="005C635A" w:rsidRPr="00722A94" w:rsidRDefault="005C635A" w:rsidP="005C635A">
      <w:pPr>
        <w:numPr>
          <w:ilvl w:val="0"/>
          <w:numId w:val="33"/>
        </w:numPr>
      </w:pPr>
      <w:r w:rsidRPr="00722A94">
        <w:t>mažinti teritorijos poreikį susisiekimui;</w:t>
      </w:r>
    </w:p>
    <w:p w:rsidR="005C635A" w:rsidRPr="00722A94" w:rsidRDefault="005C635A" w:rsidP="005C635A">
      <w:pPr>
        <w:numPr>
          <w:ilvl w:val="0"/>
          <w:numId w:val="33"/>
        </w:numPr>
      </w:pPr>
      <w:r w:rsidRPr="00722A94">
        <w:t>užtikrinti ekonomiškai ir socialiai pagristą susisiekimo kainą.</w:t>
      </w:r>
    </w:p>
    <w:p w:rsidR="005C635A" w:rsidRPr="00722A94" w:rsidRDefault="005C635A" w:rsidP="005C635A">
      <w:pPr>
        <w:pStyle w:val="Teiginiai"/>
        <w:tabs>
          <w:tab w:val="clear" w:pos="880"/>
          <w:tab w:val="num" w:pos="567"/>
        </w:tabs>
        <w:ind w:left="567" w:hanging="567"/>
      </w:pPr>
      <w:r w:rsidRPr="00722A94">
        <w:t>Susisiekimo sistemos sprendiniai, esantys už Kauno miesto savivaldybės administracinių ribų, bet svarbūs miestui funkciniu požiūriu, gali būti įgyvendinami tik bendradarbiaujant su Kauno rajono savivaldybe.</w:t>
      </w:r>
    </w:p>
    <w:p w:rsidR="005C635A" w:rsidRPr="00722A94" w:rsidRDefault="005C635A" w:rsidP="005C635A">
      <w:pPr>
        <w:pStyle w:val="Teiginiai"/>
        <w:tabs>
          <w:tab w:val="clear" w:pos="880"/>
          <w:tab w:val="num" w:pos="567"/>
        </w:tabs>
        <w:ind w:left="567" w:hanging="567"/>
      </w:pPr>
      <w:r w:rsidRPr="00722A94">
        <w:t>Susisiekimo sistemos sprendiniai yra parengti masteliu 1:25000 ir negali būti tiesiogiai konvertuojami į tikslesnį mastelį. Visų susisiekimo sistemos objektų trasos ir vietos turi būti tikslinamos rengiant žemesnio lygmens teritorijų planavimo dokumentus arba susisiekimo infrastruktūros techninius projektus.</w:t>
      </w:r>
    </w:p>
    <w:p w:rsidR="005C635A" w:rsidRPr="00722A94" w:rsidRDefault="005C635A" w:rsidP="005C635A">
      <w:pPr>
        <w:pStyle w:val="Teiginiai"/>
        <w:tabs>
          <w:tab w:val="clear" w:pos="880"/>
          <w:tab w:val="num" w:pos="567"/>
        </w:tabs>
        <w:ind w:left="567" w:hanging="567"/>
      </w:pPr>
      <w:bookmarkStart w:id="191" w:name="_Toc369177799"/>
      <w:bookmarkStart w:id="192" w:name="_Toc377638157"/>
      <w:r w:rsidRPr="00722A94">
        <w:t>Prioritetiniai gatvių tinklo plėtros sprendiniai numatyti schemoje „Susisiekimo tinklo plėtra 2013–2023 metais“.</w:t>
      </w:r>
    </w:p>
    <w:p w:rsidR="005C635A" w:rsidRPr="00722A94" w:rsidRDefault="005C635A" w:rsidP="005C635A">
      <w:pPr>
        <w:pStyle w:val="Teiginiai"/>
        <w:tabs>
          <w:tab w:val="clear" w:pos="880"/>
          <w:tab w:val="num" w:pos="567"/>
        </w:tabs>
        <w:ind w:left="567" w:hanging="567"/>
      </w:pPr>
      <w:r w:rsidRPr="00722A94">
        <w:t>Siūloma savivaldybės administracijai nustatyti Kauno miesto susisiekimo sistemos indikatorius (eismo intensyvumo, eismo saugos, keleivių srautų, automobilių parkavimo, turimos susisiekimo infrastruktūros ir t. t.), jų duomenų struktūrą ir atnaujinimo periodiškumą. Šios sistemos pagrindu periodiškai atnaujinti duomenis ir stebėti susisiekimo sistemos pokyčius.</w:t>
      </w:r>
    </w:p>
    <w:p w:rsidR="005C635A" w:rsidRPr="00722A94" w:rsidRDefault="005C635A" w:rsidP="005C635A">
      <w:pPr>
        <w:pStyle w:val="Heading2"/>
      </w:pPr>
      <w:r w:rsidRPr="00722A94">
        <w:lastRenderedPageBreak/>
        <w:t>Išorės susisiekimas</w:t>
      </w:r>
      <w:bookmarkEnd w:id="191"/>
      <w:bookmarkEnd w:id="192"/>
    </w:p>
    <w:p w:rsidR="005C635A" w:rsidRPr="00722A94" w:rsidRDefault="005C635A" w:rsidP="005C635A">
      <w:pPr>
        <w:pStyle w:val="Aprasymaiirnuorodos"/>
      </w:pPr>
      <w:bookmarkStart w:id="193" w:name="_Toc369177800"/>
      <w:bookmarkStart w:id="194" w:name="_Toc377638158"/>
      <w:r w:rsidRPr="00722A94">
        <w:t>Kauno miesto išorės kelių tinklo pagrindą sudaro aukštos kategorijos Europos TEN tinklo koridoriai. Automobilių kelių sektoriuje šiaurės–pietų kryptimi – I „Via Baltica“ koridorius (E67–A5, A1, A8), rytų–vakarų kryptimi – IXB koridorius Kijevas–Minskas–Vilnius–Klaipėda (E85–A1) bei IXD koridorius Kaunas–Kaliningradas (E28–A5).</w:t>
      </w:r>
    </w:p>
    <w:p w:rsidR="005C635A" w:rsidRPr="00722A94" w:rsidRDefault="005C635A" w:rsidP="005C635A">
      <w:pPr>
        <w:pStyle w:val="Aprasymaiirnuorodos"/>
      </w:pPr>
      <w:r w:rsidRPr="00722A94">
        <w:t>Geležinkelių sektoriuje svarbiausi yra šiaurės–pietų kryptimi I „Rail Baltica“ koridorius, rytų–vakarų kryptimi – IXB koridorius Kijevas–Minskas–Vilnius–Klaipėda bei jo atšaka IXD nuo Kaišiadorių per Kauną iki valstybės sienos su Rusijos Federacija (Karaliaučiaus sritimi).</w:t>
      </w:r>
    </w:p>
    <w:p w:rsidR="005C635A" w:rsidRPr="00722A94" w:rsidRDefault="005C635A" w:rsidP="005C635A">
      <w:pPr>
        <w:pStyle w:val="Aprasymaiirnuorodos"/>
      </w:pPr>
      <w:r w:rsidRPr="00722A94">
        <w:t>Tarptautinę miesto išorės susisiekimo sistemą papildo antras pagal dydį šalyje Kauno oro uostas bei tarptautinės reikšmės valstybinis vidaus vandens kelias E–41 Kaunas–Jurbarkas–Klaipėda.</w:t>
      </w:r>
    </w:p>
    <w:p w:rsidR="005C635A" w:rsidRPr="00722A94" w:rsidRDefault="005C635A" w:rsidP="005C635A">
      <w:pPr>
        <w:pStyle w:val="Aprasymaiirnuorodos"/>
      </w:pPr>
      <w:r w:rsidRPr="00722A94">
        <w:t>Savivaldybės teritoriją kertantys I šiaurės–pietų bei IX B rytų–vakarų transporto koridoriai yra ir išliks vieni pagrindinių Lietuvos ir Vidurio Europos susisiekimo sistemos komponentų, kurie užtikrins transportinius ryšius su Lietuvos bei Europos regionais. Patogi miesto padėtis prioritetinių Europos susisiekimo tinklo elementų atžvilgiu užtikrina integraciją ne tik į tarptautinių kelių tinklą, bet ir sudaro geras sąlygas įvairiarūšei transporto sistemai, tarptautinei logistikai bei verslui vystyti.</w:t>
      </w:r>
    </w:p>
    <w:p w:rsidR="005C635A" w:rsidRPr="00722A94" w:rsidRDefault="005C635A" w:rsidP="005C635A">
      <w:pPr>
        <w:pStyle w:val="Heading3"/>
      </w:pPr>
      <w:r w:rsidRPr="00722A94">
        <w:t>Automobilių keliai</w:t>
      </w:r>
      <w:bookmarkEnd w:id="193"/>
      <w:bookmarkEnd w:id="194"/>
    </w:p>
    <w:p w:rsidR="005C635A" w:rsidRPr="00722A94" w:rsidRDefault="005C635A" w:rsidP="005C635A">
      <w:pPr>
        <w:pStyle w:val="Teiginiai"/>
        <w:tabs>
          <w:tab w:val="clear" w:pos="880"/>
          <w:tab w:val="num" w:pos="567"/>
        </w:tabs>
        <w:ind w:left="567" w:hanging="567"/>
      </w:pPr>
      <w:r w:rsidRPr="00722A94">
        <w:t xml:space="preserve">Įrengti Kauno miesto pietrytinį aplinkkelį kaip A2 kategorijos gatvę su skirtingų lygių mazgais ir nauju tiltu žemiau Kauno marių. Kauno miesto pietrytiniam aplinkkeliui siūloma suteikti Europos TEN tinklo koridoriaus statusą (IXD koridoriaus Kaunas-Kaliningradas dalis). Pietrytinis aplinkkelis yra trūkstama IXD koridoriaus dalis, sutrumpinanti šio koridoriaus ilgį daugiau kaip 8 km.  </w:t>
      </w:r>
    </w:p>
    <w:p w:rsidR="005C635A" w:rsidRPr="00722A94" w:rsidRDefault="005C635A" w:rsidP="005C635A">
      <w:pPr>
        <w:pStyle w:val="Teiginiai"/>
        <w:tabs>
          <w:tab w:val="clear" w:pos="880"/>
          <w:tab w:val="num" w:pos="567"/>
        </w:tabs>
        <w:ind w:left="567" w:hanging="567"/>
      </w:pPr>
      <w:r w:rsidRPr="00722A94">
        <w:t>Įrengti Raudondvario pietinį aplinkkelį su nauju tiltu per Nevėžį.</w:t>
      </w:r>
    </w:p>
    <w:p w:rsidR="005C635A" w:rsidRPr="00722A94" w:rsidRDefault="005C635A" w:rsidP="005C635A">
      <w:pPr>
        <w:pStyle w:val="Teiginiai"/>
        <w:tabs>
          <w:tab w:val="clear" w:pos="880"/>
          <w:tab w:val="num" w:pos="567"/>
        </w:tabs>
        <w:ind w:left="567" w:hanging="567"/>
      </w:pPr>
      <w:r w:rsidRPr="00722A94">
        <w:t>Rekonstruoti A1 kelio Vilnius–Kaunas–Klaipėda ruožą ties Kaunu iki 6 eismo juostų.</w:t>
      </w:r>
    </w:p>
    <w:p w:rsidR="005C635A" w:rsidRPr="00722A94" w:rsidRDefault="005C635A" w:rsidP="005C635A">
      <w:pPr>
        <w:pStyle w:val="Teiginiai"/>
        <w:tabs>
          <w:tab w:val="clear" w:pos="880"/>
          <w:tab w:val="num" w:pos="567"/>
        </w:tabs>
        <w:ind w:left="567" w:hanging="567"/>
      </w:pPr>
      <w:r w:rsidRPr="00722A94">
        <w:t>Integruoti miesto vidaus gatvių tinklą į esamą ar planuojamą aplinkkelių sistemą.</w:t>
      </w:r>
    </w:p>
    <w:p w:rsidR="005C635A" w:rsidRPr="00722A94" w:rsidRDefault="005C635A" w:rsidP="005C635A">
      <w:pPr>
        <w:pStyle w:val="Teiginiai"/>
        <w:tabs>
          <w:tab w:val="clear" w:pos="880"/>
          <w:tab w:val="num" w:pos="567"/>
        </w:tabs>
        <w:ind w:left="567" w:hanging="567"/>
      </w:pPr>
      <w:r w:rsidRPr="00722A94">
        <w:t>Kiti siūlomi išorės susisiekimo sprendiniai, kurie yra Kauno rajone, bet daro įtaką miesto transporto sistemai, yra:</w:t>
      </w:r>
    </w:p>
    <w:p w:rsidR="005C635A" w:rsidRPr="00722A94" w:rsidRDefault="005C635A" w:rsidP="005C635A">
      <w:pPr>
        <w:numPr>
          <w:ilvl w:val="0"/>
          <w:numId w:val="33"/>
        </w:numPr>
      </w:pPr>
      <w:r w:rsidRPr="00722A94">
        <w:t>Karmėlavos aplinkkelis;</w:t>
      </w:r>
    </w:p>
    <w:p w:rsidR="005C635A" w:rsidRPr="00722A94" w:rsidRDefault="005C635A" w:rsidP="005C635A">
      <w:pPr>
        <w:numPr>
          <w:ilvl w:val="0"/>
          <w:numId w:val="33"/>
        </w:numPr>
      </w:pPr>
      <w:r w:rsidRPr="00722A94">
        <w:t xml:space="preserve">Karmėlavos–Palemono jungtis bei tolesnė jos atkarpa iki </w:t>
      </w:r>
      <w:proofErr w:type="spellStart"/>
      <w:r w:rsidRPr="00722A94">
        <w:t>Sitkūnų</w:t>
      </w:r>
      <w:proofErr w:type="spellEnd"/>
      <w:r w:rsidRPr="00722A94">
        <w:t>;</w:t>
      </w:r>
    </w:p>
    <w:p w:rsidR="005C635A" w:rsidRPr="00722A94" w:rsidRDefault="005C635A" w:rsidP="005C635A">
      <w:pPr>
        <w:numPr>
          <w:ilvl w:val="0"/>
          <w:numId w:val="33"/>
        </w:numPr>
      </w:pPr>
      <w:r w:rsidRPr="00722A94">
        <w:t>Ringaudų aplinkkelis.</w:t>
      </w:r>
    </w:p>
    <w:p w:rsidR="005C635A" w:rsidRPr="00722A94" w:rsidRDefault="005C635A" w:rsidP="005C635A">
      <w:pPr>
        <w:pStyle w:val="Teiginiai"/>
        <w:tabs>
          <w:tab w:val="clear" w:pos="880"/>
          <w:tab w:val="num" w:pos="567"/>
        </w:tabs>
        <w:ind w:left="567" w:hanging="567"/>
      </w:pPr>
      <w:bookmarkStart w:id="195" w:name="_Toc369177801"/>
      <w:bookmarkStart w:id="196" w:name="_Toc377638159"/>
      <w:r w:rsidRPr="00722A94">
        <w:t>Valstybinės reikšmės automobilių kelių infrastruktūros plėtra ir modernizavimas vykdomas pagal 2006 m. patvirtintą „2002–2015 metų patikslintą Lietuvos Respublikos valstybinės reikšmės kelių priežiūros ir plėtros programą“. Sprendiniai, kurie susiję su valstybinės reikšmės keliais ir nėra numatyti šioje programoje, gali būti įgyvendinami patikslinus minėtą programą bei finansavimą.</w:t>
      </w:r>
    </w:p>
    <w:p w:rsidR="005C635A" w:rsidRPr="00722A94" w:rsidRDefault="005C635A" w:rsidP="005C635A">
      <w:pPr>
        <w:pStyle w:val="Heading3"/>
      </w:pPr>
      <w:r w:rsidRPr="00722A94">
        <w:t>Geležinkeliai</w:t>
      </w:r>
      <w:bookmarkEnd w:id="195"/>
      <w:bookmarkEnd w:id="196"/>
    </w:p>
    <w:p w:rsidR="005C635A" w:rsidRPr="00722A94" w:rsidRDefault="005C635A" w:rsidP="005C635A">
      <w:pPr>
        <w:pStyle w:val="Aprasymaiirnuorodos"/>
      </w:pPr>
      <w:r w:rsidRPr="00722A94">
        <w:t>Strateginiai geležinkelių tinklo vystymo sprendiniai numatyti patvirtintoje BP koncepcijoje. Koncepcijoje pasiūlyto elektrifikuoto geležinkelio ruožo nuo Pravieniškių iki Kauno oro uosto terminalo, tiesiogiai sujungiant Kauno ir Vilniaus tarptautinius oro uostus į vieningą transporto sistemą, taip pat elektrifikuoto geležinkelio ruožo nuo Kauno geležinkelio stoties iki Kauno oro uosto įgyvendinimas numatomas tolesnei perspektyvai po planuojamo laikotarpio.</w:t>
      </w:r>
    </w:p>
    <w:p w:rsidR="005C635A" w:rsidRPr="00722A94" w:rsidRDefault="005C635A" w:rsidP="005C635A">
      <w:pPr>
        <w:pStyle w:val="Teiginiai"/>
        <w:tabs>
          <w:tab w:val="clear" w:pos="880"/>
          <w:tab w:val="num" w:pos="567"/>
        </w:tabs>
        <w:ind w:left="567" w:hanging="567"/>
      </w:pPr>
      <w:r w:rsidRPr="00722A94">
        <w:t>Modernizuoti geležinkelio ruožo Vilnius–Kaunas infrastruktūrą, padidinant susisiekimo greitį iki 160 km/h bei gerinant eismo saugumą.</w:t>
      </w:r>
    </w:p>
    <w:p w:rsidR="005C635A" w:rsidRPr="00722A94" w:rsidRDefault="005C635A" w:rsidP="005C635A">
      <w:pPr>
        <w:pStyle w:val="Teiginiai"/>
        <w:tabs>
          <w:tab w:val="clear" w:pos="880"/>
          <w:tab w:val="num" w:pos="567"/>
        </w:tabs>
        <w:ind w:left="567" w:hanging="567"/>
      </w:pPr>
      <w:r w:rsidRPr="00722A94">
        <w:t>Panaikinti magistralinio geležinkelio vieno lygio pervažas su pagrindinėmis gatvėmis, įrengiant skirtingo lygio sankirtas.</w:t>
      </w:r>
    </w:p>
    <w:p w:rsidR="005C635A" w:rsidRPr="00722A94" w:rsidRDefault="005C635A" w:rsidP="005C635A">
      <w:pPr>
        <w:pStyle w:val="Teiginiai"/>
        <w:tabs>
          <w:tab w:val="clear" w:pos="880"/>
          <w:tab w:val="num" w:pos="567"/>
        </w:tabs>
        <w:ind w:left="567" w:hanging="567"/>
      </w:pPr>
      <w:r w:rsidRPr="00722A94">
        <w:t>Įrengti viešąjį logistikos centrą Palemone (pirmasis etapas).</w:t>
      </w:r>
    </w:p>
    <w:p w:rsidR="005C635A" w:rsidRPr="00722A94" w:rsidRDefault="005C635A" w:rsidP="005C635A">
      <w:pPr>
        <w:pStyle w:val="Teiginiai"/>
        <w:tabs>
          <w:tab w:val="clear" w:pos="880"/>
          <w:tab w:val="num" w:pos="567"/>
        </w:tabs>
        <w:ind w:left="567" w:hanging="567"/>
      </w:pPr>
      <w:r w:rsidRPr="00722A94">
        <w:t>Įrengti viešąjį logistikos centrą Karmėlavoje šalia Kauno oro uosto ir Kauno LEZ (antrasis etapas), apjungiant Karmėlavą ir Palemoną papildoma geležinkelio atšaka.</w:t>
      </w:r>
    </w:p>
    <w:p w:rsidR="005C635A" w:rsidRPr="00722A94" w:rsidRDefault="005C635A" w:rsidP="005C635A">
      <w:pPr>
        <w:pStyle w:val="Teiginiai"/>
        <w:tabs>
          <w:tab w:val="clear" w:pos="880"/>
          <w:tab w:val="num" w:pos="567"/>
        </w:tabs>
        <w:ind w:left="567" w:hanging="567"/>
      </w:pPr>
      <w:r w:rsidRPr="00722A94">
        <w:lastRenderedPageBreak/>
        <w:t>Įgyvendinti europinės vėžės „Rail Baltica“ projektą.</w:t>
      </w:r>
    </w:p>
    <w:p w:rsidR="005C635A" w:rsidRPr="00722A94" w:rsidRDefault="005C635A" w:rsidP="005C635A">
      <w:pPr>
        <w:pStyle w:val="Aprasymaiirnuorodos"/>
      </w:pPr>
      <w:bookmarkStart w:id="197" w:name="_Toc369177802"/>
      <w:r w:rsidRPr="00722A94">
        <w:t>Kol kas nėra galutinai nustatyta europinės vėžės trasa Kauno miesto prieigose, kadangi anksčiau parengtuose teritorijų planavimo dokumentuose bei galimybių studijose buvo nagrinėjami skirtingi „Rail Baltica“ trasos variantai. Dėl šios priežasties grafinėje dalyje vaizduojami galimi preliminarūs trasos variantai, remiantis anksčiau parengtų teritorijų planavimo dokumentų medžiaga bei 2011 metais AECOM atliktos galimybių studijos rekomendacijomis.</w:t>
      </w:r>
    </w:p>
    <w:p w:rsidR="005C635A" w:rsidRPr="00722A94" w:rsidRDefault="005C635A" w:rsidP="005C635A">
      <w:pPr>
        <w:pStyle w:val="Aprasymaiirnuorodos"/>
      </w:pPr>
      <w:r w:rsidRPr="00722A94">
        <w:t>Toliau šalies lygiu vystant „Rail Baltica“ projektą, numatoma rengti Europinio standarto geležinkelio linijos Kaunas–Lietuvos ir Latvijos valstybių siena specialųjį planą, nagrinėjant alternatyvias trasas Kaunas–Šiauliai–Lietuvos ir Latvijos valstybių siena bei Kaunas–Panevėžys–Lietuvos ir Latvijos valstybių siena.</w:t>
      </w:r>
    </w:p>
    <w:p w:rsidR="005C635A" w:rsidRPr="00722A94" w:rsidRDefault="005C635A" w:rsidP="005C635A">
      <w:pPr>
        <w:pStyle w:val="Aprasymaiirnuorodos"/>
      </w:pPr>
      <w:r w:rsidRPr="00722A94">
        <w:t>Pagal šiuo metu vykdomus projektus numatomas esamų Kauno geležinkelio trasų rekonstravimas integruojant į jas europinę vėžę. Parengtas techninis projektas „Rail Baltica“ esamo geležinkelio ruožo Marijampolė–Kazlų Rūda–Kaunas rekonstrukcijos, įrengiant sugretintą 1435/1520 mm vėžės pločio kelią arba tiesiant papildomą 1435 mm vėžės pločio kelią palei esamą geležinkelio liniją projektavimas“. Šiame projekte numatyti ruožų Jiesia–Kaunas bei Jiesia–Rokai rekonstravimo darbai.</w:t>
      </w:r>
      <w:r w:rsidR="00F75E83" w:rsidRPr="00F75E83">
        <w:t xml:space="preserve"> </w:t>
      </w:r>
      <w:r w:rsidR="00F75E83" w:rsidRPr="007810B4">
        <w:t>2013</w:t>
      </w:r>
      <w:r w:rsidR="00F75E83">
        <w:t>–</w:t>
      </w:r>
      <w:r w:rsidR="00F75E83" w:rsidRPr="007810B4">
        <w:t>2015 m. planuojama parengti projektus ir geležinkelio ruož</w:t>
      </w:r>
      <w:r w:rsidR="00F75E83">
        <w:t>ams</w:t>
      </w:r>
      <w:r w:rsidR="00F75E83" w:rsidRPr="007810B4">
        <w:t xml:space="preserve"> Rokai</w:t>
      </w:r>
      <w:r w:rsidR="00F75E83">
        <w:t>–</w:t>
      </w:r>
      <w:r w:rsidR="00F75E83" w:rsidRPr="007810B4">
        <w:t>Palemonas bei Palemonas</w:t>
      </w:r>
      <w:r w:rsidR="00F75E83">
        <w:t>–</w:t>
      </w:r>
      <w:r w:rsidR="00F75E83" w:rsidRPr="007810B4">
        <w:t>Kaunas rekonstr</w:t>
      </w:r>
      <w:r w:rsidR="00F75E83">
        <w:t>uoti</w:t>
      </w:r>
      <w:r w:rsidR="00F75E83" w:rsidRPr="007810B4">
        <w:t>, įrengiant sugretintą europinės ir plačiosios vėžės kelią arba tiesiant papildomą europinės vėžės kelią palei esamą geležinkelio liniją.</w:t>
      </w:r>
      <w:r w:rsidRPr="00722A94">
        <w:t xml:space="preserve"> </w:t>
      </w:r>
    </w:p>
    <w:p w:rsidR="005C635A" w:rsidRPr="00722A94" w:rsidRDefault="005C635A" w:rsidP="005C635A">
      <w:pPr>
        <w:pStyle w:val="Aprasymaiirnuorodos"/>
      </w:pPr>
      <w:r w:rsidRPr="00722A94">
        <w:t xml:space="preserve">LR teritorijos bendrajame plane numatyta europinės vėžės atšaka Vilnius–Kaunas, gerinant susisiekimą Vilniaus–Kauno </w:t>
      </w:r>
      <w:proofErr w:type="spellStart"/>
      <w:r w:rsidRPr="00722A94">
        <w:t>metropolinėje</w:t>
      </w:r>
      <w:proofErr w:type="spellEnd"/>
      <w:r w:rsidRPr="00722A94">
        <w:t xml:space="preserve"> ašyje. Kadangi ši atšaka nėra nagrinėjama tarptautinio projekto Rail Baltica apimtyje, jos įgyvendinimo klausimai turėtų būti sprendžiami rengiant atskirą galimybių studiją.</w:t>
      </w:r>
    </w:p>
    <w:p w:rsidR="005C635A" w:rsidRPr="00722A94" w:rsidRDefault="005C635A" w:rsidP="005C635A">
      <w:pPr>
        <w:pStyle w:val="Teiginiai"/>
        <w:tabs>
          <w:tab w:val="clear" w:pos="880"/>
          <w:tab w:val="num" w:pos="567"/>
        </w:tabs>
        <w:ind w:left="567" w:hanging="567"/>
      </w:pPr>
      <w:bookmarkStart w:id="198" w:name="_Toc377638160"/>
      <w:r w:rsidRPr="00722A94">
        <w:t>Alternatyviai greitojo geležinkelio „Rail Baltica“ trasai numatoma rezervuoti žemės juostą, kurios plotis yra po 20 m nuo kraštinių kelių ašių. Vykdant bet kokią veiklą šioje juostoje (apsaugos zonoje) reikia vadovautis Lietuvos Respublikos Vyriausybės nutarimu Nr. 343 „Dėl specialiųjų žemės ir miško naudojimo sąlygų patvirtinimo“. Rengiant žemesnio lygmens teritorijų planavimo dokumentus šioje juostoje bus numatomos triukšmą mažinančios priemonės, užtikrinsiančios, kad maksimalus triukšmo lygis neviršytų nustatytų higienos normų reikalavimų.</w:t>
      </w:r>
    </w:p>
    <w:p w:rsidR="005C635A" w:rsidRPr="00722A94" w:rsidRDefault="005C635A" w:rsidP="005C635A">
      <w:pPr>
        <w:pStyle w:val="Heading3"/>
      </w:pPr>
      <w:r w:rsidRPr="00722A94">
        <w:t xml:space="preserve">Vidaus vandenų </w:t>
      </w:r>
      <w:bookmarkEnd w:id="197"/>
      <w:bookmarkEnd w:id="198"/>
      <w:r w:rsidRPr="00722A94">
        <w:t>keliai</w:t>
      </w:r>
    </w:p>
    <w:p w:rsidR="005C635A" w:rsidRPr="00722A94" w:rsidRDefault="005C635A" w:rsidP="005C635A">
      <w:pPr>
        <w:pStyle w:val="Teiginiai"/>
        <w:tabs>
          <w:tab w:val="clear" w:pos="880"/>
          <w:tab w:val="num" w:pos="567"/>
        </w:tabs>
        <w:ind w:left="567" w:hanging="567"/>
      </w:pPr>
      <w:r w:rsidRPr="00722A94">
        <w:t>Vystyti laivybą valstybinės reikšmės vandens keliuose (Nemune, Neryje, Nevėžyje, Kauno mariose), rezervuoti vietas keleivinėms prieplaukoms įrengti.</w:t>
      </w:r>
    </w:p>
    <w:p w:rsidR="005C635A" w:rsidRPr="00722A94" w:rsidRDefault="005C635A" w:rsidP="005C635A">
      <w:pPr>
        <w:pStyle w:val="Teiginiai"/>
        <w:tabs>
          <w:tab w:val="clear" w:pos="880"/>
          <w:tab w:val="num" w:pos="567"/>
        </w:tabs>
        <w:ind w:left="567" w:hanging="567"/>
      </w:pPr>
      <w:r w:rsidRPr="00722A94">
        <w:t>Numatomi vidaus vandens infrastruktūros objektai Nemuno upėje:</w:t>
      </w:r>
    </w:p>
    <w:p w:rsidR="005C635A" w:rsidRPr="00722A94" w:rsidRDefault="005C635A" w:rsidP="005C635A">
      <w:pPr>
        <w:numPr>
          <w:ilvl w:val="0"/>
          <w:numId w:val="33"/>
        </w:numPr>
      </w:pPr>
      <w:r w:rsidRPr="00722A94">
        <w:t>Lampėdžių keleivinė prieplauka</w:t>
      </w:r>
    </w:p>
    <w:p w:rsidR="005C635A" w:rsidRPr="00722A94" w:rsidRDefault="005C635A" w:rsidP="005C635A">
      <w:pPr>
        <w:numPr>
          <w:ilvl w:val="0"/>
          <w:numId w:val="33"/>
        </w:numPr>
      </w:pPr>
      <w:r w:rsidRPr="00722A94">
        <w:t xml:space="preserve">Č. </w:t>
      </w:r>
      <w:proofErr w:type="spellStart"/>
      <w:r w:rsidRPr="00722A94">
        <w:t>Radzinausko</w:t>
      </w:r>
      <w:proofErr w:type="spellEnd"/>
      <w:r w:rsidRPr="00722A94">
        <w:t xml:space="preserve"> tilto keleivinė prieplauka;</w:t>
      </w:r>
    </w:p>
    <w:p w:rsidR="005C635A" w:rsidRPr="00722A94" w:rsidRDefault="005C635A" w:rsidP="005C635A">
      <w:pPr>
        <w:numPr>
          <w:ilvl w:val="0"/>
          <w:numId w:val="33"/>
        </w:numPr>
      </w:pPr>
      <w:r w:rsidRPr="00722A94">
        <w:t>Marvelės krovininė prieplauka;</w:t>
      </w:r>
    </w:p>
    <w:p w:rsidR="005C635A" w:rsidRPr="00722A94" w:rsidRDefault="005C635A" w:rsidP="005C635A">
      <w:pPr>
        <w:numPr>
          <w:ilvl w:val="0"/>
          <w:numId w:val="33"/>
        </w:numPr>
      </w:pPr>
      <w:r w:rsidRPr="00722A94">
        <w:t>Kėdainių tilto keleivinė prieplauka;</w:t>
      </w:r>
    </w:p>
    <w:p w:rsidR="005C635A" w:rsidRPr="00722A94" w:rsidRDefault="005C635A" w:rsidP="005C635A">
      <w:pPr>
        <w:numPr>
          <w:ilvl w:val="0"/>
          <w:numId w:val="33"/>
        </w:numPr>
      </w:pPr>
      <w:r w:rsidRPr="00722A94">
        <w:t>M. Daukšos keleivinė prieplauka;</w:t>
      </w:r>
    </w:p>
    <w:p w:rsidR="005C635A" w:rsidRPr="00722A94" w:rsidRDefault="005C635A" w:rsidP="005C635A">
      <w:pPr>
        <w:numPr>
          <w:ilvl w:val="0"/>
          <w:numId w:val="33"/>
        </w:numPr>
      </w:pPr>
      <w:r w:rsidRPr="00722A94">
        <w:t>Nemuno salos keleivinė prieplauka;</w:t>
      </w:r>
    </w:p>
    <w:p w:rsidR="005C635A" w:rsidRPr="00722A94" w:rsidRDefault="005C635A" w:rsidP="005C635A">
      <w:pPr>
        <w:numPr>
          <w:ilvl w:val="0"/>
          <w:numId w:val="33"/>
        </w:numPr>
      </w:pPr>
      <w:r w:rsidRPr="00722A94">
        <w:t>Žalgirio arenos keleivinė prieplauka (abejuose upės pusėse);</w:t>
      </w:r>
    </w:p>
    <w:p w:rsidR="005C635A" w:rsidRPr="00722A94" w:rsidRDefault="005C635A" w:rsidP="005C635A">
      <w:pPr>
        <w:numPr>
          <w:ilvl w:val="0"/>
          <w:numId w:val="33"/>
        </w:numPr>
      </w:pPr>
      <w:r w:rsidRPr="00722A94">
        <w:t>Karo ligoninės tilto keleivinė prieplauka;</w:t>
      </w:r>
    </w:p>
    <w:p w:rsidR="005C635A" w:rsidRPr="00722A94" w:rsidRDefault="005C635A" w:rsidP="005C635A">
      <w:pPr>
        <w:numPr>
          <w:ilvl w:val="0"/>
          <w:numId w:val="33"/>
        </w:numPr>
      </w:pPr>
      <w:r w:rsidRPr="00722A94">
        <w:t>M. K. Čiurlionio tilto keleivinė prieplauka (abiejuose upės pusėse);</w:t>
      </w:r>
    </w:p>
    <w:p w:rsidR="005C635A" w:rsidRPr="00722A94" w:rsidRDefault="005C635A" w:rsidP="005C635A">
      <w:pPr>
        <w:numPr>
          <w:ilvl w:val="0"/>
          <w:numId w:val="33"/>
        </w:numPr>
      </w:pPr>
      <w:r w:rsidRPr="00722A94">
        <w:t>Panemunės tilto keleivinė prieplauka;</w:t>
      </w:r>
    </w:p>
    <w:p w:rsidR="005C635A" w:rsidRPr="00722A94" w:rsidRDefault="005C635A" w:rsidP="005C635A">
      <w:pPr>
        <w:numPr>
          <w:ilvl w:val="0"/>
          <w:numId w:val="33"/>
        </w:numPr>
      </w:pPr>
      <w:r w:rsidRPr="00722A94">
        <w:t>Petrašiūnų keleivinė prieplauka;</w:t>
      </w:r>
    </w:p>
    <w:p w:rsidR="005C635A" w:rsidRPr="00722A94" w:rsidRDefault="005C635A" w:rsidP="005C635A">
      <w:pPr>
        <w:numPr>
          <w:ilvl w:val="0"/>
          <w:numId w:val="33"/>
        </w:numPr>
      </w:pPr>
      <w:r w:rsidRPr="00722A94">
        <w:t>Hidroelektrinės keleivinė prieplauka;</w:t>
      </w:r>
    </w:p>
    <w:p w:rsidR="005C635A" w:rsidRPr="00722A94" w:rsidRDefault="005C635A" w:rsidP="005C635A">
      <w:pPr>
        <w:numPr>
          <w:ilvl w:val="0"/>
          <w:numId w:val="33"/>
        </w:numPr>
      </w:pPr>
      <w:r w:rsidRPr="00722A94">
        <w:t xml:space="preserve">Kauno hidroelektrinės laivybos šliuzas su žuvitakiu (po planuojamo laikotarpio). </w:t>
      </w:r>
    </w:p>
    <w:p w:rsidR="005C635A" w:rsidRPr="00722A94" w:rsidRDefault="005C635A" w:rsidP="005C635A">
      <w:pPr>
        <w:pStyle w:val="Teiginiai"/>
        <w:tabs>
          <w:tab w:val="clear" w:pos="880"/>
          <w:tab w:val="num" w:pos="567"/>
        </w:tabs>
        <w:ind w:left="567" w:hanging="567"/>
      </w:pPr>
      <w:r w:rsidRPr="00722A94">
        <w:t>Numatomi vidaus vandens infrastruktūros objektai Neries upėje (sureguliavus ir pritaikius laivybai upės vagą):</w:t>
      </w:r>
    </w:p>
    <w:p w:rsidR="005C635A" w:rsidRPr="00722A94" w:rsidRDefault="005C635A" w:rsidP="005C635A">
      <w:pPr>
        <w:numPr>
          <w:ilvl w:val="0"/>
          <w:numId w:val="33"/>
        </w:numPr>
      </w:pPr>
      <w:r w:rsidRPr="00722A94">
        <w:t>Kauno pilies keleivinė prieplauka;</w:t>
      </w:r>
    </w:p>
    <w:p w:rsidR="005C635A" w:rsidRPr="00722A94" w:rsidRDefault="005C635A" w:rsidP="005C635A">
      <w:pPr>
        <w:numPr>
          <w:ilvl w:val="0"/>
          <w:numId w:val="33"/>
        </w:numPr>
      </w:pPr>
      <w:r w:rsidRPr="00722A94">
        <w:t>Vilijampolės tilto keleivinė prieplauka;</w:t>
      </w:r>
    </w:p>
    <w:p w:rsidR="005C635A" w:rsidRPr="00722A94" w:rsidRDefault="005C635A" w:rsidP="005C635A">
      <w:pPr>
        <w:numPr>
          <w:ilvl w:val="0"/>
          <w:numId w:val="33"/>
        </w:numPr>
      </w:pPr>
      <w:r w:rsidRPr="00722A94">
        <w:lastRenderedPageBreak/>
        <w:t>Varnių tilto keleivinė prieplauka;</w:t>
      </w:r>
    </w:p>
    <w:p w:rsidR="005C635A" w:rsidRPr="00722A94" w:rsidRDefault="005C635A" w:rsidP="005C635A">
      <w:pPr>
        <w:numPr>
          <w:ilvl w:val="0"/>
          <w:numId w:val="33"/>
        </w:numPr>
      </w:pPr>
      <w:r w:rsidRPr="00722A94">
        <w:t>Baltų prospekto keleivinė prieplauka;</w:t>
      </w:r>
    </w:p>
    <w:p w:rsidR="005C635A" w:rsidRPr="00722A94" w:rsidRDefault="005C635A" w:rsidP="005C635A">
      <w:pPr>
        <w:numPr>
          <w:ilvl w:val="0"/>
          <w:numId w:val="33"/>
        </w:numPr>
      </w:pPr>
      <w:r w:rsidRPr="00722A94">
        <w:t>Šiaurinio tilto keleivinė prieplauka;</w:t>
      </w:r>
    </w:p>
    <w:p w:rsidR="005C635A" w:rsidRPr="00722A94" w:rsidRDefault="005C635A" w:rsidP="005C635A">
      <w:pPr>
        <w:numPr>
          <w:ilvl w:val="0"/>
          <w:numId w:val="33"/>
        </w:numPr>
      </w:pPr>
      <w:r w:rsidRPr="00722A94">
        <w:t>Kleboniškio keleivinė prieplauka;</w:t>
      </w:r>
    </w:p>
    <w:p w:rsidR="005C635A" w:rsidRPr="00722A94" w:rsidRDefault="005C635A" w:rsidP="005C635A">
      <w:pPr>
        <w:numPr>
          <w:ilvl w:val="0"/>
          <w:numId w:val="33"/>
        </w:numPr>
      </w:pPr>
      <w:r w:rsidRPr="00722A94">
        <w:t>Domeikavos keleivinė prieplauka.</w:t>
      </w:r>
    </w:p>
    <w:p w:rsidR="005C635A" w:rsidRPr="00722A94" w:rsidRDefault="005C635A" w:rsidP="005C635A">
      <w:pPr>
        <w:pStyle w:val="Teiginiai"/>
        <w:tabs>
          <w:tab w:val="clear" w:pos="880"/>
          <w:tab w:val="num" w:pos="567"/>
        </w:tabs>
        <w:ind w:left="567" w:hanging="567"/>
      </w:pPr>
      <w:bookmarkStart w:id="199" w:name="_Toc369177803"/>
      <w:bookmarkStart w:id="200" w:name="_Toc377638161"/>
      <w:r w:rsidRPr="00722A94">
        <w:t>Laivybos šliuzo įrengimo klausimas per Kauno HE užtvanką bei numatomų prieplaukų įrengimo vietos turi būti tikslinamos rengiant galimybių studijas.</w:t>
      </w:r>
    </w:p>
    <w:p w:rsidR="005C635A" w:rsidRPr="00722A94" w:rsidRDefault="005C635A" w:rsidP="005C635A">
      <w:pPr>
        <w:pStyle w:val="Teiginiai"/>
        <w:tabs>
          <w:tab w:val="clear" w:pos="880"/>
          <w:tab w:val="num" w:pos="567"/>
        </w:tabs>
        <w:ind w:left="567" w:hanging="567"/>
      </w:pPr>
      <w:r w:rsidRPr="00722A94">
        <w:t>Vidaus vandenų transporto infrastruktūrą tikslinga panaudoti ne tik turizmo ir pramogų tikslais, bet ir integruoti į bendrą Kauno miesto ir priemiesčio bei tarpmiestinio susisiekimo sistemą. Siūlomas ne tik esamų priemiestinių maršrutų Kaunas–Kulautuva–Kaunas, Kaunas–Rumšiškės–Kaunas, Kaunas–Kruonio HAE–Kaunas palaikymas, bet ir susisiekimo kokybės gerinimas, užtikrinant reguliarų ir greitą susisiekimą vandens maršrutais. Siekiant populiarinti susisiekimą vidaus vandens transportu, būtina tobulinti gyventojų informavimo sistemą apie vidaus vandens transporto paslaugas, prieplaukų vietas, maršrutų grafikus, kainas ir t. t.</w:t>
      </w:r>
    </w:p>
    <w:p w:rsidR="005C635A" w:rsidRPr="00722A94" w:rsidRDefault="005C635A" w:rsidP="005C635A">
      <w:pPr>
        <w:pStyle w:val="Heading3"/>
      </w:pPr>
      <w:r w:rsidRPr="00722A94">
        <w:t>Oro transportas</w:t>
      </w:r>
      <w:bookmarkEnd w:id="199"/>
      <w:bookmarkEnd w:id="200"/>
    </w:p>
    <w:p w:rsidR="005C635A" w:rsidRPr="00722A94" w:rsidRDefault="005C635A" w:rsidP="005C635A">
      <w:pPr>
        <w:pStyle w:val="Teiginiai"/>
        <w:tabs>
          <w:tab w:val="clear" w:pos="880"/>
          <w:tab w:val="num" w:pos="567"/>
        </w:tabs>
        <w:ind w:left="567" w:hanging="567"/>
      </w:pPr>
      <w:bookmarkStart w:id="201" w:name="_Toc369177804"/>
      <w:bookmarkStart w:id="202" w:name="_Toc377638162"/>
      <w:r w:rsidRPr="00722A94">
        <w:t>Siūloma Vilniaus ir Kauno oro uostus vystyti kaip vieningai veikiančią oro transporto sistemą, o tai sąlygotų tolygesnį skrydžių pasiskirstymą ir sumažintų investicijų poreikį į oro uostų infrastruktūros vystymą.</w:t>
      </w:r>
    </w:p>
    <w:p w:rsidR="005C635A" w:rsidRPr="00722A94" w:rsidRDefault="005C635A" w:rsidP="005C635A">
      <w:pPr>
        <w:pStyle w:val="Teiginiai"/>
        <w:tabs>
          <w:tab w:val="clear" w:pos="880"/>
          <w:tab w:val="num" w:pos="567"/>
        </w:tabs>
        <w:ind w:left="567" w:hanging="567"/>
      </w:pPr>
      <w:r w:rsidRPr="00722A94">
        <w:t>S. Dariaus ir S. Girėno aerodromą numatoma naudoti sportinės ir turizmo aviacijos, kultūrinės ir pramoginės veiklos tikslais bei saugoti kaip kultūros paveldo objektą.</w:t>
      </w:r>
    </w:p>
    <w:p w:rsidR="005C635A" w:rsidRPr="00722A94" w:rsidRDefault="005C635A" w:rsidP="005C635A">
      <w:pPr>
        <w:pStyle w:val="Teiginiai"/>
        <w:tabs>
          <w:tab w:val="clear" w:pos="880"/>
          <w:tab w:val="num" w:pos="567"/>
        </w:tabs>
        <w:ind w:left="567" w:hanging="567"/>
        <w:rPr>
          <w:strike/>
        </w:rPr>
      </w:pPr>
      <w:r w:rsidRPr="00722A94">
        <w:t xml:space="preserve">Fredos aerodromą numatoma iškelti, jo teritoriją panaudojant inovacijų pramonės parko įrengimui. </w:t>
      </w:r>
    </w:p>
    <w:p w:rsidR="005C635A" w:rsidRPr="00722A94" w:rsidRDefault="005C635A" w:rsidP="005C635A">
      <w:pPr>
        <w:pStyle w:val="Heading2"/>
      </w:pPr>
      <w:r w:rsidRPr="00722A94">
        <w:t>Miesto vidaus susisiekimas</w:t>
      </w:r>
      <w:bookmarkEnd w:id="201"/>
      <w:bookmarkEnd w:id="202"/>
    </w:p>
    <w:p w:rsidR="005C635A" w:rsidRPr="00722A94" w:rsidRDefault="005C635A" w:rsidP="005C635A">
      <w:pPr>
        <w:pStyle w:val="Heading3"/>
      </w:pPr>
      <w:bookmarkStart w:id="203" w:name="_Toc369177805"/>
      <w:bookmarkStart w:id="204" w:name="_Toc377638163"/>
      <w:r w:rsidRPr="00722A94">
        <w:t>Gatvių tinklas</w:t>
      </w:r>
      <w:bookmarkEnd w:id="203"/>
      <w:bookmarkEnd w:id="204"/>
    </w:p>
    <w:p w:rsidR="005C635A" w:rsidRPr="00722A94" w:rsidRDefault="005C635A" w:rsidP="005C635A">
      <w:pPr>
        <w:pStyle w:val="Aprasymaiirnuorodos"/>
      </w:pPr>
      <w:r w:rsidRPr="00722A94">
        <w:t>Kauno miesto gatvių tinklas yra istoriškai susiklostęs susisiekimo sistemos darinys, kurio plėtrą riboja greta esantis užstatymas, aukšti upių slėnių šlaitai bei gamtiniu požiūriu vertingos teritorijos. Radikalus šio tinklo pakeitimas arba intensyvi plėtra yra praktiškai neįmanoma. BP sprendiniai parengti ankstesnio 2003 m. bendrojo plano tęstinumo principu, įvertinant pakitusias gyventojų demografines prognozes bei realų miesto teritorinio augimo potencialą.</w:t>
      </w:r>
    </w:p>
    <w:p w:rsidR="005C635A" w:rsidRPr="00722A94" w:rsidRDefault="005C635A" w:rsidP="005C635A">
      <w:pPr>
        <w:pStyle w:val="Aprasymaiirnuorodos"/>
      </w:pPr>
      <w:r w:rsidRPr="00722A94">
        <w:t>Perspektyvinius transporto srautus ir miesto gatvių tinklo apkrovimą lems savivaldybės vykdoma susisiekimo politika, t. y. darnių susisiekimo būdų (viešojo transporto, pėsčiųjų ir dviračių) skatinimas bei investicijos į jų infrastruktūrą, miesto gatvių tinklo plėtra, privačių automobilių eismo ribojimas taikant įvairias eismo organizavimo bei apmokestinimo priemones. Nuo savivaldybės nepriklausomi faktoriai lieka transporto priemonių mokesčiai, degalų kainos bei gyventojų perkamoji galia.</w:t>
      </w:r>
    </w:p>
    <w:p w:rsidR="005C635A" w:rsidRPr="00722A94" w:rsidRDefault="005C635A" w:rsidP="005C635A">
      <w:pPr>
        <w:pStyle w:val="Teiginiai"/>
        <w:tabs>
          <w:tab w:val="clear" w:pos="880"/>
          <w:tab w:val="num" w:pos="567"/>
        </w:tabs>
        <w:ind w:left="567" w:hanging="567"/>
      </w:pPr>
      <w:r w:rsidRPr="00722A94">
        <w:t>Rengiant BP miestiečių kelionės būdų struktūra Kaune buvo artima darniosios plėtros principams. Per vakarinį ir rytinį piką kelionės viešuoju transportu sudaro apie pusę visų kelionių, o kelionės privačiais automobiliais siekia 36%. BP sprendinių laikotarpiu siūloma skirti didelį dėmesį darniųjų susisiekimo būdų infrastruktūrai plėtoti bei paslaugoms organizuoti, lygiagrečiai siekiant mažinti kelionių privačiais automobiliais skaičių. Didelis Kauno miesto gatvių tinklo tankis ir toliau išliks palankus faktorius efektyviai paskirstyti transporto srautus. Sprendinių laikotarpio vienas iš prioritetų bus trūkstamų šio tinklo jungčių statyba, gerinant visos susisiekimo sistemos funkcionavimo rodiklius.</w:t>
      </w:r>
    </w:p>
    <w:p w:rsidR="005C635A" w:rsidRPr="00722A94" w:rsidRDefault="005C635A" w:rsidP="005C635A">
      <w:pPr>
        <w:pStyle w:val="Iterptaspaveikslas"/>
        <w:keepNext/>
        <w:rPr>
          <w:noProof/>
        </w:rPr>
      </w:pPr>
      <w:r w:rsidRPr="00722A94">
        <w:object w:dxaOrig="9477" w:dyaOrig="4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35pt;height:197.65pt" o:ole="">
            <v:imagedata r:id="rId30" o:title=""/>
          </v:shape>
          <o:OLEObject Type="Embed" ProgID="Excel.Sheet.12" ShapeID="_x0000_i1025" DrawAspect="Content" ObjectID="_1600781418" r:id="rId31"/>
        </w:object>
      </w:r>
    </w:p>
    <w:p w:rsidR="005C635A" w:rsidRPr="00722A94" w:rsidRDefault="005C635A" w:rsidP="005C635A">
      <w:pPr>
        <w:pStyle w:val="Caption"/>
      </w:pPr>
      <w:r w:rsidRPr="00722A94">
        <w:rPr>
          <w:noProof/>
        </w:rPr>
        <w:fldChar w:fldCharType="begin"/>
      </w:r>
      <w:r w:rsidRPr="00722A94">
        <w:rPr>
          <w:noProof/>
        </w:rPr>
        <w:instrText xml:space="preserve"> SEQ pav. \* ARABIC </w:instrText>
      </w:r>
      <w:r w:rsidRPr="00722A94">
        <w:rPr>
          <w:noProof/>
        </w:rPr>
        <w:fldChar w:fldCharType="separate"/>
      </w:r>
      <w:r w:rsidRPr="00722A94">
        <w:rPr>
          <w:noProof/>
        </w:rPr>
        <w:t>3</w:t>
      </w:r>
      <w:r w:rsidRPr="00722A94">
        <w:rPr>
          <w:noProof/>
        </w:rPr>
        <w:fldChar w:fldCharType="end"/>
      </w:r>
      <w:r w:rsidRPr="00722A94">
        <w:t xml:space="preserve"> pav. Esama (2011 m.) ir siekiama (2023 m.) kelionės būdų struktūra Kauno mieste.</w:t>
      </w:r>
    </w:p>
    <w:p w:rsidR="005C635A" w:rsidRPr="00D15D30" w:rsidRDefault="005C635A" w:rsidP="005C635A">
      <w:pPr>
        <w:pStyle w:val="Teiginiai"/>
        <w:tabs>
          <w:tab w:val="clear" w:pos="880"/>
          <w:tab w:val="num" w:pos="567"/>
        </w:tabs>
        <w:ind w:left="567" w:hanging="567"/>
      </w:pPr>
      <w:r w:rsidRPr="00722A94">
        <w:t>Kauno miesto pagrindinis gatvių tinklas planuojamas iš A</w:t>
      </w:r>
      <w:r w:rsidRPr="00722A94">
        <w:rPr>
          <w:vertAlign w:val="subscript"/>
        </w:rPr>
        <w:t>1</w:t>
      </w:r>
      <w:r w:rsidRPr="00722A94">
        <w:t>, A</w:t>
      </w:r>
      <w:r w:rsidRPr="00722A94">
        <w:rPr>
          <w:vertAlign w:val="subscript"/>
        </w:rPr>
        <w:t>2</w:t>
      </w:r>
      <w:r w:rsidRPr="00722A94">
        <w:t>, B</w:t>
      </w:r>
      <w:r w:rsidRPr="00722A94">
        <w:rPr>
          <w:vertAlign w:val="subscript"/>
        </w:rPr>
        <w:t>1</w:t>
      </w:r>
      <w:r w:rsidRPr="00722A94">
        <w:t>, B</w:t>
      </w:r>
      <w:r w:rsidRPr="00722A94">
        <w:rPr>
          <w:vertAlign w:val="subscript"/>
        </w:rPr>
        <w:t>2</w:t>
      </w:r>
      <w:r w:rsidRPr="00722A94">
        <w:t>, C</w:t>
      </w:r>
      <w:r w:rsidRPr="00722A94">
        <w:rPr>
          <w:vertAlign w:val="subscript"/>
        </w:rPr>
        <w:t>1</w:t>
      </w:r>
      <w:r w:rsidRPr="00722A94">
        <w:t>, C</w:t>
      </w:r>
      <w:r w:rsidRPr="00722A94">
        <w:rPr>
          <w:vertAlign w:val="subscript"/>
        </w:rPr>
        <w:t xml:space="preserve">2 </w:t>
      </w:r>
      <w:r w:rsidRPr="00722A94">
        <w:t>kategorijų gatvių. Žemesnės kategorijos D</w:t>
      </w:r>
      <w:r w:rsidRPr="00722A94">
        <w:rPr>
          <w:vertAlign w:val="subscript"/>
        </w:rPr>
        <w:t>1</w:t>
      </w:r>
      <w:r w:rsidRPr="00722A94">
        <w:t>, D</w:t>
      </w:r>
      <w:r w:rsidRPr="00722A94">
        <w:rPr>
          <w:vertAlign w:val="subscript"/>
        </w:rPr>
        <w:t>2</w:t>
      </w:r>
      <w:r w:rsidRPr="00722A94">
        <w:t xml:space="preserve"> gatvių tinklas gali būti planuojamas žemesnio lygmens teritorijų planavimo dokumentais (detaliaisiais </w:t>
      </w:r>
      <w:r w:rsidR="00D15D30">
        <w:t xml:space="preserve">ar specialiaisiais </w:t>
      </w:r>
      <w:r w:rsidRPr="00722A94">
        <w:t>planais) arba plečiamas rengiant gatvių techninius projektus. Bendrojo plano brėžiniuose, kad būtų padidintas jų aiškumas, atvaizduojamos visų kategorijų gatvės, jų pavadinimai užrašyti pagal VĮ „Registrų centras“ pateiktus duomenis (2013-06-17). Žemesnės nei C</w:t>
      </w:r>
      <w:r w:rsidRPr="00722A94">
        <w:rPr>
          <w:vertAlign w:val="subscript"/>
        </w:rPr>
        <w:t xml:space="preserve">2 </w:t>
      </w:r>
      <w:r w:rsidRPr="00722A94">
        <w:t>kategorijos gatvės BP brėžiniuose kai kur vaizduojamos dėl aiškumo remiantis jau parengtais detaliais</w:t>
      </w:r>
      <w:r w:rsidR="00D15D30">
        <w:t>iais</w:t>
      </w:r>
      <w:r w:rsidRPr="00722A94">
        <w:t xml:space="preserve"> ir specialiais</w:t>
      </w:r>
      <w:r w:rsidR="00D15D30">
        <w:t>iais</w:t>
      </w:r>
      <w:r w:rsidRPr="00722A94">
        <w:t xml:space="preserve"> planais, bet tai nėra BP sprendiniai.</w:t>
      </w:r>
      <w:r w:rsidR="00D15D30">
        <w:t xml:space="preserve"> </w:t>
      </w:r>
      <w:r w:rsidR="00D15D30" w:rsidRPr="00D15D30">
        <w:t>Teritorijos turi būti vystomos taip, kad būtų užtikrintas privažiavimas prie visų esamų ir planuojamų žemės sklypų.</w:t>
      </w:r>
    </w:p>
    <w:p w:rsidR="005C635A" w:rsidRPr="00722A94" w:rsidRDefault="005C635A" w:rsidP="005C635A">
      <w:pPr>
        <w:pStyle w:val="Teiginiai"/>
        <w:tabs>
          <w:tab w:val="clear" w:pos="880"/>
          <w:tab w:val="num" w:pos="567"/>
        </w:tabs>
        <w:ind w:left="567" w:hanging="567"/>
      </w:pPr>
      <w:r w:rsidRPr="00722A94">
        <w:t>Ne visų esamų gatvių techniniai parametrai atitinka joms priskirtą kategoriją, kuri pažymėta brėžinyje Nr. 14 „Susisiekimo infrastruktūra“. Šalia gatvės planuojant užstatymą bei numatant įrengti inžinerinius tinklus būtina įvertinti reikalavimus, keliamus numatytai gatvės kategorijai.</w:t>
      </w:r>
    </w:p>
    <w:p w:rsidR="005C635A" w:rsidRPr="00722A94" w:rsidRDefault="005C635A" w:rsidP="005C635A">
      <w:pPr>
        <w:pStyle w:val="Teiginiai"/>
        <w:tabs>
          <w:tab w:val="clear" w:pos="880"/>
          <w:tab w:val="num" w:pos="567"/>
        </w:tabs>
        <w:ind w:left="567" w:hanging="567"/>
      </w:pPr>
      <w:r w:rsidRPr="00722A94">
        <w:t>Numatoma suformuoti nepertraukiamo eismo A1, A2 kategorijų gatvių ir kelių tinklą, kurį sudarys: magistralinės reikšmės kelias Vilnius–Kaunas–Klaipėda, magistralinės reikšmės kelias Kaunas–Marijampolė–Suvalkai bei formuojamas pietrytinis Kauno aplinkkelis. Šiose magistralėse numatoma visas sankryžas ir pėsčiųjų perėjas įrengti skirtinguose lygiuose, užtikrinant greito ir saugaus eismo sąlygas. Pėsčiųjų ir dviračių eismas šiose gatvėse nenumatomas, o viešojo transporto galimos tik ekspreso maršrutų linijos.</w:t>
      </w:r>
    </w:p>
    <w:p w:rsidR="005C635A" w:rsidRPr="00722A94" w:rsidRDefault="005C635A" w:rsidP="005C635A">
      <w:pPr>
        <w:pStyle w:val="Teiginiai"/>
        <w:tabs>
          <w:tab w:val="clear" w:pos="880"/>
          <w:tab w:val="num" w:pos="567"/>
        </w:tabs>
        <w:ind w:left="567" w:hanging="567"/>
      </w:pPr>
      <w:r w:rsidRPr="00722A94">
        <w:t>Integruoti miesto gatvių tinklą į nepertraukiamo eismo aplinkkelių sistemą, įrengiant naujas gatvių trasas ir skirtingų lygių jungtis.</w:t>
      </w:r>
    </w:p>
    <w:p w:rsidR="005C635A" w:rsidRPr="00722A94" w:rsidRDefault="005C635A" w:rsidP="005C635A">
      <w:pPr>
        <w:pStyle w:val="Teiginiai"/>
        <w:tabs>
          <w:tab w:val="clear" w:pos="880"/>
          <w:tab w:val="num" w:pos="567"/>
        </w:tabs>
        <w:ind w:left="567" w:hanging="567"/>
      </w:pPr>
      <w:r w:rsidRPr="00722A94">
        <w:t xml:space="preserve">Suformuoti radialinį-žiedinį B kategorijos gatvių tinklą. Tai turi būti didelio pralaidumo transporto jungtys, užtikrinančios greitą susisiekimą tarp atskirų miesto dalių bei aptarnaujančios didžiausio eismo intensyvumo transporto srautus. Šios kategorijos gatvių tinklu formuojamas Senamiesčio–Naujamiesčio apvažiavimas, įrengiant Kėdainių gatvės trasą su tiltu per Nemuną bei gerinant H. ir O. Minkovskių gatvės parametrus kairiajame Nemuno krante iki pat M. K. Čiurlionio tilto. Šiaurinės miesto dalies B kategorijos gatvių tinklas iš esmės yra suformuotas, todėl pagrindinis dėmesys turės būti skiriamas pietinės ir vakarinės miesto dalių struktūrinių gatvių tinklui suformuoti. B kategorijų gatvių tinklo plėtrą turės lydėti svarbiausių sankryžų rekonstrukcijos, didinant jų pralaidumą bei mažinant eismo dalyvių prastovas. </w:t>
      </w:r>
    </w:p>
    <w:p w:rsidR="005C635A" w:rsidRPr="00722A94" w:rsidRDefault="005C635A" w:rsidP="005C635A">
      <w:pPr>
        <w:pStyle w:val="Teiginiai"/>
        <w:tabs>
          <w:tab w:val="clear" w:pos="880"/>
          <w:tab w:val="num" w:pos="567"/>
        </w:tabs>
        <w:ind w:left="567" w:hanging="567"/>
      </w:pPr>
      <w:r w:rsidRPr="00722A94">
        <w:lastRenderedPageBreak/>
        <w:t xml:space="preserve">Suformuoti trūkstamas C kategorijos gatvių jungtis tinklo rišlumui užtikrinti, transporto srautams paskirstyti tarp A ir B kategorijų gatvių bei teritorijoms aptarnauti miesto maršrutiniu transportu. </w:t>
      </w:r>
    </w:p>
    <w:p w:rsidR="005C635A" w:rsidRPr="00722A94" w:rsidRDefault="005C635A" w:rsidP="005C635A">
      <w:pPr>
        <w:pStyle w:val="Teiginiai"/>
        <w:tabs>
          <w:tab w:val="clear" w:pos="880"/>
          <w:tab w:val="num" w:pos="567"/>
        </w:tabs>
        <w:ind w:left="567" w:hanging="567"/>
      </w:pPr>
      <w:r w:rsidRPr="00722A94">
        <w:t>Perspektyvinis A, B, C kategorijų gatvių ilgis Kaune sieks 315 km, o tankumas – 2,0 km/km</w:t>
      </w:r>
      <w:r w:rsidRPr="00722A94">
        <w:rPr>
          <w:vertAlign w:val="superscript"/>
        </w:rPr>
        <w:t>2</w:t>
      </w:r>
      <w:r w:rsidRPr="00722A94">
        <w:t xml:space="preserve">. Toks struktūrinių gatvių tinklo tankis yra pakankamas ir jį realizavus su normatyviniais techniniais parametrais bus užtikrintas efektyvus transporto srautų paskirstymas. </w:t>
      </w:r>
    </w:p>
    <w:p w:rsidR="005C635A" w:rsidRPr="00722A94" w:rsidRDefault="005C635A" w:rsidP="005C635A">
      <w:pPr>
        <w:pStyle w:val="Teiginiai"/>
        <w:tabs>
          <w:tab w:val="clear" w:pos="880"/>
          <w:tab w:val="num" w:pos="567"/>
        </w:tabs>
        <w:ind w:left="567" w:hanging="567"/>
      </w:pPr>
      <w:r w:rsidRPr="00722A94">
        <w:t xml:space="preserve">Būtina detalizuoti ir patikslinti Kauno miesto BP susisiekimo sistemos sprendinius rengiant žemesnio lygmens teritorijų planavimo dokumentus. </w:t>
      </w:r>
    </w:p>
    <w:p w:rsidR="005C635A" w:rsidRPr="00722A94" w:rsidRDefault="005C635A" w:rsidP="005C635A">
      <w:pPr>
        <w:pStyle w:val="Teiginiai"/>
        <w:tabs>
          <w:tab w:val="clear" w:pos="880"/>
          <w:tab w:val="num" w:pos="567"/>
        </w:tabs>
        <w:ind w:left="567" w:hanging="567"/>
      </w:pPr>
      <w:r w:rsidRPr="00722A94">
        <w:t>Sumažinti transporto srautus Senamiesčio ir Naujamiesčio aplinkoje, humanizuoti</w:t>
      </w:r>
      <w:r w:rsidRPr="00722A94">
        <w:rPr>
          <w:rStyle w:val="FootnoteReference"/>
        </w:rPr>
        <w:footnoteReference w:id="16"/>
      </w:r>
      <w:r w:rsidRPr="00722A94">
        <w:t xml:space="preserve"> greta esančias teritorijas, geriau pritaikyti jų aplinką žmonių poreikiams, mažinti pernelyg didelių gatvių techninius parametrus, pritaikyti upių krantines miestiečių poreikiams. Istoriškai susiformavęs, paveldosaugos požiūriu vertingas užstatymas nepalieka jokių galimybių šiose teritorijose suformuoti naujas gatves ir išspręsti vis augančio eismo problemų. Siūloma suformuoti centrinės miesto dalies efektyvų apvažiavimą, kurį sudarytų aukštų parametrų Kėdainių gatvės trasa su tiltu per Nemuną bei rekonstruota H. ir O. Minkovskių gatvė. Šį sprendinį lygiagrečiai turėtų lydėti aplink Senamiestį ir Naujamiestį įrengtos daugiaaukštės automobilių stovėjimo aikštelės bei mokesčių už automobilių stovėjimą centre optimizavimas. Taip pat planuojama plėsti dviračių takų tinklą bei jų aptarnavimą.</w:t>
      </w:r>
    </w:p>
    <w:p w:rsidR="005C635A" w:rsidRPr="00722A94" w:rsidRDefault="005C635A" w:rsidP="005C635A">
      <w:pPr>
        <w:pStyle w:val="Teiginiai"/>
        <w:tabs>
          <w:tab w:val="clear" w:pos="880"/>
          <w:tab w:val="num" w:pos="567"/>
        </w:tabs>
        <w:ind w:left="567" w:hanging="567"/>
      </w:pPr>
      <w:r w:rsidRPr="00722A94">
        <w:t xml:space="preserve">Humanizuoti miesto istorinių dalių gatves (Šauklių, </w:t>
      </w:r>
      <w:proofErr w:type="spellStart"/>
      <w:r w:rsidRPr="00722A94">
        <w:t>šv.</w:t>
      </w:r>
      <w:proofErr w:type="spellEnd"/>
      <w:r w:rsidRPr="00722A94">
        <w:t xml:space="preserve"> Gertrūdos, Gimnazijos, Birštono, Karaliaus Mindaugo pr.). Vieno lygio reguliuojamų pėsčiųjų perėjų įrengimas Birštono g. bei Karaliaus Mindaugo pr., šio prospekto pertvarkymas į daugiafunkcinę gatvę – alėją, Šauklių, Šv. Gertrūdos, Gimnazijos g. transporto parametrų mažinimas pėsčiųjų ir dviračių šaligatvių platinimo ir įrengimo sąskaita. </w:t>
      </w:r>
    </w:p>
    <w:p w:rsidR="005C635A" w:rsidRPr="00722A94" w:rsidRDefault="005C635A" w:rsidP="005C635A">
      <w:pPr>
        <w:pStyle w:val="Teiginiai"/>
        <w:tabs>
          <w:tab w:val="clear" w:pos="880"/>
          <w:tab w:val="num" w:pos="567"/>
        </w:tabs>
        <w:ind w:left="567" w:hanging="567"/>
      </w:pPr>
      <w:bookmarkStart w:id="205" w:name="_Ref359420871"/>
      <w:r w:rsidRPr="00722A94">
        <w:t>Šio BP sprendiniai neužkerta kelio tuneliui po Ąžuolų kalnu įrengti ateityje.</w:t>
      </w:r>
    </w:p>
    <w:p w:rsidR="005C635A" w:rsidRPr="00722A94" w:rsidRDefault="005C635A" w:rsidP="005C635A">
      <w:pPr>
        <w:pStyle w:val="Teiginiai"/>
        <w:tabs>
          <w:tab w:val="clear" w:pos="880"/>
          <w:tab w:val="num" w:pos="567"/>
        </w:tabs>
        <w:ind w:left="567" w:hanging="567"/>
      </w:pPr>
      <w:r w:rsidRPr="00722A94">
        <w:t>Diegti intelektines eismo valdymo sistemas (eismo valdymo centras, žaliosios bangos koridoriai) B</w:t>
      </w:r>
      <w:r w:rsidRPr="00722A94">
        <w:rPr>
          <w:vertAlign w:val="subscript"/>
        </w:rPr>
        <w:t>1</w:t>
      </w:r>
      <w:r w:rsidRPr="00722A94">
        <w:t>, B</w:t>
      </w:r>
      <w:r w:rsidRPr="00722A94">
        <w:rPr>
          <w:vertAlign w:val="subscript"/>
        </w:rPr>
        <w:t>2</w:t>
      </w:r>
      <w:r w:rsidRPr="00722A94">
        <w:t xml:space="preserve"> ir svarbiausiose C</w:t>
      </w:r>
      <w:r w:rsidRPr="00722A94">
        <w:rPr>
          <w:vertAlign w:val="subscript"/>
        </w:rPr>
        <w:t>1</w:t>
      </w:r>
      <w:r w:rsidRPr="00722A94">
        <w:t>, C</w:t>
      </w:r>
      <w:r w:rsidRPr="00722A94">
        <w:rPr>
          <w:vertAlign w:val="subscript"/>
        </w:rPr>
        <w:t>2</w:t>
      </w:r>
      <w:r w:rsidRPr="00722A94">
        <w:t xml:space="preserve"> kategorijų gatvėse (prioritetas skiriamas gatvėms, kertančioms Senamiesčio, Naujamiesčio teritorijas) didinant gatvių tinklo efektyvų panaudojimą, užtikrinant sankryžų optimalų laidumą bet kuriuo paros metu ir mažinant transporto priemonių prastovas.</w:t>
      </w:r>
    </w:p>
    <w:p w:rsidR="005C635A" w:rsidRPr="00722A94" w:rsidRDefault="005C635A" w:rsidP="005C635A">
      <w:pPr>
        <w:pStyle w:val="Teiginiai"/>
        <w:tabs>
          <w:tab w:val="clear" w:pos="880"/>
          <w:tab w:val="num" w:pos="567"/>
        </w:tabs>
        <w:ind w:left="567" w:hanging="567"/>
      </w:pPr>
      <w:r w:rsidRPr="00722A94">
        <w:t>Siūloma reguliariai stebėti avaringumo situaciją mieste, rengti avaringumo žemėlapius bei diegti saugaus eismo priemones avaringiems gatvių ruožams tvarkyti.</w:t>
      </w:r>
    </w:p>
    <w:p w:rsidR="005C635A" w:rsidRPr="00722A94" w:rsidRDefault="005C635A" w:rsidP="005C635A">
      <w:pPr>
        <w:pStyle w:val="Teiginiai"/>
        <w:tabs>
          <w:tab w:val="clear" w:pos="880"/>
          <w:tab w:val="num" w:pos="567"/>
        </w:tabs>
        <w:ind w:left="567" w:hanging="567"/>
      </w:pPr>
      <w:r w:rsidRPr="00722A94">
        <w:t xml:space="preserve">Numatoma gatvių tinklo plėtra 10 metų BP galiojimo laikotarpiu pateikta schemoje </w:t>
      </w:r>
      <w:r w:rsidRPr="00722A94">
        <w:rPr>
          <w:i/>
        </w:rPr>
        <w:t>Susisiekimo tinklo plėtra 2013–2023 metais</w:t>
      </w:r>
      <w:r w:rsidRPr="00722A94">
        <w:t xml:space="preserve"> bei žemiau esančio lentelėje.</w:t>
      </w:r>
    </w:p>
    <w:p w:rsidR="005C635A" w:rsidRPr="00722A94" w:rsidRDefault="005C635A" w:rsidP="005C635A">
      <w:pPr>
        <w:pStyle w:val="Caption"/>
        <w:keepNext/>
      </w:pPr>
      <w:r w:rsidRPr="00722A94">
        <w:rPr>
          <w:noProof/>
        </w:rPr>
        <w:fldChar w:fldCharType="begin"/>
      </w:r>
      <w:r w:rsidRPr="00722A94">
        <w:rPr>
          <w:noProof/>
        </w:rPr>
        <w:instrText xml:space="preserve"> SEQ lentelė \* ARABIC </w:instrText>
      </w:r>
      <w:r w:rsidRPr="00722A94">
        <w:rPr>
          <w:noProof/>
        </w:rPr>
        <w:fldChar w:fldCharType="separate"/>
      </w:r>
      <w:r w:rsidRPr="00722A94">
        <w:rPr>
          <w:noProof/>
        </w:rPr>
        <w:t>20</w:t>
      </w:r>
      <w:r w:rsidRPr="00722A94">
        <w:rPr>
          <w:noProof/>
        </w:rPr>
        <w:fldChar w:fldCharType="end"/>
      </w:r>
      <w:r w:rsidRPr="00722A94">
        <w:t xml:space="preserve"> lentelė</w:t>
      </w:r>
      <w:bookmarkEnd w:id="205"/>
      <w:r w:rsidRPr="00722A94">
        <w:t>. Gatvių tinklo plėtra 2013–2023 metų laikotarpiui.</w:t>
      </w:r>
    </w:p>
    <w:tbl>
      <w:tblPr>
        <w:tblW w:w="92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1223"/>
        <w:gridCol w:w="3479"/>
        <w:gridCol w:w="1298"/>
        <w:gridCol w:w="1680"/>
        <w:gridCol w:w="966"/>
      </w:tblGrid>
      <w:tr w:rsidR="00722A94" w:rsidRPr="00722A94" w:rsidTr="00722A94">
        <w:tc>
          <w:tcPr>
            <w:tcW w:w="622" w:type="dxa"/>
          </w:tcPr>
          <w:p w:rsidR="005C635A" w:rsidRPr="00722A94" w:rsidRDefault="005C635A" w:rsidP="00722A94">
            <w:pPr>
              <w:pStyle w:val="Lentelcentrinislygiavimas"/>
              <w:rPr>
                <w:b/>
              </w:rPr>
            </w:pPr>
            <w:r w:rsidRPr="00722A94">
              <w:rPr>
                <w:b/>
              </w:rPr>
              <w:t>Nr.</w:t>
            </w:r>
          </w:p>
        </w:tc>
        <w:tc>
          <w:tcPr>
            <w:tcW w:w="1223" w:type="dxa"/>
          </w:tcPr>
          <w:p w:rsidR="005C635A" w:rsidRPr="00722A94" w:rsidRDefault="005C635A" w:rsidP="00722A94">
            <w:pPr>
              <w:pStyle w:val="Lentelcentrinislygiavimas"/>
              <w:rPr>
                <w:b/>
              </w:rPr>
            </w:pPr>
            <w:r w:rsidRPr="00722A94">
              <w:rPr>
                <w:b/>
              </w:rPr>
              <w:t>Kategorija</w:t>
            </w:r>
          </w:p>
        </w:tc>
        <w:tc>
          <w:tcPr>
            <w:tcW w:w="3479" w:type="dxa"/>
          </w:tcPr>
          <w:p w:rsidR="005C635A" w:rsidRPr="00722A94" w:rsidRDefault="005C635A" w:rsidP="00722A94">
            <w:pPr>
              <w:pStyle w:val="Lentelcentrinislygiavimas"/>
              <w:rPr>
                <w:b/>
              </w:rPr>
            </w:pPr>
            <w:r w:rsidRPr="00722A94">
              <w:rPr>
                <w:b/>
              </w:rPr>
              <w:t>Gatvė</w:t>
            </w:r>
          </w:p>
        </w:tc>
        <w:tc>
          <w:tcPr>
            <w:tcW w:w="1298" w:type="dxa"/>
          </w:tcPr>
          <w:p w:rsidR="005C635A" w:rsidRPr="00722A94" w:rsidRDefault="005C635A" w:rsidP="00722A94">
            <w:pPr>
              <w:pStyle w:val="Lentelcentrinislygiavimas"/>
              <w:rPr>
                <w:b/>
              </w:rPr>
            </w:pPr>
            <w:r w:rsidRPr="00722A94">
              <w:rPr>
                <w:b/>
              </w:rPr>
              <w:t>Nauja trasa, km</w:t>
            </w:r>
          </w:p>
        </w:tc>
        <w:tc>
          <w:tcPr>
            <w:tcW w:w="1680" w:type="dxa"/>
          </w:tcPr>
          <w:p w:rsidR="005C635A" w:rsidRPr="00722A94" w:rsidRDefault="005C635A" w:rsidP="00722A94">
            <w:pPr>
              <w:pStyle w:val="Lentelcentrinislygiavimas"/>
              <w:rPr>
                <w:b/>
              </w:rPr>
            </w:pPr>
            <w:r w:rsidRPr="00722A94">
              <w:rPr>
                <w:b/>
              </w:rPr>
              <w:t>Rekonstrukcija, km</w:t>
            </w:r>
          </w:p>
        </w:tc>
        <w:tc>
          <w:tcPr>
            <w:tcW w:w="966" w:type="dxa"/>
          </w:tcPr>
          <w:p w:rsidR="005C635A" w:rsidRPr="00722A94" w:rsidRDefault="005C635A" w:rsidP="00722A94">
            <w:pPr>
              <w:pStyle w:val="Lentelcentrinislygiavimas"/>
              <w:rPr>
                <w:b/>
              </w:rPr>
            </w:pPr>
            <w:r w:rsidRPr="00722A94">
              <w:rPr>
                <w:b/>
              </w:rPr>
              <w:t>Viso, km</w:t>
            </w:r>
          </w:p>
        </w:tc>
      </w:tr>
      <w:tr w:rsidR="00722A94" w:rsidRPr="00722A94" w:rsidTr="00722A94">
        <w:tc>
          <w:tcPr>
            <w:tcW w:w="9268" w:type="dxa"/>
            <w:gridSpan w:val="6"/>
          </w:tcPr>
          <w:p w:rsidR="005C635A" w:rsidRPr="00722A94" w:rsidRDefault="005C635A" w:rsidP="00722A94">
            <w:pPr>
              <w:pStyle w:val="Lentelcentrinislygiavimas"/>
            </w:pPr>
            <w:r w:rsidRPr="00722A94">
              <w:t>I PRIORITETO GATVIŲ TINKLO PLĖTRA</w:t>
            </w:r>
          </w:p>
        </w:tc>
      </w:tr>
      <w:tr w:rsidR="00722A94" w:rsidRPr="00722A94" w:rsidTr="00722A94">
        <w:tc>
          <w:tcPr>
            <w:tcW w:w="622" w:type="dxa"/>
          </w:tcPr>
          <w:p w:rsidR="005C635A" w:rsidRPr="00722A94" w:rsidRDefault="005C635A" w:rsidP="00722A94">
            <w:pPr>
              <w:pStyle w:val="Lentelcentrinislygiavimas"/>
            </w:pPr>
            <w:r w:rsidRPr="00722A94">
              <w:t>1.</w:t>
            </w:r>
          </w:p>
        </w:tc>
        <w:tc>
          <w:tcPr>
            <w:tcW w:w="1223" w:type="dxa"/>
          </w:tcPr>
          <w:p w:rsidR="005C635A" w:rsidRPr="00722A94" w:rsidRDefault="005C635A" w:rsidP="00722A94">
            <w:pPr>
              <w:pStyle w:val="Lentelcentrinislygiavimas"/>
            </w:pPr>
            <w:r w:rsidRPr="00722A94">
              <w:t>C</w:t>
            </w:r>
            <w:r w:rsidRPr="00722A94">
              <w:rPr>
                <w:vertAlign w:val="subscript"/>
              </w:rPr>
              <w:t>1</w:t>
            </w:r>
          </w:p>
        </w:tc>
        <w:tc>
          <w:tcPr>
            <w:tcW w:w="3479" w:type="dxa"/>
          </w:tcPr>
          <w:p w:rsidR="005C635A" w:rsidRPr="00722A94" w:rsidRDefault="005C635A" w:rsidP="00722A94">
            <w:pPr>
              <w:pStyle w:val="Lentelkairinislygiavimas"/>
            </w:pPr>
            <w:r w:rsidRPr="00722A94">
              <w:t>Panemunės tiltas</w:t>
            </w:r>
          </w:p>
        </w:tc>
        <w:tc>
          <w:tcPr>
            <w:tcW w:w="1298" w:type="dxa"/>
          </w:tcPr>
          <w:p w:rsidR="005C635A" w:rsidRPr="00722A94" w:rsidRDefault="005C635A" w:rsidP="00722A94">
            <w:pPr>
              <w:pStyle w:val="Lentelcentrinislygiavimas"/>
            </w:pPr>
            <w:r w:rsidRPr="00722A94">
              <w:t>-</w:t>
            </w:r>
          </w:p>
        </w:tc>
        <w:tc>
          <w:tcPr>
            <w:tcW w:w="1680" w:type="dxa"/>
          </w:tcPr>
          <w:p w:rsidR="005C635A" w:rsidRPr="00722A94" w:rsidRDefault="005C635A" w:rsidP="00722A94">
            <w:pPr>
              <w:pStyle w:val="Lentelcentrinislygiavimas"/>
            </w:pPr>
            <w:r w:rsidRPr="00722A94">
              <w:t>0,3</w:t>
            </w:r>
          </w:p>
        </w:tc>
        <w:tc>
          <w:tcPr>
            <w:tcW w:w="966" w:type="dxa"/>
          </w:tcPr>
          <w:p w:rsidR="005C635A" w:rsidRPr="00722A94" w:rsidRDefault="005C635A" w:rsidP="00722A94">
            <w:pPr>
              <w:pStyle w:val="Lentelcentrinislygiavimas"/>
            </w:pPr>
            <w:r w:rsidRPr="00722A94">
              <w:t>0,3</w:t>
            </w:r>
          </w:p>
        </w:tc>
      </w:tr>
      <w:tr w:rsidR="00722A94" w:rsidRPr="00722A94" w:rsidTr="00722A94">
        <w:tc>
          <w:tcPr>
            <w:tcW w:w="622" w:type="dxa"/>
          </w:tcPr>
          <w:p w:rsidR="005C635A" w:rsidRPr="00722A94" w:rsidRDefault="005C635A" w:rsidP="00722A94">
            <w:pPr>
              <w:pStyle w:val="Lentelcentrinislygiavimas"/>
            </w:pPr>
            <w:r w:rsidRPr="00722A94">
              <w:t>2.</w:t>
            </w:r>
          </w:p>
        </w:tc>
        <w:tc>
          <w:tcPr>
            <w:tcW w:w="1223" w:type="dxa"/>
          </w:tcPr>
          <w:p w:rsidR="005C635A" w:rsidRPr="00722A94" w:rsidRDefault="005C635A" w:rsidP="00722A94">
            <w:pPr>
              <w:pStyle w:val="Lentelcentrinislygiavimas"/>
            </w:pPr>
            <w:r w:rsidRPr="00722A94">
              <w:t>A</w:t>
            </w:r>
            <w:r w:rsidRPr="00722A94">
              <w:rPr>
                <w:vertAlign w:val="subscript"/>
              </w:rPr>
              <w:t>2</w:t>
            </w:r>
          </w:p>
        </w:tc>
        <w:tc>
          <w:tcPr>
            <w:tcW w:w="3479" w:type="dxa"/>
          </w:tcPr>
          <w:p w:rsidR="005C635A" w:rsidRPr="00722A94" w:rsidRDefault="005C635A" w:rsidP="00722A94">
            <w:pPr>
              <w:pStyle w:val="Lentelkairinislygiavimas"/>
            </w:pPr>
            <w:r w:rsidRPr="00722A94">
              <w:t>Pietrytinis aplinkkelis</w:t>
            </w:r>
          </w:p>
        </w:tc>
        <w:tc>
          <w:tcPr>
            <w:tcW w:w="1298" w:type="dxa"/>
          </w:tcPr>
          <w:p w:rsidR="005C635A" w:rsidRPr="00722A94" w:rsidRDefault="005C635A" w:rsidP="00722A94">
            <w:pPr>
              <w:pStyle w:val="Lentelcentrinislygiavimas"/>
            </w:pPr>
            <w:r w:rsidRPr="00722A94">
              <w:t>5,4</w:t>
            </w:r>
          </w:p>
        </w:tc>
        <w:tc>
          <w:tcPr>
            <w:tcW w:w="1680" w:type="dxa"/>
          </w:tcPr>
          <w:p w:rsidR="005C635A" w:rsidRPr="00722A94" w:rsidRDefault="005C635A" w:rsidP="00722A94">
            <w:pPr>
              <w:pStyle w:val="Lentelcentrinislygiavimas"/>
            </w:pPr>
            <w:r w:rsidRPr="00722A94">
              <w:t>-</w:t>
            </w:r>
          </w:p>
        </w:tc>
        <w:tc>
          <w:tcPr>
            <w:tcW w:w="966" w:type="dxa"/>
          </w:tcPr>
          <w:p w:rsidR="005C635A" w:rsidRPr="00722A94" w:rsidRDefault="005C635A" w:rsidP="00722A94">
            <w:pPr>
              <w:pStyle w:val="Lentelcentrinislygiavimas"/>
            </w:pPr>
            <w:r w:rsidRPr="00722A94">
              <w:t>5,4</w:t>
            </w:r>
          </w:p>
        </w:tc>
      </w:tr>
      <w:tr w:rsidR="00722A94" w:rsidRPr="00722A94" w:rsidTr="00722A94">
        <w:tc>
          <w:tcPr>
            <w:tcW w:w="622" w:type="dxa"/>
          </w:tcPr>
          <w:p w:rsidR="005C635A" w:rsidRPr="00722A94" w:rsidRDefault="005C635A" w:rsidP="00722A94">
            <w:pPr>
              <w:pStyle w:val="Lentelcentrinislygiavimas"/>
            </w:pPr>
            <w:r w:rsidRPr="00722A94">
              <w:t>3.</w:t>
            </w:r>
          </w:p>
        </w:tc>
        <w:tc>
          <w:tcPr>
            <w:tcW w:w="1223" w:type="dxa"/>
          </w:tcPr>
          <w:p w:rsidR="005C635A" w:rsidRPr="00722A94" w:rsidRDefault="005C635A" w:rsidP="00722A94">
            <w:pPr>
              <w:pStyle w:val="Lentelcentrinislygiavimas"/>
            </w:pPr>
            <w:r w:rsidRPr="00722A94">
              <w:t>B</w:t>
            </w:r>
            <w:r w:rsidRPr="00722A94">
              <w:rPr>
                <w:vertAlign w:val="subscript"/>
              </w:rPr>
              <w:t>1</w:t>
            </w:r>
          </w:p>
        </w:tc>
        <w:tc>
          <w:tcPr>
            <w:tcW w:w="3479" w:type="dxa"/>
          </w:tcPr>
          <w:p w:rsidR="005C635A" w:rsidRPr="00722A94" w:rsidRDefault="005C635A" w:rsidP="00722A94">
            <w:pPr>
              <w:pStyle w:val="Lentelkairinislygiavimas"/>
            </w:pPr>
            <w:r w:rsidRPr="00722A94">
              <w:t>Europos pr.</w:t>
            </w:r>
          </w:p>
        </w:tc>
        <w:tc>
          <w:tcPr>
            <w:tcW w:w="1298" w:type="dxa"/>
          </w:tcPr>
          <w:p w:rsidR="005C635A" w:rsidRPr="00722A94" w:rsidRDefault="005C635A" w:rsidP="00722A94">
            <w:pPr>
              <w:pStyle w:val="Lentelcentrinislygiavimas"/>
            </w:pPr>
            <w:r w:rsidRPr="00722A94">
              <w:t>3,4</w:t>
            </w:r>
          </w:p>
        </w:tc>
        <w:tc>
          <w:tcPr>
            <w:tcW w:w="1680" w:type="dxa"/>
          </w:tcPr>
          <w:p w:rsidR="005C635A" w:rsidRPr="00722A94" w:rsidRDefault="005C635A" w:rsidP="00722A94">
            <w:pPr>
              <w:pStyle w:val="Lentelcentrinislygiavimas"/>
            </w:pPr>
            <w:r w:rsidRPr="00722A94">
              <w:t>0,8</w:t>
            </w:r>
          </w:p>
        </w:tc>
        <w:tc>
          <w:tcPr>
            <w:tcW w:w="966" w:type="dxa"/>
          </w:tcPr>
          <w:p w:rsidR="005C635A" w:rsidRPr="00722A94" w:rsidRDefault="005C635A" w:rsidP="00722A94">
            <w:pPr>
              <w:pStyle w:val="Lentelcentrinislygiavimas"/>
            </w:pPr>
            <w:r w:rsidRPr="00722A94">
              <w:t>4,2</w:t>
            </w:r>
          </w:p>
        </w:tc>
      </w:tr>
      <w:tr w:rsidR="00722A94" w:rsidRPr="00722A94" w:rsidTr="00722A94">
        <w:tc>
          <w:tcPr>
            <w:tcW w:w="622" w:type="dxa"/>
          </w:tcPr>
          <w:p w:rsidR="005C635A" w:rsidRPr="00722A94" w:rsidRDefault="005C635A" w:rsidP="00722A94">
            <w:pPr>
              <w:pStyle w:val="Lentelcentrinislygiavimas"/>
            </w:pPr>
            <w:r w:rsidRPr="00722A94">
              <w:t>4.</w:t>
            </w:r>
          </w:p>
        </w:tc>
        <w:tc>
          <w:tcPr>
            <w:tcW w:w="1223" w:type="dxa"/>
          </w:tcPr>
          <w:p w:rsidR="005C635A" w:rsidRPr="00722A94" w:rsidRDefault="005C635A" w:rsidP="00722A94">
            <w:pPr>
              <w:pStyle w:val="Lentelcentrinislygiavimas"/>
            </w:pPr>
            <w:r w:rsidRPr="00722A94">
              <w:t>C</w:t>
            </w:r>
            <w:r w:rsidRPr="00722A94">
              <w:rPr>
                <w:vertAlign w:val="subscript"/>
              </w:rPr>
              <w:t>1</w:t>
            </w:r>
          </w:p>
        </w:tc>
        <w:tc>
          <w:tcPr>
            <w:tcW w:w="3479" w:type="dxa"/>
          </w:tcPr>
          <w:p w:rsidR="005C635A" w:rsidRPr="00722A94" w:rsidRDefault="005C635A" w:rsidP="00722A94">
            <w:pPr>
              <w:pStyle w:val="Lentelkairinislygiavimas"/>
            </w:pPr>
            <w:r w:rsidRPr="00722A94">
              <w:t xml:space="preserve">S. Žukausko g. </w:t>
            </w:r>
          </w:p>
        </w:tc>
        <w:tc>
          <w:tcPr>
            <w:tcW w:w="1298" w:type="dxa"/>
          </w:tcPr>
          <w:p w:rsidR="005C635A" w:rsidRPr="00722A94" w:rsidRDefault="005C635A" w:rsidP="00722A94">
            <w:pPr>
              <w:pStyle w:val="Lentelcentrinislygiavimas"/>
            </w:pPr>
            <w:r w:rsidRPr="00722A94">
              <w:t>0,2</w:t>
            </w:r>
          </w:p>
        </w:tc>
        <w:tc>
          <w:tcPr>
            <w:tcW w:w="1680" w:type="dxa"/>
          </w:tcPr>
          <w:p w:rsidR="005C635A" w:rsidRPr="00722A94" w:rsidRDefault="005C635A" w:rsidP="00722A94">
            <w:pPr>
              <w:pStyle w:val="Lentelcentrinislygiavimas"/>
            </w:pPr>
            <w:r w:rsidRPr="00722A94">
              <w:t>-</w:t>
            </w:r>
          </w:p>
        </w:tc>
        <w:tc>
          <w:tcPr>
            <w:tcW w:w="966" w:type="dxa"/>
          </w:tcPr>
          <w:p w:rsidR="005C635A" w:rsidRPr="00722A94" w:rsidRDefault="005C635A" w:rsidP="00722A94">
            <w:pPr>
              <w:pStyle w:val="Lentelcentrinislygiavimas"/>
            </w:pPr>
            <w:r w:rsidRPr="00722A94">
              <w:t>0,2</w:t>
            </w:r>
          </w:p>
        </w:tc>
      </w:tr>
      <w:tr w:rsidR="00722A94" w:rsidRPr="00722A94" w:rsidTr="00722A94">
        <w:tc>
          <w:tcPr>
            <w:tcW w:w="622" w:type="dxa"/>
          </w:tcPr>
          <w:p w:rsidR="005C635A" w:rsidRPr="00722A94" w:rsidRDefault="005C635A" w:rsidP="00722A94">
            <w:pPr>
              <w:pStyle w:val="Lentelcentrinislygiavimas"/>
            </w:pPr>
            <w:r w:rsidRPr="00722A94">
              <w:t>5.</w:t>
            </w:r>
          </w:p>
        </w:tc>
        <w:tc>
          <w:tcPr>
            <w:tcW w:w="1223" w:type="dxa"/>
          </w:tcPr>
          <w:p w:rsidR="005C635A" w:rsidRPr="00722A94" w:rsidRDefault="005C635A" w:rsidP="00722A94">
            <w:pPr>
              <w:pStyle w:val="Lentelcentrinislygiavimas"/>
            </w:pPr>
            <w:r w:rsidRPr="00722A94">
              <w:t>B</w:t>
            </w:r>
            <w:r w:rsidRPr="00722A94">
              <w:rPr>
                <w:vertAlign w:val="subscript"/>
              </w:rPr>
              <w:t>1</w:t>
            </w:r>
            <w:r w:rsidRPr="00722A94">
              <w:t>/C</w:t>
            </w:r>
            <w:r w:rsidRPr="00722A94">
              <w:rPr>
                <w:vertAlign w:val="subscript"/>
              </w:rPr>
              <w:t>1</w:t>
            </w:r>
          </w:p>
        </w:tc>
        <w:tc>
          <w:tcPr>
            <w:tcW w:w="3479" w:type="dxa"/>
          </w:tcPr>
          <w:p w:rsidR="005C635A" w:rsidRPr="00722A94" w:rsidRDefault="005C635A" w:rsidP="00722A94">
            <w:pPr>
              <w:pStyle w:val="Lentelkairinislygiavimas"/>
            </w:pPr>
            <w:r w:rsidRPr="00722A94">
              <w:t>Raudondvario pl.</w:t>
            </w:r>
          </w:p>
        </w:tc>
        <w:tc>
          <w:tcPr>
            <w:tcW w:w="1298" w:type="dxa"/>
          </w:tcPr>
          <w:p w:rsidR="005C635A" w:rsidRPr="00722A94" w:rsidRDefault="005C635A" w:rsidP="00722A94">
            <w:pPr>
              <w:pStyle w:val="Lentelcentrinislygiavimas"/>
            </w:pPr>
            <w:r w:rsidRPr="00722A94">
              <w:t>-</w:t>
            </w:r>
          </w:p>
        </w:tc>
        <w:tc>
          <w:tcPr>
            <w:tcW w:w="1680" w:type="dxa"/>
          </w:tcPr>
          <w:p w:rsidR="005C635A" w:rsidRPr="00722A94" w:rsidRDefault="005C635A" w:rsidP="00722A94">
            <w:pPr>
              <w:pStyle w:val="Lentelcentrinislygiavimas"/>
            </w:pPr>
            <w:r w:rsidRPr="00722A94">
              <w:t>6,9</w:t>
            </w:r>
          </w:p>
        </w:tc>
        <w:tc>
          <w:tcPr>
            <w:tcW w:w="966" w:type="dxa"/>
          </w:tcPr>
          <w:p w:rsidR="005C635A" w:rsidRPr="00722A94" w:rsidRDefault="005C635A" w:rsidP="00722A94">
            <w:pPr>
              <w:pStyle w:val="Lentelcentrinislygiavimas"/>
            </w:pPr>
            <w:r w:rsidRPr="00722A94">
              <w:t>6,9</w:t>
            </w:r>
          </w:p>
        </w:tc>
      </w:tr>
      <w:tr w:rsidR="00722A94" w:rsidRPr="00722A94" w:rsidTr="00722A94">
        <w:tc>
          <w:tcPr>
            <w:tcW w:w="622" w:type="dxa"/>
          </w:tcPr>
          <w:p w:rsidR="005C635A" w:rsidRPr="00722A94" w:rsidRDefault="005C635A" w:rsidP="00722A94">
            <w:pPr>
              <w:pStyle w:val="Lentelcentrinislygiavimas"/>
            </w:pPr>
            <w:r w:rsidRPr="00722A94">
              <w:t>6.</w:t>
            </w:r>
          </w:p>
        </w:tc>
        <w:tc>
          <w:tcPr>
            <w:tcW w:w="1223" w:type="dxa"/>
          </w:tcPr>
          <w:p w:rsidR="005C635A" w:rsidRPr="00722A94" w:rsidRDefault="005C635A" w:rsidP="00722A94">
            <w:pPr>
              <w:pStyle w:val="Lentelcentrinislygiavimas"/>
            </w:pPr>
            <w:r w:rsidRPr="00722A94">
              <w:t>B</w:t>
            </w:r>
            <w:r w:rsidRPr="00722A94">
              <w:rPr>
                <w:vertAlign w:val="subscript"/>
              </w:rPr>
              <w:t>1</w:t>
            </w:r>
          </w:p>
        </w:tc>
        <w:tc>
          <w:tcPr>
            <w:tcW w:w="3479" w:type="dxa"/>
          </w:tcPr>
          <w:p w:rsidR="005C635A" w:rsidRPr="00722A94" w:rsidRDefault="005C635A" w:rsidP="00722A94">
            <w:pPr>
              <w:pStyle w:val="Lentelkairinislygiavimas"/>
            </w:pPr>
            <w:r w:rsidRPr="00722A94">
              <w:t>Linkuvos g./Žemaičių pl.</w:t>
            </w:r>
          </w:p>
        </w:tc>
        <w:tc>
          <w:tcPr>
            <w:tcW w:w="1298" w:type="dxa"/>
          </w:tcPr>
          <w:p w:rsidR="005C635A" w:rsidRPr="00722A94" w:rsidRDefault="005C635A" w:rsidP="00722A94">
            <w:pPr>
              <w:pStyle w:val="Lentelcentrinislygiavimas"/>
            </w:pPr>
            <w:r w:rsidRPr="00722A94">
              <w:t>-</w:t>
            </w:r>
          </w:p>
        </w:tc>
        <w:tc>
          <w:tcPr>
            <w:tcW w:w="1680" w:type="dxa"/>
          </w:tcPr>
          <w:p w:rsidR="005C635A" w:rsidRPr="00722A94" w:rsidRDefault="005C635A" w:rsidP="00722A94">
            <w:pPr>
              <w:pStyle w:val="Lentelcentrinislygiavimas"/>
            </w:pPr>
            <w:r w:rsidRPr="00722A94">
              <w:t>1,5</w:t>
            </w:r>
          </w:p>
        </w:tc>
        <w:tc>
          <w:tcPr>
            <w:tcW w:w="966" w:type="dxa"/>
          </w:tcPr>
          <w:p w:rsidR="005C635A" w:rsidRPr="00722A94" w:rsidRDefault="005C635A" w:rsidP="00722A94">
            <w:pPr>
              <w:pStyle w:val="Lentelcentrinislygiavimas"/>
            </w:pPr>
            <w:r w:rsidRPr="00722A94">
              <w:t>1,5</w:t>
            </w:r>
          </w:p>
        </w:tc>
      </w:tr>
      <w:tr w:rsidR="00722A94" w:rsidRPr="00722A94" w:rsidTr="00722A94">
        <w:tc>
          <w:tcPr>
            <w:tcW w:w="622" w:type="dxa"/>
          </w:tcPr>
          <w:p w:rsidR="005C635A" w:rsidRPr="00722A94" w:rsidRDefault="005C635A" w:rsidP="00722A94">
            <w:pPr>
              <w:pStyle w:val="Lentelcentrinislygiavimas"/>
            </w:pPr>
            <w:r w:rsidRPr="00722A94">
              <w:t>7.</w:t>
            </w:r>
          </w:p>
        </w:tc>
        <w:tc>
          <w:tcPr>
            <w:tcW w:w="1223" w:type="dxa"/>
          </w:tcPr>
          <w:p w:rsidR="005C635A" w:rsidRPr="00722A94" w:rsidRDefault="005C635A" w:rsidP="00722A94">
            <w:pPr>
              <w:pStyle w:val="Lentelcentrinislygiavimas"/>
            </w:pPr>
            <w:r w:rsidRPr="00722A94">
              <w:t>C</w:t>
            </w:r>
            <w:r w:rsidRPr="00722A94">
              <w:rPr>
                <w:vertAlign w:val="subscript"/>
              </w:rPr>
              <w:t>1</w:t>
            </w:r>
            <w:r w:rsidRPr="00722A94">
              <w:t>/C</w:t>
            </w:r>
            <w:r w:rsidRPr="00722A94">
              <w:rPr>
                <w:vertAlign w:val="subscript"/>
              </w:rPr>
              <w:t>2</w:t>
            </w:r>
          </w:p>
        </w:tc>
        <w:tc>
          <w:tcPr>
            <w:tcW w:w="3479" w:type="dxa"/>
          </w:tcPr>
          <w:p w:rsidR="005C635A" w:rsidRPr="00722A94" w:rsidRDefault="005C635A" w:rsidP="00722A94">
            <w:pPr>
              <w:pStyle w:val="Lentelkairinislygiavimas"/>
            </w:pPr>
            <w:r w:rsidRPr="00722A94">
              <w:t>Ateities pl./R. Kalantos g. (</w:t>
            </w:r>
            <w:proofErr w:type="spellStart"/>
            <w:r w:rsidRPr="00722A94">
              <w:t>Amalių</w:t>
            </w:r>
            <w:proofErr w:type="spellEnd"/>
            <w:r w:rsidRPr="00722A94">
              <w:t xml:space="preserve"> </w:t>
            </w:r>
            <w:r w:rsidRPr="00722A94">
              <w:lastRenderedPageBreak/>
              <w:t>geležinkelio pervaža)*</w:t>
            </w:r>
          </w:p>
        </w:tc>
        <w:tc>
          <w:tcPr>
            <w:tcW w:w="1298" w:type="dxa"/>
          </w:tcPr>
          <w:p w:rsidR="005C635A" w:rsidRPr="00722A94" w:rsidRDefault="005C635A" w:rsidP="00722A94">
            <w:pPr>
              <w:pStyle w:val="Lentelcentrinislygiavimas"/>
            </w:pPr>
            <w:r w:rsidRPr="00722A94">
              <w:lastRenderedPageBreak/>
              <w:t>-</w:t>
            </w:r>
          </w:p>
        </w:tc>
        <w:tc>
          <w:tcPr>
            <w:tcW w:w="1680" w:type="dxa"/>
          </w:tcPr>
          <w:p w:rsidR="005C635A" w:rsidRPr="00722A94" w:rsidRDefault="005C635A" w:rsidP="00722A94">
            <w:pPr>
              <w:pStyle w:val="Lentelcentrinislygiavimas"/>
            </w:pPr>
            <w:r w:rsidRPr="00722A94">
              <w:t>0,3</w:t>
            </w:r>
          </w:p>
        </w:tc>
        <w:tc>
          <w:tcPr>
            <w:tcW w:w="966" w:type="dxa"/>
          </w:tcPr>
          <w:p w:rsidR="005C635A" w:rsidRPr="00722A94" w:rsidRDefault="005C635A" w:rsidP="00722A94">
            <w:pPr>
              <w:pStyle w:val="Lentelcentrinislygiavimas"/>
            </w:pPr>
            <w:r w:rsidRPr="00722A94">
              <w:t>0,3</w:t>
            </w:r>
          </w:p>
        </w:tc>
      </w:tr>
      <w:tr w:rsidR="00722A94" w:rsidRPr="00722A94" w:rsidTr="00722A94">
        <w:tc>
          <w:tcPr>
            <w:tcW w:w="622" w:type="dxa"/>
          </w:tcPr>
          <w:p w:rsidR="005C635A" w:rsidRPr="00722A94" w:rsidRDefault="005C635A" w:rsidP="00722A94">
            <w:pPr>
              <w:pStyle w:val="Lentelcentrinislygiavimas"/>
            </w:pPr>
            <w:r w:rsidRPr="00722A94">
              <w:t>8.</w:t>
            </w:r>
          </w:p>
        </w:tc>
        <w:tc>
          <w:tcPr>
            <w:tcW w:w="1223" w:type="dxa"/>
          </w:tcPr>
          <w:p w:rsidR="005C635A" w:rsidRPr="00722A94" w:rsidRDefault="005C635A" w:rsidP="00722A94">
            <w:pPr>
              <w:pStyle w:val="Lentelcentrinislygiavimas"/>
            </w:pPr>
            <w:r w:rsidRPr="00722A94">
              <w:t>C</w:t>
            </w:r>
            <w:r w:rsidRPr="00722A94">
              <w:rPr>
                <w:vertAlign w:val="subscript"/>
              </w:rPr>
              <w:t>1</w:t>
            </w:r>
          </w:p>
        </w:tc>
        <w:tc>
          <w:tcPr>
            <w:tcW w:w="3479" w:type="dxa"/>
          </w:tcPr>
          <w:p w:rsidR="005C635A" w:rsidRPr="00722A94" w:rsidRDefault="005C635A" w:rsidP="00722A94">
            <w:pPr>
              <w:pStyle w:val="Lentelkairinislygiavimas"/>
            </w:pPr>
            <w:r w:rsidRPr="00722A94">
              <w:t>Chemijos pr.</w:t>
            </w:r>
          </w:p>
        </w:tc>
        <w:tc>
          <w:tcPr>
            <w:tcW w:w="1298" w:type="dxa"/>
          </w:tcPr>
          <w:p w:rsidR="005C635A" w:rsidRPr="00722A94" w:rsidRDefault="005C635A" w:rsidP="00722A94">
            <w:pPr>
              <w:pStyle w:val="Lentelcentrinislygiavimas"/>
            </w:pPr>
            <w:r w:rsidRPr="00722A94">
              <w:t>0,6</w:t>
            </w:r>
          </w:p>
        </w:tc>
        <w:tc>
          <w:tcPr>
            <w:tcW w:w="1680" w:type="dxa"/>
          </w:tcPr>
          <w:p w:rsidR="005C635A" w:rsidRPr="00722A94" w:rsidRDefault="005C635A" w:rsidP="00722A94">
            <w:pPr>
              <w:pStyle w:val="Lentelcentrinislygiavimas"/>
            </w:pPr>
            <w:r w:rsidRPr="00722A94">
              <w:t>0,1</w:t>
            </w:r>
          </w:p>
        </w:tc>
        <w:tc>
          <w:tcPr>
            <w:tcW w:w="966" w:type="dxa"/>
          </w:tcPr>
          <w:p w:rsidR="005C635A" w:rsidRPr="00722A94" w:rsidRDefault="005C635A" w:rsidP="00722A94">
            <w:pPr>
              <w:pStyle w:val="Lentelcentrinislygiavimas"/>
            </w:pPr>
            <w:r w:rsidRPr="00722A94">
              <w:t>0,7</w:t>
            </w:r>
          </w:p>
        </w:tc>
      </w:tr>
      <w:tr w:rsidR="00722A94" w:rsidRPr="00722A94" w:rsidTr="00722A94">
        <w:tc>
          <w:tcPr>
            <w:tcW w:w="9268" w:type="dxa"/>
            <w:gridSpan w:val="6"/>
          </w:tcPr>
          <w:p w:rsidR="005C635A" w:rsidRPr="00722A94" w:rsidRDefault="005C635A" w:rsidP="00722A94">
            <w:pPr>
              <w:pStyle w:val="Lentelcentrinislygiavimas"/>
            </w:pPr>
            <w:r w:rsidRPr="00722A94">
              <w:t>II PRIORITETO GATVIŲ TINKLO PLĖTRA</w:t>
            </w:r>
          </w:p>
        </w:tc>
      </w:tr>
      <w:tr w:rsidR="00722A94" w:rsidRPr="00722A94" w:rsidTr="00722A94">
        <w:tc>
          <w:tcPr>
            <w:tcW w:w="622" w:type="dxa"/>
          </w:tcPr>
          <w:p w:rsidR="005C635A" w:rsidRPr="00722A94" w:rsidRDefault="005C635A" w:rsidP="00722A94">
            <w:pPr>
              <w:pStyle w:val="Lentelcentrinislygiavimas"/>
            </w:pPr>
            <w:r w:rsidRPr="00722A94">
              <w:t>9.</w:t>
            </w:r>
          </w:p>
        </w:tc>
        <w:tc>
          <w:tcPr>
            <w:tcW w:w="1223" w:type="dxa"/>
          </w:tcPr>
          <w:p w:rsidR="005C635A" w:rsidRPr="00722A94" w:rsidRDefault="005C635A" w:rsidP="00722A94">
            <w:pPr>
              <w:pStyle w:val="Lentelcentrinislygiavimas"/>
            </w:pPr>
            <w:r w:rsidRPr="00722A94">
              <w:t>C</w:t>
            </w:r>
            <w:r w:rsidRPr="00722A94">
              <w:rPr>
                <w:vertAlign w:val="subscript"/>
              </w:rPr>
              <w:t>2</w:t>
            </w:r>
          </w:p>
        </w:tc>
        <w:tc>
          <w:tcPr>
            <w:tcW w:w="3479" w:type="dxa"/>
          </w:tcPr>
          <w:p w:rsidR="005C635A" w:rsidRPr="00722A94" w:rsidRDefault="005C635A" w:rsidP="00722A94">
            <w:pPr>
              <w:pStyle w:val="Lentelkairinislygiavimas"/>
            </w:pPr>
            <w:r w:rsidRPr="00722A94">
              <w:t>Studentų g.</w:t>
            </w:r>
          </w:p>
        </w:tc>
        <w:tc>
          <w:tcPr>
            <w:tcW w:w="1298" w:type="dxa"/>
          </w:tcPr>
          <w:p w:rsidR="005C635A" w:rsidRPr="00722A94" w:rsidRDefault="005C635A" w:rsidP="00722A94">
            <w:pPr>
              <w:pStyle w:val="Lentelcentrinislygiavimas"/>
            </w:pPr>
            <w:r w:rsidRPr="00722A94">
              <w:t>0,2</w:t>
            </w:r>
          </w:p>
        </w:tc>
        <w:tc>
          <w:tcPr>
            <w:tcW w:w="1680" w:type="dxa"/>
          </w:tcPr>
          <w:p w:rsidR="005C635A" w:rsidRPr="00722A94" w:rsidRDefault="005C635A" w:rsidP="00722A94">
            <w:pPr>
              <w:pStyle w:val="Lentelcentrinislygiavimas"/>
            </w:pPr>
            <w:r w:rsidRPr="00722A94">
              <w:t>-</w:t>
            </w:r>
          </w:p>
        </w:tc>
        <w:tc>
          <w:tcPr>
            <w:tcW w:w="966" w:type="dxa"/>
          </w:tcPr>
          <w:p w:rsidR="005C635A" w:rsidRPr="00722A94" w:rsidRDefault="005C635A" w:rsidP="00722A94">
            <w:pPr>
              <w:pStyle w:val="Lentelcentrinislygiavimas"/>
            </w:pPr>
            <w:r w:rsidRPr="00722A94">
              <w:t>0,2</w:t>
            </w:r>
          </w:p>
        </w:tc>
      </w:tr>
      <w:tr w:rsidR="00722A94" w:rsidRPr="00722A94" w:rsidTr="00722A94">
        <w:tc>
          <w:tcPr>
            <w:tcW w:w="622" w:type="dxa"/>
          </w:tcPr>
          <w:p w:rsidR="005C635A" w:rsidRPr="00722A94" w:rsidRDefault="005C635A" w:rsidP="00722A94">
            <w:pPr>
              <w:pStyle w:val="Lentelcentrinislygiavimas"/>
            </w:pPr>
            <w:r w:rsidRPr="00722A94">
              <w:t>10.</w:t>
            </w:r>
          </w:p>
        </w:tc>
        <w:tc>
          <w:tcPr>
            <w:tcW w:w="1223" w:type="dxa"/>
          </w:tcPr>
          <w:p w:rsidR="005C635A" w:rsidRPr="00722A94" w:rsidRDefault="005C635A" w:rsidP="00722A94">
            <w:pPr>
              <w:pStyle w:val="Lentelcentrinislygiavimas"/>
            </w:pPr>
            <w:r w:rsidRPr="00722A94">
              <w:t>B</w:t>
            </w:r>
            <w:r w:rsidRPr="00722A94">
              <w:rPr>
                <w:vertAlign w:val="subscript"/>
              </w:rPr>
              <w:t>1</w:t>
            </w:r>
          </w:p>
        </w:tc>
        <w:tc>
          <w:tcPr>
            <w:tcW w:w="3479" w:type="dxa"/>
          </w:tcPr>
          <w:p w:rsidR="005C635A" w:rsidRPr="00722A94" w:rsidRDefault="005C635A" w:rsidP="00722A94">
            <w:pPr>
              <w:pStyle w:val="Lentelkairinislygiavimas"/>
            </w:pPr>
            <w:r w:rsidRPr="00722A94">
              <w:t xml:space="preserve">H ir O. Minkovskių g. </w:t>
            </w:r>
          </w:p>
        </w:tc>
        <w:tc>
          <w:tcPr>
            <w:tcW w:w="1298" w:type="dxa"/>
          </w:tcPr>
          <w:p w:rsidR="005C635A" w:rsidRPr="00722A94" w:rsidRDefault="005C635A" w:rsidP="00722A94">
            <w:pPr>
              <w:pStyle w:val="Lentelcentrinislygiavimas"/>
            </w:pPr>
            <w:r w:rsidRPr="00722A94">
              <w:t>-</w:t>
            </w:r>
          </w:p>
        </w:tc>
        <w:tc>
          <w:tcPr>
            <w:tcW w:w="1680" w:type="dxa"/>
          </w:tcPr>
          <w:p w:rsidR="005C635A" w:rsidRPr="00722A94" w:rsidRDefault="005C635A" w:rsidP="00722A94">
            <w:pPr>
              <w:pStyle w:val="Lentelcentrinislygiavimas"/>
            </w:pPr>
            <w:r w:rsidRPr="00722A94">
              <w:t>1,6</w:t>
            </w:r>
          </w:p>
        </w:tc>
        <w:tc>
          <w:tcPr>
            <w:tcW w:w="966" w:type="dxa"/>
          </w:tcPr>
          <w:p w:rsidR="005C635A" w:rsidRPr="00722A94" w:rsidRDefault="005C635A" w:rsidP="00722A94">
            <w:pPr>
              <w:pStyle w:val="Lentelcentrinislygiavimas"/>
            </w:pPr>
            <w:r w:rsidRPr="00722A94">
              <w:t>1,6</w:t>
            </w:r>
          </w:p>
        </w:tc>
      </w:tr>
      <w:tr w:rsidR="00722A94" w:rsidRPr="00722A94" w:rsidTr="00722A94">
        <w:tc>
          <w:tcPr>
            <w:tcW w:w="622" w:type="dxa"/>
          </w:tcPr>
          <w:p w:rsidR="005C635A" w:rsidRPr="00722A94" w:rsidRDefault="005C635A" w:rsidP="00722A94">
            <w:pPr>
              <w:pStyle w:val="Lentelcentrinislygiavimas"/>
            </w:pPr>
            <w:r w:rsidRPr="00722A94">
              <w:t>11.</w:t>
            </w:r>
          </w:p>
        </w:tc>
        <w:tc>
          <w:tcPr>
            <w:tcW w:w="1223" w:type="dxa"/>
          </w:tcPr>
          <w:p w:rsidR="005C635A" w:rsidRPr="00722A94" w:rsidRDefault="005C635A" w:rsidP="00722A94">
            <w:pPr>
              <w:pStyle w:val="Lentelcentrinislygiavimas"/>
            </w:pPr>
            <w:r w:rsidRPr="00722A94">
              <w:t>B</w:t>
            </w:r>
            <w:r w:rsidRPr="00722A94">
              <w:rPr>
                <w:vertAlign w:val="subscript"/>
              </w:rPr>
              <w:t>1</w:t>
            </w:r>
          </w:p>
        </w:tc>
        <w:tc>
          <w:tcPr>
            <w:tcW w:w="3479" w:type="dxa"/>
          </w:tcPr>
          <w:p w:rsidR="005C635A" w:rsidRPr="00722A94" w:rsidRDefault="005C635A" w:rsidP="00722A94">
            <w:pPr>
              <w:pStyle w:val="Lentelkairinislygiavimas"/>
            </w:pPr>
            <w:r w:rsidRPr="00722A94">
              <w:t>Brastos g. (Kėdainių tiltas)</w:t>
            </w:r>
          </w:p>
        </w:tc>
        <w:tc>
          <w:tcPr>
            <w:tcW w:w="1298" w:type="dxa"/>
          </w:tcPr>
          <w:p w:rsidR="005C635A" w:rsidRPr="00722A94" w:rsidRDefault="005C635A" w:rsidP="00722A94">
            <w:pPr>
              <w:pStyle w:val="Lentelcentrinislygiavimas"/>
            </w:pPr>
            <w:r w:rsidRPr="00722A94">
              <w:t>0,7</w:t>
            </w:r>
          </w:p>
        </w:tc>
        <w:tc>
          <w:tcPr>
            <w:tcW w:w="1680" w:type="dxa"/>
          </w:tcPr>
          <w:p w:rsidR="005C635A" w:rsidRPr="00722A94" w:rsidRDefault="005C635A" w:rsidP="00722A94">
            <w:pPr>
              <w:pStyle w:val="Lentelcentrinislygiavimas"/>
            </w:pPr>
            <w:r w:rsidRPr="00722A94">
              <w:t>-</w:t>
            </w:r>
          </w:p>
        </w:tc>
        <w:tc>
          <w:tcPr>
            <w:tcW w:w="966" w:type="dxa"/>
          </w:tcPr>
          <w:p w:rsidR="005C635A" w:rsidRPr="00722A94" w:rsidRDefault="005C635A" w:rsidP="00722A94">
            <w:pPr>
              <w:pStyle w:val="Lentelcentrinislygiavimas"/>
            </w:pPr>
            <w:r w:rsidRPr="00722A94">
              <w:t>0,7</w:t>
            </w:r>
          </w:p>
        </w:tc>
      </w:tr>
      <w:tr w:rsidR="00722A94" w:rsidRPr="00722A94" w:rsidTr="00722A94">
        <w:tc>
          <w:tcPr>
            <w:tcW w:w="622" w:type="dxa"/>
          </w:tcPr>
          <w:p w:rsidR="005C635A" w:rsidRPr="00722A94" w:rsidRDefault="005C635A" w:rsidP="00722A94">
            <w:pPr>
              <w:pStyle w:val="Lentelcentrinislygiavimas"/>
            </w:pPr>
            <w:r w:rsidRPr="00722A94">
              <w:t>12.</w:t>
            </w:r>
          </w:p>
        </w:tc>
        <w:tc>
          <w:tcPr>
            <w:tcW w:w="1223" w:type="dxa"/>
          </w:tcPr>
          <w:p w:rsidR="005C635A" w:rsidRPr="00722A94" w:rsidRDefault="005C635A" w:rsidP="00722A94">
            <w:pPr>
              <w:pStyle w:val="Lentelcentrinislygiavimas"/>
            </w:pPr>
            <w:r w:rsidRPr="00722A94">
              <w:t>C</w:t>
            </w:r>
            <w:r w:rsidRPr="00722A94">
              <w:rPr>
                <w:vertAlign w:val="subscript"/>
              </w:rPr>
              <w:t>1</w:t>
            </w:r>
            <w:r w:rsidRPr="00722A94">
              <w:t>/C</w:t>
            </w:r>
            <w:r w:rsidRPr="00722A94">
              <w:rPr>
                <w:vertAlign w:val="subscript"/>
              </w:rPr>
              <w:t>2</w:t>
            </w:r>
          </w:p>
        </w:tc>
        <w:tc>
          <w:tcPr>
            <w:tcW w:w="3479" w:type="dxa"/>
          </w:tcPr>
          <w:p w:rsidR="005C635A" w:rsidRPr="00722A94" w:rsidRDefault="005C635A" w:rsidP="00722A94">
            <w:pPr>
              <w:pStyle w:val="Lentelkairinislygiavimas"/>
            </w:pPr>
            <w:r w:rsidRPr="00722A94">
              <w:t>Baltų pr. tiltas su jungiamosiomis gatvėmis</w:t>
            </w:r>
          </w:p>
        </w:tc>
        <w:tc>
          <w:tcPr>
            <w:tcW w:w="1298" w:type="dxa"/>
          </w:tcPr>
          <w:p w:rsidR="005C635A" w:rsidRPr="00722A94" w:rsidRDefault="005C635A" w:rsidP="00722A94">
            <w:pPr>
              <w:pStyle w:val="Lentelcentrinislygiavimas"/>
            </w:pPr>
            <w:r w:rsidRPr="00722A94">
              <w:t>1,5</w:t>
            </w:r>
          </w:p>
        </w:tc>
        <w:tc>
          <w:tcPr>
            <w:tcW w:w="1680" w:type="dxa"/>
          </w:tcPr>
          <w:p w:rsidR="005C635A" w:rsidRPr="00722A94" w:rsidRDefault="005C635A" w:rsidP="00722A94">
            <w:pPr>
              <w:pStyle w:val="Lentelcentrinislygiavimas"/>
            </w:pPr>
            <w:r w:rsidRPr="00722A94">
              <w:t>-</w:t>
            </w:r>
          </w:p>
        </w:tc>
        <w:tc>
          <w:tcPr>
            <w:tcW w:w="966" w:type="dxa"/>
          </w:tcPr>
          <w:p w:rsidR="005C635A" w:rsidRPr="00722A94" w:rsidRDefault="005C635A" w:rsidP="00722A94">
            <w:pPr>
              <w:pStyle w:val="Lentelcentrinislygiavimas"/>
            </w:pPr>
            <w:r w:rsidRPr="00722A94">
              <w:t>1,5</w:t>
            </w:r>
          </w:p>
        </w:tc>
      </w:tr>
      <w:tr w:rsidR="00722A94" w:rsidRPr="00722A94" w:rsidTr="00722A94">
        <w:tc>
          <w:tcPr>
            <w:tcW w:w="622" w:type="dxa"/>
          </w:tcPr>
          <w:p w:rsidR="005C635A" w:rsidRPr="00722A94" w:rsidRDefault="005C635A" w:rsidP="00722A94">
            <w:pPr>
              <w:pStyle w:val="Lentelcentrinislygiavimas"/>
            </w:pPr>
            <w:r w:rsidRPr="00722A94">
              <w:t>13.</w:t>
            </w:r>
          </w:p>
        </w:tc>
        <w:tc>
          <w:tcPr>
            <w:tcW w:w="1223" w:type="dxa"/>
          </w:tcPr>
          <w:p w:rsidR="005C635A" w:rsidRPr="00722A94" w:rsidRDefault="005C635A" w:rsidP="00722A94">
            <w:pPr>
              <w:pStyle w:val="Lentelcentrinislygiavimas"/>
            </w:pPr>
            <w:r w:rsidRPr="00722A94">
              <w:t>C</w:t>
            </w:r>
            <w:r w:rsidRPr="00722A94">
              <w:rPr>
                <w:vertAlign w:val="subscript"/>
              </w:rPr>
              <w:t>2</w:t>
            </w:r>
          </w:p>
        </w:tc>
        <w:tc>
          <w:tcPr>
            <w:tcW w:w="3479" w:type="dxa"/>
          </w:tcPr>
          <w:p w:rsidR="005C635A" w:rsidRPr="00722A94" w:rsidRDefault="005C635A" w:rsidP="00722A94">
            <w:pPr>
              <w:pStyle w:val="Lentelkairinislygiavimas"/>
            </w:pPr>
            <w:r w:rsidRPr="00722A94">
              <w:t>Technikumo g./</w:t>
            </w:r>
            <w:proofErr w:type="spellStart"/>
            <w:r w:rsidRPr="00722A94">
              <w:t>Bartelių</w:t>
            </w:r>
            <w:proofErr w:type="spellEnd"/>
            <w:r w:rsidRPr="00722A94">
              <w:t xml:space="preserve"> g./</w:t>
            </w:r>
            <w:proofErr w:type="spellStart"/>
            <w:r w:rsidRPr="00722A94">
              <w:t>Juodelynės</w:t>
            </w:r>
            <w:proofErr w:type="spellEnd"/>
            <w:r w:rsidRPr="00722A94">
              <w:t xml:space="preserve"> g. </w:t>
            </w:r>
          </w:p>
        </w:tc>
        <w:tc>
          <w:tcPr>
            <w:tcW w:w="1298" w:type="dxa"/>
          </w:tcPr>
          <w:p w:rsidR="005C635A" w:rsidRPr="00722A94" w:rsidRDefault="005C635A" w:rsidP="00722A94">
            <w:pPr>
              <w:pStyle w:val="Lentelcentrinislygiavimas"/>
            </w:pPr>
            <w:r w:rsidRPr="00722A94">
              <w:t>0,9</w:t>
            </w:r>
          </w:p>
        </w:tc>
        <w:tc>
          <w:tcPr>
            <w:tcW w:w="1680" w:type="dxa"/>
          </w:tcPr>
          <w:p w:rsidR="005C635A" w:rsidRPr="00722A94" w:rsidRDefault="005C635A" w:rsidP="00722A94">
            <w:pPr>
              <w:pStyle w:val="Lentelcentrinislygiavimas"/>
            </w:pPr>
            <w:r w:rsidRPr="00722A94">
              <w:t>2,6</w:t>
            </w:r>
          </w:p>
        </w:tc>
        <w:tc>
          <w:tcPr>
            <w:tcW w:w="966" w:type="dxa"/>
          </w:tcPr>
          <w:p w:rsidR="005C635A" w:rsidRPr="00722A94" w:rsidRDefault="005C635A" w:rsidP="00722A94">
            <w:pPr>
              <w:pStyle w:val="Lentelcentrinislygiavimas"/>
            </w:pPr>
            <w:r w:rsidRPr="00722A94">
              <w:t>3,5</w:t>
            </w:r>
          </w:p>
        </w:tc>
      </w:tr>
      <w:tr w:rsidR="00722A94" w:rsidRPr="00722A94" w:rsidTr="00722A94">
        <w:tc>
          <w:tcPr>
            <w:tcW w:w="622" w:type="dxa"/>
          </w:tcPr>
          <w:p w:rsidR="005C635A" w:rsidRPr="00722A94" w:rsidRDefault="005C635A" w:rsidP="00722A94">
            <w:pPr>
              <w:pStyle w:val="Lentelcentrinislygiavimas"/>
            </w:pPr>
            <w:r w:rsidRPr="00722A94">
              <w:t>14.</w:t>
            </w:r>
          </w:p>
        </w:tc>
        <w:tc>
          <w:tcPr>
            <w:tcW w:w="1223" w:type="dxa"/>
          </w:tcPr>
          <w:p w:rsidR="005C635A" w:rsidRPr="00722A94" w:rsidRDefault="005C635A" w:rsidP="00722A94">
            <w:pPr>
              <w:pStyle w:val="Lentelcentrinislygiavimas"/>
            </w:pPr>
            <w:r w:rsidRPr="00722A94">
              <w:t>B</w:t>
            </w:r>
            <w:r w:rsidRPr="00722A94">
              <w:rPr>
                <w:vertAlign w:val="subscript"/>
              </w:rPr>
              <w:t>2</w:t>
            </w:r>
          </w:p>
        </w:tc>
        <w:tc>
          <w:tcPr>
            <w:tcW w:w="3479" w:type="dxa"/>
          </w:tcPr>
          <w:p w:rsidR="005C635A" w:rsidRPr="00722A94" w:rsidRDefault="005C635A" w:rsidP="00722A94">
            <w:pPr>
              <w:pStyle w:val="Lentelkairinislygiavimas"/>
            </w:pPr>
            <w:r w:rsidRPr="00722A94">
              <w:t>Šeštokų g./Alyvų g.</w:t>
            </w:r>
          </w:p>
        </w:tc>
        <w:tc>
          <w:tcPr>
            <w:tcW w:w="1298" w:type="dxa"/>
          </w:tcPr>
          <w:p w:rsidR="005C635A" w:rsidRPr="00722A94" w:rsidRDefault="005C635A" w:rsidP="00722A94">
            <w:pPr>
              <w:pStyle w:val="Lentelcentrinislygiavimas"/>
            </w:pPr>
            <w:r w:rsidRPr="00722A94">
              <w:t>0,6</w:t>
            </w:r>
          </w:p>
        </w:tc>
        <w:tc>
          <w:tcPr>
            <w:tcW w:w="1680" w:type="dxa"/>
          </w:tcPr>
          <w:p w:rsidR="005C635A" w:rsidRPr="00722A94" w:rsidRDefault="005C635A" w:rsidP="00722A94">
            <w:pPr>
              <w:pStyle w:val="Lentelcentrinislygiavimas"/>
            </w:pPr>
            <w:r w:rsidRPr="00722A94">
              <w:t>1,3</w:t>
            </w:r>
          </w:p>
        </w:tc>
        <w:tc>
          <w:tcPr>
            <w:tcW w:w="966" w:type="dxa"/>
          </w:tcPr>
          <w:p w:rsidR="005C635A" w:rsidRPr="00722A94" w:rsidRDefault="005C635A" w:rsidP="00722A94">
            <w:pPr>
              <w:pStyle w:val="Lentelcentrinislygiavimas"/>
            </w:pPr>
            <w:r w:rsidRPr="00722A94">
              <w:t>1,9</w:t>
            </w:r>
          </w:p>
        </w:tc>
      </w:tr>
      <w:tr w:rsidR="00722A94" w:rsidRPr="00722A94" w:rsidTr="00722A94">
        <w:tc>
          <w:tcPr>
            <w:tcW w:w="622" w:type="dxa"/>
          </w:tcPr>
          <w:p w:rsidR="005C635A" w:rsidRPr="00722A94" w:rsidRDefault="005C635A" w:rsidP="00722A94">
            <w:pPr>
              <w:pStyle w:val="Lentelcentrinislygiavimas"/>
            </w:pPr>
            <w:r w:rsidRPr="00722A94">
              <w:t>15.</w:t>
            </w:r>
          </w:p>
        </w:tc>
        <w:tc>
          <w:tcPr>
            <w:tcW w:w="1223" w:type="dxa"/>
          </w:tcPr>
          <w:p w:rsidR="005C635A" w:rsidRPr="00722A94" w:rsidRDefault="005C635A" w:rsidP="00722A94">
            <w:pPr>
              <w:pStyle w:val="Lentelcentrinislygiavimas"/>
            </w:pPr>
            <w:r w:rsidRPr="00722A94">
              <w:t>C</w:t>
            </w:r>
            <w:r w:rsidRPr="00722A94">
              <w:rPr>
                <w:vertAlign w:val="subscript"/>
              </w:rPr>
              <w:t>1</w:t>
            </w:r>
            <w:r w:rsidRPr="00722A94">
              <w:t>/C</w:t>
            </w:r>
            <w:r w:rsidRPr="00722A94">
              <w:rPr>
                <w:vertAlign w:val="subscript"/>
              </w:rPr>
              <w:t>2</w:t>
            </w:r>
          </w:p>
        </w:tc>
        <w:tc>
          <w:tcPr>
            <w:tcW w:w="3479" w:type="dxa"/>
          </w:tcPr>
          <w:p w:rsidR="005C635A" w:rsidRPr="00722A94" w:rsidRDefault="005C635A" w:rsidP="00722A94">
            <w:pPr>
              <w:pStyle w:val="Lentelkairinislygiavimas"/>
            </w:pPr>
            <w:r w:rsidRPr="00722A94">
              <w:t xml:space="preserve">Lakūnų pl./E. </w:t>
            </w:r>
            <w:proofErr w:type="spellStart"/>
            <w:r w:rsidRPr="00722A94">
              <w:t>Žilibero</w:t>
            </w:r>
            <w:proofErr w:type="spellEnd"/>
            <w:r w:rsidRPr="00722A94">
              <w:t xml:space="preserve"> g.</w:t>
            </w:r>
          </w:p>
        </w:tc>
        <w:tc>
          <w:tcPr>
            <w:tcW w:w="1298" w:type="dxa"/>
          </w:tcPr>
          <w:p w:rsidR="005C635A" w:rsidRPr="00722A94" w:rsidRDefault="005C635A" w:rsidP="00722A94">
            <w:pPr>
              <w:pStyle w:val="Lentelcentrinislygiavimas"/>
            </w:pPr>
            <w:r w:rsidRPr="00722A94">
              <w:t>1,8</w:t>
            </w:r>
          </w:p>
        </w:tc>
        <w:tc>
          <w:tcPr>
            <w:tcW w:w="1680" w:type="dxa"/>
          </w:tcPr>
          <w:p w:rsidR="005C635A" w:rsidRPr="00722A94" w:rsidRDefault="005C635A" w:rsidP="00722A94">
            <w:pPr>
              <w:pStyle w:val="Lentelcentrinislygiavimas"/>
            </w:pPr>
            <w:r w:rsidRPr="00722A94">
              <w:t>-</w:t>
            </w:r>
          </w:p>
        </w:tc>
        <w:tc>
          <w:tcPr>
            <w:tcW w:w="966" w:type="dxa"/>
          </w:tcPr>
          <w:p w:rsidR="005C635A" w:rsidRPr="00722A94" w:rsidRDefault="005C635A" w:rsidP="00722A94">
            <w:pPr>
              <w:pStyle w:val="Lentelcentrinislygiavimas"/>
            </w:pPr>
            <w:r w:rsidRPr="00722A94">
              <w:t>1,8</w:t>
            </w:r>
          </w:p>
        </w:tc>
      </w:tr>
      <w:tr w:rsidR="00722A94" w:rsidRPr="00722A94" w:rsidTr="00722A94">
        <w:tc>
          <w:tcPr>
            <w:tcW w:w="622" w:type="dxa"/>
          </w:tcPr>
          <w:p w:rsidR="005C635A" w:rsidRPr="00722A94" w:rsidRDefault="005C635A" w:rsidP="00722A94">
            <w:pPr>
              <w:pStyle w:val="Lentelcentrinislygiavimas"/>
            </w:pPr>
            <w:r w:rsidRPr="00722A94">
              <w:t>16.</w:t>
            </w:r>
          </w:p>
        </w:tc>
        <w:tc>
          <w:tcPr>
            <w:tcW w:w="1223" w:type="dxa"/>
          </w:tcPr>
          <w:p w:rsidR="005C635A" w:rsidRPr="00722A94" w:rsidRDefault="005C635A" w:rsidP="00722A94">
            <w:pPr>
              <w:pStyle w:val="Lentelcentrinislygiavimas"/>
            </w:pPr>
            <w:r w:rsidRPr="00722A94">
              <w:t>C</w:t>
            </w:r>
            <w:r w:rsidRPr="00722A94">
              <w:rPr>
                <w:vertAlign w:val="subscript"/>
              </w:rPr>
              <w:t>1</w:t>
            </w:r>
          </w:p>
        </w:tc>
        <w:tc>
          <w:tcPr>
            <w:tcW w:w="3479" w:type="dxa"/>
          </w:tcPr>
          <w:p w:rsidR="005C635A" w:rsidRPr="00722A94" w:rsidRDefault="005C635A" w:rsidP="00722A94">
            <w:pPr>
              <w:pStyle w:val="Lentelkairinislygiavimas"/>
            </w:pPr>
            <w:r w:rsidRPr="00722A94">
              <w:t xml:space="preserve">Didžioji g. </w:t>
            </w:r>
          </w:p>
        </w:tc>
        <w:tc>
          <w:tcPr>
            <w:tcW w:w="1298" w:type="dxa"/>
          </w:tcPr>
          <w:p w:rsidR="005C635A" w:rsidRPr="00722A94" w:rsidRDefault="005C635A" w:rsidP="00722A94">
            <w:pPr>
              <w:pStyle w:val="Lentelcentrinislygiavimas"/>
            </w:pPr>
            <w:r w:rsidRPr="00722A94">
              <w:t>0,3</w:t>
            </w:r>
          </w:p>
        </w:tc>
        <w:tc>
          <w:tcPr>
            <w:tcW w:w="1680" w:type="dxa"/>
          </w:tcPr>
          <w:p w:rsidR="005C635A" w:rsidRPr="00722A94" w:rsidRDefault="005C635A" w:rsidP="00722A94">
            <w:pPr>
              <w:pStyle w:val="Lentelcentrinislygiavimas"/>
            </w:pPr>
            <w:r w:rsidRPr="00722A94">
              <w:t>1,2</w:t>
            </w:r>
          </w:p>
        </w:tc>
        <w:tc>
          <w:tcPr>
            <w:tcW w:w="966" w:type="dxa"/>
          </w:tcPr>
          <w:p w:rsidR="005C635A" w:rsidRPr="00722A94" w:rsidRDefault="005C635A" w:rsidP="00722A94">
            <w:pPr>
              <w:pStyle w:val="Lentelcentrinislygiavimas"/>
            </w:pPr>
            <w:r w:rsidRPr="00722A94">
              <w:t>1,5</w:t>
            </w:r>
          </w:p>
        </w:tc>
      </w:tr>
      <w:tr w:rsidR="00722A94" w:rsidRPr="00722A94" w:rsidTr="00722A94">
        <w:tc>
          <w:tcPr>
            <w:tcW w:w="9268" w:type="dxa"/>
            <w:gridSpan w:val="6"/>
          </w:tcPr>
          <w:p w:rsidR="005C635A" w:rsidRPr="00722A94" w:rsidRDefault="005C635A" w:rsidP="00722A94">
            <w:pPr>
              <w:pStyle w:val="Lentelcentrinislygiavimas"/>
            </w:pPr>
            <w:r w:rsidRPr="00722A94">
              <w:t>III PRIORITETO GATVIŲ TINKLO PLĖTRA</w:t>
            </w:r>
          </w:p>
        </w:tc>
      </w:tr>
      <w:tr w:rsidR="00722A94" w:rsidRPr="00722A94" w:rsidTr="00722A94">
        <w:tc>
          <w:tcPr>
            <w:tcW w:w="622" w:type="dxa"/>
          </w:tcPr>
          <w:p w:rsidR="005C635A" w:rsidRPr="00722A94" w:rsidRDefault="005C635A" w:rsidP="00722A94">
            <w:pPr>
              <w:pStyle w:val="Lentelcentrinislygiavimas"/>
            </w:pPr>
            <w:r w:rsidRPr="00722A94">
              <w:t>17.</w:t>
            </w:r>
          </w:p>
        </w:tc>
        <w:tc>
          <w:tcPr>
            <w:tcW w:w="1223" w:type="dxa"/>
          </w:tcPr>
          <w:p w:rsidR="005C635A" w:rsidRPr="00722A94" w:rsidRDefault="005C635A" w:rsidP="00722A94">
            <w:pPr>
              <w:pStyle w:val="Lentelcentrinislygiavimas"/>
            </w:pPr>
            <w:r w:rsidRPr="00722A94">
              <w:t>B</w:t>
            </w:r>
            <w:r w:rsidRPr="00722A94">
              <w:rPr>
                <w:vertAlign w:val="subscript"/>
              </w:rPr>
              <w:t>2</w:t>
            </w:r>
          </w:p>
        </w:tc>
        <w:tc>
          <w:tcPr>
            <w:tcW w:w="3479" w:type="dxa"/>
          </w:tcPr>
          <w:p w:rsidR="005C635A" w:rsidRPr="00722A94" w:rsidRDefault="005C635A" w:rsidP="00722A94">
            <w:pPr>
              <w:pStyle w:val="Lentelkairinislygiavimas"/>
            </w:pPr>
            <w:r w:rsidRPr="00722A94">
              <w:t>Piliakalnio g.</w:t>
            </w:r>
          </w:p>
        </w:tc>
        <w:tc>
          <w:tcPr>
            <w:tcW w:w="1298" w:type="dxa"/>
          </w:tcPr>
          <w:p w:rsidR="005C635A" w:rsidRPr="00722A94" w:rsidRDefault="005C635A" w:rsidP="00722A94">
            <w:pPr>
              <w:pStyle w:val="Lentelcentrinislygiavimas"/>
            </w:pPr>
            <w:r w:rsidRPr="00722A94">
              <w:t>-</w:t>
            </w:r>
          </w:p>
        </w:tc>
        <w:tc>
          <w:tcPr>
            <w:tcW w:w="1680" w:type="dxa"/>
          </w:tcPr>
          <w:p w:rsidR="005C635A" w:rsidRPr="00722A94" w:rsidRDefault="005C635A" w:rsidP="00722A94">
            <w:pPr>
              <w:pStyle w:val="Lentelcentrinislygiavimas"/>
            </w:pPr>
            <w:r w:rsidRPr="00722A94">
              <w:t>2,6</w:t>
            </w:r>
          </w:p>
        </w:tc>
        <w:tc>
          <w:tcPr>
            <w:tcW w:w="966" w:type="dxa"/>
          </w:tcPr>
          <w:p w:rsidR="005C635A" w:rsidRPr="00722A94" w:rsidRDefault="005C635A" w:rsidP="00722A94">
            <w:pPr>
              <w:pStyle w:val="Lentelcentrinislygiavimas"/>
            </w:pPr>
            <w:r w:rsidRPr="00722A94">
              <w:t>2,6</w:t>
            </w:r>
          </w:p>
        </w:tc>
      </w:tr>
      <w:tr w:rsidR="00722A94" w:rsidRPr="00722A94" w:rsidTr="00722A94">
        <w:tc>
          <w:tcPr>
            <w:tcW w:w="622" w:type="dxa"/>
          </w:tcPr>
          <w:p w:rsidR="005C635A" w:rsidRPr="00722A94" w:rsidRDefault="005C635A" w:rsidP="00722A94">
            <w:pPr>
              <w:pStyle w:val="Lentelcentrinislygiavimas"/>
            </w:pPr>
            <w:r w:rsidRPr="00722A94">
              <w:t>18.</w:t>
            </w:r>
          </w:p>
        </w:tc>
        <w:tc>
          <w:tcPr>
            <w:tcW w:w="1223" w:type="dxa"/>
          </w:tcPr>
          <w:p w:rsidR="005C635A" w:rsidRPr="00722A94" w:rsidRDefault="005C635A" w:rsidP="00722A94">
            <w:pPr>
              <w:pStyle w:val="Lentelcentrinislygiavimas"/>
            </w:pPr>
            <w:r w:rsidRPr="00722A94">
              <w:t>B</w:t>
            </w:r>
            <w:r w:rsidRPr="00722A94">
              <w:rPr>
                <w:vertAlign w:val="subscript"/>
              </w:rPr>
              <w:t>2</w:t>
            </w:r>
          </w:p>
        </w:tc>
        <w:tc>
          <w:tcPr>
            <w:tcW w:w="3479" w:type="dxa"/>
          </w:tcPr>
          <w:p w:rsidR="005C635A" w:rsidRPr="00722A94" w:rsidRDefault="005C635A" w:rsidP="00722A94">
            <w:pPr>
              <w:pStyle w:val="Lentelkairinislygiavimas"/>
            </w:pPr>
            <w:r w:rsidRPr="00722A94">
              <w:t>Jiesios pl.</w:t>
            </w:r>
          </w:p>
        </w:tc>
        <w:tc>
          <w:tcPr>
            <w:tcW w:w="1298" w:type="dxa"/>
          </w:tcPr>
          <w:p w:rsidR="005C635A" w:rsidRPr="00722A94" w:rsidRDefault="005C635A" w:rsidP="00722A94">
            <w:pPr>
              <w:pStyle w:val="Lentelcentrinislygiavimas"/>
            </w:pPr>
            <w:r w:rsidRPr="00722A94">
              <w:t>-</w:t>
            </w:r>
          </w:p>
        </w:tc>
        <w:tc>
          <w:tcPr>
            <w:tcW w:w="1680" w:type="dxa"/>
          </w:tcPr>
          <w:p w:rsidR="005C635A" w:rsidRPr="00722A94" w:rsidRDefault="005C635A" w:rsidP="00722A94">
            <w:pPr>
              <w:pStyle w:val="Lentelcentrinislygiavimas"/>
            </w:pPr>
            <w:r w:rsidRPr="00722A94">
              <w:t>1,0</w:t>
            </w:r>
          </w:p>
        </w:tc>
        <w:tc>
          <w:tcPr>
            <w:tcW w:w="966" w:type="dxa"/>
          </w:tcPr>
          <w:p w:rsidR="005C635A" w:rsidRPr="00722A94" w:rsidRDefault="005C635A" w:rsidP="00722A94">
            <w:pPr>
              <w:pStyle w:val="Lentelcentrinislygiavimas"/>
            </w:pPr>
            <w:r w:rsidRPr="00722A94">
              <w:t>1,0</w:t>
            </w:r>
          </w:p>
        </w:tc>
      </w:tr>
      <w:tr w:rsidR="00722A94" w:rsidRPr="00722A94" w:rsidTr="00722A94">
        <w:tc>
          <w:tcPr>
            <w:tcW w:w="622" w:type="dxa"/>
          </w:tcPr>
          <w:p w:rsidR="005C635A" w:rsidRPr="00722A94" w:rsidRDefault="005C635A" w:rsidP="00722A94">
            <w:pPr>
              <w:pStyle w:val="Lentelcentrinislygiavimas"/>
            </w:pPr>
            <w:r w:rsidRPr="00722A94">
              <w:t>19.</w:t>
            </w:r>
          </w:p>
        </w:tc>
        <w:tc>
          <w:tcPr>
            <w:tcW w:w="1223" w:type="dxa"/>
          </w:tcPr>
          <w:p w:rsidR="005C635A" w:rsidRPr="00722A94" w:rsidRDefault="005C635A" w:rsidP="00722A94">
            <w:pPr>
              <w:pStyle w:val="Lentelcentrinislygiavimas"/>
            </w:pPr>
            <w:r w:rsidRPr="00722A94">
              <w:t>B</w:t>
            </w:r>
            <w:r w:rsidRPr="00722A94">
              <w:rPr>
                <w:vertAlign w:val="subscript"/>
              </w:rPr>
              <w:t>2</w:t>
            </w:r>
          </w:p>
        </w:tc>
        <w:tc>
          <w:tcPr>
            <w:tcW w:w="3479" w:type="dxa"/>
          </w:tcPr>
          <w:p w:rsidR="005C635A" w:rsidRPr="00722A94" w:rsidRDefault="005C635A" w:rsidP="00722A94">
            <w:pPr>
              <w:pStyle w:val="Lentelkairinislygiavimas"/>
            </w:pPr>
            <w:r w:rsidRPr="00722A94">
              <w:t>Plytinės g./Rokų g.</w:t>
            </w:r>
          </w:p>
        </w:tc>
        <w:tc>
          <w:tcPr>
            <w:tcW w:w="1298" w:type="dxa"/>
          </w:tcPr>
          <w:p w:rsidR="005C635A" w:rsidRPr="00722A94" w:rsidRDefault="005C635A" w:rsidP="00722A94">
            <w:pPr>
              <w:pStyle w:val="Lentelcentrinislygiavimas"/>
            </w:pPr>
            <w:r w:rsidRPr="00722A94">
              <w:t>0,4</w:t>
            </w:r>
          </w:p>
        </w:tc>
        <w:tc>
          <w:tcPr>
            <w:tcW w:w="1680" w:type="dxa"/>
          </w:tcPr>
          <w:p w:rsidR="005C635A" w:rsidRPr="00722A94" w:rsidRDefault="005C635A" w:rsidP="00722A94">
            <w:pPr>
              <w:pStyle w:val="Lentelcentrinislygiavimas"/>
            </w:pPr>
            <w:r w:rsidRPr="00722A94">
              <w:t>1,6</w:t>
            </w:r>
          </w:p>
        </w:tc>
        <w:tc>
          <w:tcPr>
            <w:tcW w:w="966" w:type="dxa"/>
          </w:tcPr>
          <w:p w:rsidR="005C635A" w:rsidRPr="00722A94" w:rsidRDefault="005C635A" w:rsidP="00722A94">
            <w:pPr>
              <w:pStyle w:val="Lentelcentrinislygiavimas"/>
            </w:pPr>
            <w:r w:rsidRPr="00722A94">
              <w:t>2,0</w:t>
            </w:r>
          </w:p>
        </w:tc>
      </w:tr>
      <w:tr w:rsidR="00722A94" w:rsidRPr="00722A94" w:rsidTr="00722A94">
        <w:tc>
          <w:tcPr>
            <w:tcW w:w="622" w:type="dxa"/>
          </w:tcPr>
          <w:p w:rsidR="005C635A" w:rsidRPr="00722A94" w:rsidRDefault="005C635A" w:rsidP="00722A94">
            <w:pPr>
              <w:pStyle w:val="Lentelcentrinislygiavimas"/>
            </w:pPr>
            <w:r w:rsidRPr="00722A94">
              <w:t>20.</w:t>
            </w:r>
          </w:p>
        </w:tc>
        <w:tc>
          <w:tcPr>
            <w:tcW w:w="1223" w:type="dxa"/>
          </w:tcPr>
          <w:p w:rsidR="005C635A" w:rsidRPr="00722A94" w:rsidRDefault="005C635A" w:rsidP="00722A94">
            <w:pPr>
              <w:pStyle w:val="Lentelcentrinislygiavimas"/>
            </w:pPr>
            <w:r w:rsidRPr="00722A94">
              <w:t>C</w:t>
            </w:r>
            <w:r w:rsidRPr="00722A94">
              <w:rPr>
                <w:vertAlign w:val="subscript"/>
              </w:rPr>
              <w:t>1</w:t>
            </w:r>
          </w:p>
        </w:tc>
        <w:tc>
          <w:tcPr>
            <w:tcW w:w="3479" w:type="dxa"/>
          </w:tcPr>
          <w:p w:rsidR="005C635A" w:rsidRPr="00722A94" w:rsidRDefault="005C635A" w:rsidP="00722A94">
            <w:pPr>
              <w:pStyle w:val="Lentelkairinislygiavimas"/>
            </w:pPr>
            <w:r w:rsidRPr="00722A94">
              <w:t>J. Grušo g./Jotvingių g.</w:t>
            </w:r>
          </w:p>
        </w:tc>
        <w:tc>
          <w:tcPr>
            <w:tcW w:w="1298" w:type="dxa"/>
          </w:tcPr>
          <w:p w:rsidR="005C635A" w:rsidRPr="00722A94" w:rsidRDefault="005C635A" w:rsidP="00722A94">
            <w:pPr>
              <w:pStyle w:val="Lentelcentrinislygiavimas"/>
            </w:pPr>
            <w:r w:rsidRPr="00722A94">
              <w:t>-</w:t>
            </w:r>
          </w:p>
        </w:tc>
        <w:tc>
          <w:tcPr>
            <w:tcW w:w="1680" w:type="dxa"/>
          </w:tcPr>
          <w:p w:rsidR="005C635A" w:rsidRPr="00722A94" w:rsidRDefault="005C635A" w:rsidP="00722A94">
            <w:pPr>
              <w:pStyle w:val="Lentelcentrinislygiavimas"/>
            </w:pPr>
            <w:r w:rsidRPr="00722A94">
              <w:t>0,2</w:t>
            </w:r>
          </w:p>
        </w:tc>
        <w:tc>
          <w:tcPr>
            <w:tcW w:w="966" w:type="dxa"/>
          </w:tcPr>
          <w:p w:rsidR="005C635A" w:rsidRPr="00722A94" w:rsidRDefault="005C635A" w:rsidP="00722A94">
            <w:pPr>
              <w:pStyle w:val="Lentelcentrinislygiavimas"/>
            </w:pPr>
            <w:r w:rsidRPr="00722A94">
              <w:t>0,2</w:t>
            </w:r>
          </w:p>
        </w:tc>
      </w:tr>
      <w:tr w:rsidR="00722A94" w:rsidRPr="00722A94" w:rsidTr="00722A94">
        <w:tc>
          <w:tcPr>
            <w:tcW w:w="622" w:type="dxa"/>
          </w:tcPr>
          <w:p w:rsidR="005C635A" w:rsidRPr="00722A94" w:rsidRDefault="005C635A" w:rsidP="00722A94">
            <w:pPr>
              <w:pStyle w:val="Lentelcentrinislygiavimas"/>
            </w:pPr>
            <w:r w:rsidRPr="00722A94">
              <w:t>21.</w:t>
            </w:r>
          </w:p>
        </w:tc>
        <w:tc>
          <w:tcPr>
            <w:tcW w:w="1223" w:type="dxa"/>
          </w:tcPr>
          <w:p w:rsidR="005C635A" w:rsidRPr="00722A94" w:rsidRDefault="005C635A" w:rsidP="00722A94">
            <w:pPr>
              <w:pStyle w:val="Lentelcentrinislygiavimas"/>
            </w:pPr>
            <w:r w:rsidRPr="00722A94">
              <w:t>C</w:t>
            </w:r>
            <w:r w:rsidRPr="00722A94">
              <w:rPr>
                <w:vertAlign w:val="subscript"/>
              </w:rPr>
              <w:t>1</w:t>
            </w:r>
          </w:p>
        </w:tc>
        <w:tc>
          <w:tcPr>
            <w:tcW w:w="3479" w:type="dxa"/>
          </w:tcPr>
          <w:p w:rsidR="005C635A" w:rsidRPr="00722A94" w:rsidRDefault="005C635A" w:rsidP="00722A94">
            <w:pPr>
              <w:pStyle w:val="Lentelkairinislygiavimas"/>
            </w:pPr>
            <w:proofErr w:type="spellStart"/>
            <w:r w:rsidRPr="00722A94">
              <w:t>Biruliškių</w:t>
            </w:r>
            <w:proofErr w:type="spellEnd"/>
            <w:r w:rsidRPr="00722A94">
              <w:t xml:space="preserve"> g.</w:t>
            </w:r>
          </w:p>
        </w:tc>
        <w:tc>
          <w:tcPr>
            <w:tcW w:w="1298" w:type="dxa"/>
          </w:tcPr>
          <w:p w:rsidR="005C635A" w:rsidRPr="00722A94" w:rsidRDefault="005C635A" w:rsidP="00722A94">
            <w:pPr>
              <w:pStyle w:val="Lentelcentrinislygiavimas"/>
            </w:pPr>
            <w:r w:rsidRPr="00722A94">
              <w:t>0,5</w:t>
            </w:r>
          </w:p>
        </w:tc>
        <w:tc>
          <w:tcPr>
            <w:tcW w:w="1680" w:type="dxa"/>
          </w:tcPr>
          <w:p w:rsidR="005C635A" w:rsidRPr="00722A94" w:rsidRDefault="005C635A" w:rsidP="00722A94">
            <w:pPr>
              <w:pStyle w:val="Lentelcentrinislygiavimas"/>
            </w:pPr>
            <w:r w:rsidRPr="00722A94">
              <w:t>-</w:t>
            </w:r>
          </w:p>
        </w:tc>
        <w:tc>
          <w:tcPr>
            <w:tcW w:w="966" w:type="dxa"/>
          </w:tcPr>
          <w:p w:rsidR="005C635A" w:rsidRPr="00722A94" w:rsidRDefault="005C635A" w:rsidP="00722A94">
            <w:pPr>
              <w:pStyle w:val="Lentelcentrinislygiavimas"/>
            </w:pPr>
            <w:r w:rsidRPr="00722A94">
              <w:t>0,5</w:t>
            </w:r>
          </w:p>
        </w:tc>
      </w:tr>
      <w:tr w:rsidR="00722A94" w:rsidRPr="00722A94" w:rsidTr="00722A94">
        <w:tc>
          <w:tcPr>
            <w:tcW w:w="622" w:type="dxa"/>
          </w:tcPr>
          <w:p w:rsidR="005C635A" w:rsidRPr="00722A94" w:rsidRDefault="005C635A" w:rsidP="00722A94">
            <w:pPr>
              <w:pStyle w:val="Lentelcentrinislygiavimas"/>
            </w:pPr>
            <w:r w:rsidRPr="00722A94">
              <w:t>22.</w:t>
            </w:r>
          </w:p>
        </w:tc>
        <w:tc>
          <w:tcPr>
            <w:tcW w:w="1223" w:type="dxa"/>
          </w:tcPr>
          <w:p w:rsidR="005C635A" w:rsidRPr="00722A94" w:rsidRDefault="005C635A" w:rsidP="00722A94">
            <w:pPr>
              <w:pStyle w:val="Lentelcentrinislygiavimas"/>
            </w:pPr>
            <w:r w:rsidRPr="00722A94">
              <w:t>C</w:t>
            </w:r>
            <w:r w:rsidRPr="00722A94">
              <w:rPr>
                <w:vertAlign w:val="subscript"/>
              </w:rPr>
              <w:t>1</w:t>
            </w:r>
          </w:p>
        </w:tc>
        <w:tc>
          <w:tcPr>
            <w:tcW w:w="3479" w:type="dxa"/>
          </w:tcPr>
          <w:p w:rsidR="005C635A" w:rsidRPr="00722A94" w:rsidRDefault="005C635A" w:rsidP="00722A94">
            <w:pPr>
              <w:pStyle w:val="Lentelkairinislygiavimas"/>
            </w:pPr>
            <w:r w:rsidRPr="00722A94">
              <w:t xml:space="preserve">Vaidoto g. </w:t>
            </w:r>
          </w:p>
        </w:tc>
        <w:tc>
          <w:tcPr>
            <w:tcW w:w="1298" w:type="dxa"/>
          </w:tcPr>
          <w:p w:rsidR="005C635A" w:rsidRPr="00722A94" w:rsidRDefault="005C635A" w:rsidP="00722A94">
            <w:pPr>
              <w:pStyle w:val="Lentelcentrinislygiavimas"/>
            </w:pPr>
            <w:r w:rsidRPr="00722A94">
              <w:t>-</w:t>
            </w:r>
          </w:p>
        </w:tc>
        <w:tc>
          <w:tcPr>
            <w:tcW w:w="1680" w:type="dxa"/>
          </w:tcPr>
          <w:p w:rsidR="005C635A" w:rsidRPr="00722A94" w:rsidRDefault="005C635A" w:rsidP="00722A94">
            <w:pPr>
              <w:pStyle w:val="Lentelcentrinislygiavimas"/>
            </w:pPr>
            <w:r w:rsidRPr="00722A94">
              <w:t>1,2</w:t>
            </w:r>
          </w:p>
        </w:tc>
        <w:tc>
          <w:tcPr>
            <w:tcW w:w="966" w:type="dxa"/>
          </w:tcPr>
          <w:p w:rsidR="005C635A" w:rsidRPr="00722A94" w:rsidRDefault="005C635A" w:rsidP="00722A94">
            <w:pPr>
              <w:pStyle w:val="Lentelcentrinislygiavimas"/>
            </w:pPr>
            <w:r w:rsidRPr="00722A94">
              <w:t>1,2</w:t>
            </w:r>
          </w:p>
        </w:tc>
      </w:tr>
      <w:tr w:rsidR="00722A94" w:rsidRPr="00722A94" w:rsidTr="00722A94">
        <w:tc>
          <w:tcPr>
            <w:tcW w:w="622" w:type="dxa"/>
          </w:tcPr>
          <w:p w:rsidR="005C635A" w:rsidRPr="00722A94" w:rsidRDefault="005C635A" w:rsidP="00722A94">
            <w:pPr>
              <w:pStyle w:val="Lentelcentrinislygiavimas"/>
            </w:pPr>
            <w:r w:rsidRPr="00722A94">
              <w:t>23.</w:t>
            </w:r>
          </w:p>
        </w:tc>
        <w:tc>
          <w:tcPr>
            <w:tcW w:w="1223" w:type="dxa"/>
          </w:tcPr>
          <w:p w:rsidR="005C635A" w:rsidRPr="00722A94" w:rsidRDefault="005C635A" w:rsidP="00722A94">
            <w:pPr>
              <w:pStyle w:val="Lentelcentrinislygiavimas"/>
            </w:pPr>
            <w:r w:rsidRPr="00722A94">
              <w:t>C</w:t>
            </w:r>
            <w:r w:rsidRPr="00722A94">
              <w:rPr>
                <w:vertAlign w:val="subscript"/>
              </w:rPr>
              <w:t>2</w:t>
            </w:r>
          </w:p>
        </w:tc>
        <w:tc>
          <w:tcPr>
            <w:tcW w:w="3479" w:type="dxa"/>
          </w:tcPr>
          <w:p w:rsidR="005C635A" w:rsidRPr="00722A94" w:rsidRDefault="005C635A" w:rsidP="00722A94">
            <w:pPr>
              <w:pStyle w:val="Lentelkairinislygiavimas"/>
            </w:pPr>
            <w:r w:rsidRPr="00722A94">
              <w:t>Jungtis tarp Elektrėnų g. ir Taikos pr.</w:t>
            </w:r>
          </w:p>
        </w:tc>
        <w:tc>
          <w:tcPr>
            <w:tcW w:w="1298" w:type="dxa"/>
          </w:tcPr>
          <w:p w:rsidR="005C635A" w:rsidRPr="00722A94" w:rsidRDefault="005C635A" w:rsidP="00722A94">
            <w:pPr>
              <w:pStyle w:val="Lentelcentrinislygiavimas"/>
            </w:pPr>
            <w:r w:rsidRPr="00722A94">
              <w:t>0,5</w:t>
            </w:r>
          </w:p>
        </w:tc>
        <w:tc>
          <w:tcPr>
            <w:tcW w:w="1680" w:type="dxa"/>
          </w:tcPr>
          <w:p w:rsidR="005C635A" w:rsidRPr="00722A94" w:rsidRDefault="005C635A" w:rsidP="00722A94">
            <w:pPr>
              <w:pStyle w:val="Lentelcentrinislygiavimas"/>
            </w:pPr>
            <w:r w:rsidRPr="00722A94">
              <w:t>0,2</w:t>
            </w:r>
          </w:p>
        </w:tc>
        <w:tc>
          <w:tcPr>
            <w:tcW w:w="966" w:type="dxa"/>
          </w:tcPr>
          <w:p w:rsidR="005C635A" w:rsidRPr="00722A94" w:rsidRDefault="005C635A" w:rsidP="00722A94">
            <w:pPr>
              <w:pStyle w:val="Lentelcentrinislygiavimas"/>
            </w:pPr>
            <w:r w:rsidRPr="00722A94">
              <w:t>0,7</w:t>
            </w:r>
          </w:p>
        </w:tc>
      </w:tr>
      <w:tr w:rsidR="00722A94" w:rsidRPr="00722A94" w:rsidTr="00722A94">
        <w:tc>
          <w:tcPr>
            <w:tcW w:w="622" w:type="dxa"/>
          </w:tcPr>
          <w:p w:rsidR="005C635A" w:rsidRPr="00722A94" w:rsidRDefault="005C635A" w:rsidP="00722A94">
            <w:pPr>
              <w:pStyle w:val="Lentelcentrinislygiavimas"/>
            </w:pPr>
            <w:r w:rsidRPr="00722A94">
              <w:t>24.</w:t>
            </w:r>
          </w:p>
        </w:tc>
        <w:tc>
          <w:tcPr>
            <w:tcW w:w="1223" w:type="dxa"/>
          </w:tcPr>
          <w:p w:rsidR="005C635A" w:rsidRPr="00722A94" w:rsidRDefault="005C635A" w:rsidP="00722A94">
            <w:pPr>
              <w:pStyle w:val="Lentelcentrinislygiavimas"/>
            </w:pPr>
            <w:r w:rsidRPr="00722A94">
              <w:t>C</w:t>
            </w:r>
            <w:r w:rsidRPr="00722A94">
              <w:rPr>
                <w:vertAlign w:val="subscript"/>
              </w:rPr>
              <w:t>1</w:t>
            </w:r>
          </w:p>
        </w:tc>
        <w:tc>
          <w:tcPr>
            <w:tcW w:w="3479" w:type="dxa"/>
          </w:tcPr>
          <w:p w:rsidR="005C635A" w:rsidRPr="00722A94" w:rsidRDefault="005C635A" w:rsidP="00722A94">
            <w:pPr>
              <w:pStyle w:val="Lentelkairinislygiavimas"/>
            </w:pPr>
            <w:r w:rsidRPr="00722A94">
              <w:t>Žeimenos g.</w:t>
            </w:r>
          </w:p>
        </w:tc>
        <w:tc>
          <w:tcPr>
            <w:tcW w:w="1298" w:type="dxa"/>
          </w:tcPr>
          <w:p w:rsidR="005C635A" w:rsidRPr="00722A94" w:rsidRDefault="005C635A" w:rsidP="00722A94">
            <w:pPr>
              <w:pStyle w:val="Lentelcentrinislygiavimas"/>
            </w:pPr>
            <w:r w:rsidRPr="00722A94">
              <w:t>0,3</w:t>
            </w:r>
          </w:p>
        </w:tc>
        <w:tc>
          <w:tcPr>
            <w:tcW w:w="1680" w:type="dxa"/>
          </w:tcPr>
          <w:p w:rsidR="005C635A" w:rsidRPr="00722A94" w:rsidRDefault="005C635A" w:rsidP="00722A94">
            <w:pPr>
              <w:pStyle w:val="Lentelcentrinislygiavimas"/>
            </w:pPr>
            <w:r w:rsidRPr="00722A94">
              <w:t>0,6</w:t>
            </w:r>
          </w:p>
        </w:tc>
        <w:tc>
          <w:tcPr>
            <w:tcW w:w="966" w:type="dxa"/>
          </w:tcPr>
          <w:p w:rsidR="005C635A" w:rsidRPr="00722A94" w:rsidRDefault="005C635A" w:rsidP="00722A94">
            <w:pPr>
              <w:pStyle w:val="Lentelcentrinislygiavimas"/>
            </w:pPr>
            <w:r w:rsidRPr="00722A94">
              <w:t>0,9</w:t>
            </w:r>
          </w:p>
        </w:tc>
      </w:tr>
      <w:tr w:rsidR="00722A94" w:rsidRPr="00722A94" w:rsidTr="00722A94">
        <w:tc>
          <w:tcPr>
            <w:tcW w:w="622" w:type="dxa"/>
          </w:tcPr>
          <w:p w:rsidR="005C635A" w:rsidRPr="00722A94" w:rsidRDefault="005C635A" w:rsidP="00722A94">
            <w:pPr>
              <w:pStyle w:val="Lentelcentrinislygiavimas"/>
            </w:pPr>
            <w:r w:rsidRPr="00722A94">
              <w:t>25.</w:t>
            </w:r>
          </w:p>
        </w:tc>
        <w:tc>
          <w:tcPr>
            <w:tcW w:w="1223" w:type="dxa"/>
          </w:tcPr>
          <w:p w:rsidR="005C635A" w:rsidRPr="00722A94" w:rsidRDefault="005C635A" w:rsidP="00722A94">
            <w:pPr>
              <w:pStyle w:val="Lentelcentrinislygiavimas"/>
            </w:pPr>
            <w:r w:rsidRPr="00722A94">
              <w:t>C</w:t>
            </w:r>
            <w:r w:rsidRPr="00722A94">
              <w:rPr>
                <w:vertAlign w:val="subscript"/>
              </w:rPr>
              <w:t>2</w:t>
            </w:r>
          </w:p>
        </w:tc>
        <w:tc>
          <w:tcPr>
            <w:tcW w:w="3479" w:type="dxa"/>
          </w:tcPr>
          <w:p w:rsidR="005C635A" w:rsidRPr="00722A94" w:rsidRDefault="005C635A" w:rsidP="00722A94">
            <w:pPr>
              <w:pStyle w:val="Lentelkairinislygiavimas"/>
            </w:pPr>
            <w:r w:rsidRPr="00722A94">
              <w:t>Užnerio g./Bangos g.</w:t>
            </w:r>
          </w:p>
        </w:tc>
        <w:tc>
          <w:tcPr>
            <w:tcW w:w="1298" w:type="dxa"/>
          </w:tcPr>
          <w:p w:rsidR="005C635A" w:rsidRPr="00722A94" w:rsidRDefault="005C635A" w:rsidP="00722A94">
            <w:pPr>
              <w:pStyle w:val="Lentelcentrinislygiavimas"/>
            </w:pPr>
            <w:r w:rsidRPr="00722A94">
              <w:t>0,5</w:t>
            </w:r>
          </w:p>
        </w:tc>
        <w:tc>
          <w:tcPr>
            <w:tcW w:w="1680" w:type="dxa"/>
          </w:tcPr>
          <w:p w:rsidR="005C635A" w:rsidRPr="00722A94" w:rsidRDefault="005C635A" w:rsidP="00722A94">
            <w:pPr>
              <w:pStyle w:val="Lentelcentrinislygiavimas"/>
            </w:pPr>
            <w:r w:rsidRPr="00722A94">
              <w:t>1,1</w:t>
            </w:r>
          </w:p>
        </w:tc>
        <w:tc>
          <w:tcPr>
            <w:tcW w:w="966" w:type="dxa"/>
          </w:tcPr>
          <w:p w:rsidR="005C635A" w:rsidRPr="00722A94" w:rsidRDefault="005C635A" w:rsidP="00722A94">
            <w:pPr>
              <w:pStyle w:val="Lentelcentrinislygiavimas"/>
            </w:pPr>
            <w:r w:rsidRPr="00722A94">
              <w:t>1,6</w:t>
            </w:r>
          </w:p>
        </w:tc>
      </w:tr>
      <w:tr w:rsidR="00722A94" w:rsidRPr="00722A94" w:rsidTr="00722A94">
        <w:tc>
          <w:tcPr>
            <w:tcW w:w="622" w:type="dxa"/>
            <w:shd w:val="clear" w:color="auto" w:fill="C0C0C0"/>
          </w:tcPr>
          <w:p w:rsidR="005C635A" w:rsidRPr="00722A94" w:rsidRDefault="005C635A" w:rsidP="00722A94">
            <w:pPr>
              <w:pStyle w:val="Lentelcentrinislygiavimas"/>
            </w:pPr>
          </w:p>
        </w:tc>
        <w:tc>
          <w:tcPr>
            <w:tcW w:w="1223" w:type="dxa"/>
            <w:shd w:val="clear" w:color="auto" w:fill="C0C0C0"/>
          </w:tcPr>
          <w:p w:rsidR="005C635A" w:rsidRPr="00722A94" w:rsidRDefault="005C635A" w:rsidP="00722A94">
            <w:pPr>
              <w:pStyle w:val="Lentelcentrinislygiavimas"/>
            </w:pPr>
          </w:p>
        </w:tc>
        <w:tc>
          <w:tcPr>
            <w:tcW w:w="3479" w:type="dxa"/>
            <w:shd w:val="clear" w:color="auto" w:fill="C0C0C0"/>
          </w:tcPr>
          <w:p w:rsidR="005C635A" w:rsidRPr="00722A94" w:rsidRDefault="005C635A" w:rsidP="00722A94">
            <w:pPr>
              <w:pStyle w:val="Lentelkairinislygiavimas"/>
            </w:pPr>
            <w:r w:rsidRPr="00722A94">
              <w:t>Viso</w:t>
            </w:r>
          </w:p>
        </w:tc>
        <w:tc>
          <w:tcPr>
            <w:tcW w:w="1298" w:type="dxa"/>
            <w:shd w:val="clear" w:color="auto" w:fill="C0C0C0"/>
          </w:tcPr>
          <w:p w:rsidR="005C635A" w:rsidRPr="00722A94" w:rsidRDefault="005C635A" w:rsidP="00722A94">
            <w:pPr>
              <w:pStyle w:val="Lentelcentrinislygiavimas"/>
            </w:pPr>
            <w:r w:rsidRPr="00722A94">
              <w:t>17,8</w:t>
            </w:r>
          </w:p>
        </w:tc>
        <w:tc>
          <w:tcPr>
            <w:tcW w:w="1680" w:type="dxa"/>
            <w:shd w:val="clear" w:color="auto" w:fill="C0C0C0"/>
          </w:tcPr>
          <w:p w:rsidR="005C635A" w:rsidRPr="00722A94" w:rsidRDefault="005C635A" w:rsidP="00722A94">
            <w:pPr>
              <w:pStyle w:val="Lentelcentrinislygiavimas"/>
            </w:pPr>
            <w:r w:rsidRPr="00722A94">
              <w:t>25,1</w:t>
            </w:r>
          </w:p>
        </w:tc>
        <w:tc>
          <w:tcPr>
            <w:tcW w:w="966" w:type="dxa"/>
            <w:shd w:val="clear" w:color="auto" w:fill="C0C0C0"/>
          </w:tcPr>
          <w:p w:rsidR="005C635A" w:rsidRPr="00722A94" w:rsidRDefault="005C635A" w:rsidP="00722A94">
            <w:pPr>
              <w:pStyle w:val="Lentelcentrinislygiavimas"/>
            </w:pPr>
            <w:r w:rsidRPr="00722A94">
              <w:t>42,9</w:t>
            </w:r>
          </w:p>
        </w:tc>
      </w:tr>
    </w:tbl>
    <w:p w:rsidR="005C635A" w:rsidRPr="00722A94" w:rsidRDefault="005C635A" w:rsidP="005C635A">
      <w:pPr>
        <w:pStyle w:val="Teiginiai"/>
        <w:numPr>
          <w:ilvl w:val="0"/>
          <w:numId w:val="0"/>
        </w:numPr>
      </w:pPr>
      <w:bookmarkStart w:id="206" w:name="_Toc369177806"/>
      <w:bookmarkStart w:id="207" w:name="_Toc377638164"/>
      <w:r w:rsidRPr="00722A94">
        <w:t xml:space="preserve">* Pirmu etapu </w:t>
      </w:r>
      <w:proofErr w:type="spellStart"/>
      <w:r w:rsidRPr="00722A94">
        <w:t>Amalių</w:t>
      </w:r>
      <w:proofErr w:type="spellEnd"/>
      <w:r w:rsidRPr="00722A94">
        <w:t xml:space="preserve"> geležinkelio pervažoje numatoma įrengti skirtingų lygių pėsčiųjų – dviračių taką. Motorizuoto transporto skirtingų lygių sankirta galima tik pilnai įrengus Kauno miesto pietrytinį aplinkkelį ir į jį nukreipus tranzitinį eismą.</w:t>
      </w:r>
    </w:p>
    <w:p w:rsidR="005C635A" w:rsidRPr="00722A94" w:rsidRDefault="005C635A" w:rsidP="005C635A">
      <w:pPr>
        <w:pStyle w:val="Heading3"/>
      </w:pPr>
      <w:r w:rsidRPr="00722A94">
        <w:t>Automobilių aptarnavimo sistema</w:t>
      </w:r>
      <w:bookmarkEnd w:id="206"/>
      <w:bookmarkEnd w:id="207"/>
    </w:p>
    <w:p w:rsidR="005C635A" w:rsidRPr="00722A94" w:rsidRDefault="005C635A" w:rsidP="005C635A">
      <w:pPr>
        <w:pStyle w:val="Aprasymaiirnuorodos"/>
      </w:pPr>
      <w:r w:rsidRPr="00722A94">
        <w:t>Ankstesnio (iki 2013 m.) Kauno miesto bendrojo plano galiojimo laikotarpiu vykę masinės automobilizacijos procesai gerokai pranoko susisiekimo infrastruktūros plėtros tempus. Per paskutiniuosius 15 metų Kauno miesto automobilizacijos lygis išaugo daugiau kaip 2 kartus ir proporcingai apkrovė miesto gatvių tinklą bei automobilių stovėjimo vietų infrastruktūrą. Vidutinis metinis automobilizacijos lygio augimas nagrinėjamu laikotarpiu siekė 4,8%, tačiau pastaraisiais metais augimo tempai po truputį lėtėjo ir automobilizacijos lygiui artėjant prie prisotinimo ribos, tikėtina, kad ir toliau lėtės. 2023 metais prognozuojamas automobilizacijos lygis 585 aut./1000 gyv. Tai reiškia, kad Kauno mieste 2023 metais bus apie 174 500 individualių lengvųjų automobilių arba maždaug 20 500 daugiau nei yra dabar.</w:t>
      </w:r>
    </w:p>
    <w:p w:rsidR="005C635A" w:rsidRPr="00722A94" w:rsidRDefault="005C635A" w:rsidP="005C635A">
      <w:pPr>
        <w:pStyle w:val="Iterptaspaveikslas"/>
        <w:keepNext/>
      </w:pPr>
      <w:r w:rsidRPr="00722A94">
        <w:rPr>
          <w:noProof/>
          <w:lang w:val="en-US" w:eastAsia="en-US"/>
        </w:rPr>
        <w:drawing>
          <wp:inline distT="0" distB="0" distL="0" distR="0" wp14:anchorId="191AAD66" wp14:editId="2F7AD455">
            <wp:extent cx="5105348" cy="2405159"/>
            <wp:effectExtent l="11755" t="5301" r="7347" b="0"/>
            <wp:docPr id="25" name="Diagrama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C635A" w:rsidRPr="00722A94" w:rsidRDefault="005C635A" w:rsidP="005C635A">
      <w:pPr>
        <w:pStyle w:val="Caption"/>
      </w:pPr>
      <w:r w:rsidRPr="00722A94">
        <w:rPr>
          <w:noProof/>
        </w:rPr>
        <w:fldChar w:fldCharType="begin"/>
      </w:r>
      <w:r w:rsidRPr="00722A94">
        <w:rPr>
          <w:noProof/>
        </w:rPr>
        <w:instrText xml:space="preserve"> SEQ pav. \* ARABIC </w:instrText>
      </w:r>
      <w:r w:rsidRPr="00722A94">
        <w:rPr>
          <w:noProof/>
        </w:rPr>
        <w:fldChar w:fldCharType="separate"/>
      </w:r>
      <w:r w:rsidRPr="00722A94">
        <w:rPr>
          <w:noProof/>
        </w:rPr>
        <w:t>4</w:t>
      </w:r>
      <w:r w:rsidRPr="00722A94">
        <w:rPr>
          <w:noProof/>
        </w:rPr>
        <w:fldChar w:fldCharType="end"/>
      </w:r>
      <w:r w:rsidRPr="00722A94">
        <w:t xml:space="preserve"> pav. Automobilizacijos lygio prognozė 2023 m.</w:t>
      </w:r>
    </w:p>
    <w:p w:rsidR="005C635A" w:rsidRPr="00722A94" w:rsidRDefault="005C635A" w:rsidP="005C635A">
      <w:pPr>
        <w:pStyle w:val="Teiginiai"/>
        <w:tabs>
          <w:tab w:val="clear" w:pos="880"/>
          <w:tab w:val="num" w:pos="567"/>
        </w:tabs>
        <w:ind w:left="567" w:hanging="567"/>
      </w:pPr>
      <w:bookmarkStart w:id="208" w:name="_Toc369177807"/>
      <w:bookmarkStart w:id="209" w:name="_Toc377638165"/>
      <w:r w:rsidRPr="00722A94">
        <w:lastRenderedPageBreak/>
        <w:t>Sprendžiant automobilių stovėjimo aikštelių problemas siūloma vadovautis specialiuoju planu Kauno miesto teritorijos automobilių saugykloms išdėstyti, Kauno miesto daugiabučių ir mokamų automobilių stovėjimo aikštelių galimybių studija bei pagal poreikį pasirengti kitus reikiamus teritorijų planavimo dokumentus.</w:t>
      </w:r>
    </w:p>
    <w:p w:rsidR="005C635A" w:rsidRPr="00722A94" w:rsidRDefault="005C635A" w:rsidP="005C635A">
      <w:pPr>
        <w:pStyle w:val="Teiginiai"/>
        <w:tabs>
          <w:tab w:val="clear" w:pos="880"/>
          <w:tab w:val="num" w:pos="567"/>
        </w:tabs>
        <w:ind w:left="567" w:hanging="567"/>
      </w:pPr>
      <w:r w:rsidRPr="00722A94">
        <w:t>Degalinių išdėstymas miesto teritorijoje numatytas vadovaujantis Degalinių išdėstymo specialiuoju planu, patvirtintu Kauno miesto savivaldybės Tarybos 20</w:t>
      </w:r>
      <w:r w:rsidR="00D15D30">
        <w:t>1</w:t>
      </w:r>
      <w:r w:rsidR="009E43B3">
        <w:t>3</w:t>
      </w:r>
      <w:r w:rsidRPr="00722A94">
        <w:t xml:space="preserve"> m. </w:t>
      </w:r>
      <w:r w:rsidR="009E43B3">
        <w:t>vasario 7</w:t>
      </w:r>
      <w:r w:rsidRPr="00722A94">
        <w:t xml:space="preserve"> d. sprendimu Nr. T-</w:t>
      </w:r>
      <w:r w:rsidR="009E43B3">
        <w:t>48</w:t>
      </w:r>
      <w:r w:rsidRPr="00722A94">
        <w:t>. ES siekis iki 2030 metų dvigubai sumažinti įprastiniu kuru varomų automobilių naudojimą, o 2050 metų jų visiškai atsisakyti pareikalaus degalinių pritaikymo pakitusiam automobilių parkui.</w:t>
      </w:r>
    </w:p>
    <w:p w:rsidR="005C635A" w:rsidRPr="00722A94" w:rsidRDefault="005C635A" w:rsidP="005C635A">
      <w:pPr>
        <w:pStyle w:val="Heading3"/>
      </w:pPr>
      <w:r w:rsidRPr="00722A94">
        <w:t>Miesto viešasis transportas</w:t>
      </w:r>
      <w:bookmarkEnd w:id="208"/>
      <w:bookmarkEnd w:id="209"/>
    </w:p>
    <w:p w:rsidR="005C635A" w:rsidRPr="00722A94" w:rsidRDefault="005C635A" w:rsidP="005C635A">
      <w:pPr>
        <w:pStyle w:val="Teiginiai"/>
        <w:tabs>
          <w:tab w:val="clear" w:pos="880"/>
          <w:tab w:val="num" w:pos="567"/>
        </w:tabs>
        <w:ind w:left="567" w:hanging="567"/>
      </w:pPr>
      <w:r w:rsidRPr="00722A94">
        <w:t>Kauno miesto viešąjį transportą 2013–2023 m. periodu sudarys įvairaus dydžio autobusai ir troleibusai. Išlaikomas principas tankinti viešojo transporto maršrutus jau susiformavusiame VT maršrutiniame tinkle, siekiant užtikrinti susisiekimo reguliarumą ir dažnesnį kursavimo intervalą, bet prisilaikant ribinio pasiekiamumo atstumo 500 m ar 800 m, pagal STR „Gatvės ir vietinės reikšmės keliai. Bendrieji reikalavimai“ (vietoj buvusio STR „Miestų, miestelių ir kaimų susisiekimo sistemos“).</w:t>
      </w:r>
    </w:p>
    <w:p w:rsidR="005C635A" w:rsidRPr="00722A94" w:rsidRDefault="005C635A" w:rsidP="005C635A">
      <w:pPr>
        <w:pStyle w:val="Teiginiai"/>
        <w:tabs>
          <w:tab w:val="clear" w:pos="880"/>
          <w:tab w:val="num" w:pos="567"/>
        </w:tabs>
        <w:ind w:left="567" w:hanging="567"/>
      </w:pPr>
      <w:r w:rsidRPr="00722A94">
        <w:t>Siūloma parengti viešojo transporto prioriteto įgyvendinimo planą su eismo organizavimo sprendimais.</w:t>
      </w:r>
    </w:p>
    <w:p w:rsidR="005C635A" w:rsidRPr="00722A94" w:rsidRDefault="005C635A" w:rsidP="005C635A">
      <w:pPr>
        <w:pStyle w:val="Teiginiai"/>
        <w:tabs>
          <w:tab w:val="clear" w:pos="880"/>
          <w:tab w:val="num" w:pos="567"/>
        </w:tabs>
        <w:ind w:left="567" w:hanging="567"/>
      </w:pPr>
      <w:r w:rsidRPr="00722A94">
        <w:t>Planuojamos autobusų viešojo transporto trasos:</w:t>
      </w:r>
    </w:p>
    <w:p w:rsidR="005C635A" w:rsidRPr="00722A94" w:rsidRDefault="005C635A" w:rsidP="005C635A">
      <w:pPr>
        <w:numPr>
          <w:ilvl w:val="0"/>
          <w:numId w:val="33"/>
        </w:numPr>
      </w:pPr>
      <w:r w:rsidRPr="00722A94">
        <w:t>Autobusų linijas planuojama vesti nauju tiltu, sujungsiančiu Baltų prospektą su Žeimenos gatve.</w:t>
      </w:r>
    </w:p>
    <w:p w:rsidR="005C635A" w:rsidRPr="00722A94" w:rsidRDefault="005C635A" w:rsidP="005C635A">
      <w:pPr>
        <w:numPr>
          <w:ilvl w:val="0"/>
          <w:numId w:val="33"/>
        </w:numPr>
      </w:pPr>
      <w:r w:rsidRPr="00722A94">
        <w:t>Autobusų trasa, kuri praeitų siūloma įrengti nauja gatve, prasidedančia ties Bitininkų gatve, kertančia Europos prospektą ir įsijungiančia į Veiverių gatvę. Ši gatvė sumažintų Veiverių gatve kursuojančių viešojo transporto priemonių skaičių. Siūlomos trasos ilgis – 2,1 km.</w:t>
      </w:r>
    </w:p>
    <w:p w:rsidR="005C635A" w:rsidRPr="00722A94" w:rsidRDefault="005C635A" w:rsidP="005C635A">
      <w:pPr>
        <w:numPr>
          <w:ilvl w:val="0"/>
          <w:numId w:val="33"/>
        </w:numPr>
      </w:pPr>
      <w:r w:rsidRPr="00722A94">
        <w:t xml:space="preserve">Nauja autobusų jungtis planuojama Islandijos plentu iki S. Žukausko gatvės, taip tiesesniu maršrutu sujungiant Smėlio, </w:t>
      </w:r>
      <w:proofErr w:type="spellStart"/>
      <w:r w:rsidRPr="00722A94">
        <w:t>Milikonių</w:t>
      </w:r>
      <w:proofErr w:type="spellEnd"/>
      <w:r w:rsidRPr="00722A94">
        <w:t>, Panerių gatvių gyventojus su Eigulių, Kalniečių rajonais, atsisakant važiavimo per miesto centrą. Siūlomos jungties ilgis – 2,5 km.</w:t>
      </w:r>
    </w:p>
    <w:p w:rsidR="005C635A" w:rsidRPr="00722A94" w:rsidRDefault="005C635A" w:rsidP="005C635A">
      <w:pPr>
        <w:pStyle w:val="Teiginiai"/>
        <w:tabs>
          <w:tab w:val="clear" w:pos="880"/>
          <w:tab w:val="num" w:pos="567"/>
        </w:tabs>
        <w:ind w:left="567" w:hanging="567"/>
      </w:pPr>
      <w:r w:rsidRPr="00722A94">
        <w:t>Planuojamos naujos troleibusų viešojo transporto trasos:</w:t>
      </w:r>
    </w:p>
    <w:p w:rsidR="005C635A" w:rsidRPr="00722A94" w:rsidRDefault="005C635A" w:rsidP="005C635A">
      <w:pPr>
        <w:numPr>
          <w:ilvl w:val="0"/>
          <w:numId w:val="33"/>
        </w:numPr>
      </w:pPr>
      <w:bookmarkStart w:id="210" w:name="_Toc356540755"/>
      <w:r w:rsidRPr="00722A94">
        <w:t>Pirmoji atkarpa praeina Parodos ir K. Petrausko gatvėmis. Ji sumažins VT eismą Savanorių prospektu, kurio lygiagrečiai praeinanti atkarpa aptarnaujama 10 troleibusų maršrutų. Siūlomos atkarpos ilgis – 1,6 km.</w:t>
      </w:r>
    </w:p>
    <w:p w:rsidR="005C635A" w:rsidRPr="00722A94" w:rsidRDefault="005C635A" w:rsidP="005C635A">
      <w:pPr>
        <w:numPr>
          <w:ilvl w:val="0"/>
          <w:numId w:val="33"/>
        </w:numPr>
      </w:pPr>
      <w:r w:rsidRPr="00722A94">
        <w:t>Antroji atkarpa eis Vydūno alėja ir A. Baranausko gatve. Siūlomas šios atkarpos ilgis – 2,3 km.</w:t>
      </w:r>
    </w:p>
    <w:p w:rsidR="005C635A" w:rsidRPr="00722A94" w:rsidRDefault="005C635A" w:rsidP="005C635A">
      <w:pPr>
        <w:numPr>
          <w:ilvl w:val="0"/>
          <w:numId w:val="33"/>
        </w:numPr>
      </w:pPr>
      <w:r w:rsidRPr="00722A94">
        <w:t>Trečioji suplanuota troleibusų kontaktinio tinklo atkarpa nukreipta pasiekti Onkologinę ligoninę. Jos ilgis sudarytų 1,4 km.</w:t>
      </w:r>
    </w:p>
    <w:bookmarkEnd w:id="210"/>
    <w:p w:rsidR="005C635A" w:rsidRPr="00722A94" w:rsidRDefault="005C635A" w:rsidP="005C635A">
      <w:pPr>
        <w:pStyle w:val="Teiginiai"/>
        <w:tabs>
          <w:tab w:val="clear" w:pos="880"/>
          <w:tab w:val="num" w:pos="567"/>
        </w:tabs>
        <w:ind w:left="567" w:hanging="567"/>
      </w:pPr>
      <w:r w:rsidRPr="00722A94">
        <w:t>„Parkuok ir važiuok“ automobilių stovėjimo aikštelių įrengimas („</w:t>
      </w:r>
      <w:proofErr w:type="spellStart"/>
      <w:r w:rsidRPr="00722A94">
        <w:t>Park</w:t>
      </w:r>
      <w:proofErr w:type="spellEnd"/>
      <w:r w:rsidRPr="00722A94">
        <w:t xml:space="preserve"> </w:t>
      </w:r>
      <w:proofErr w:type="spellStart"/>
      <w:r w:rsidRPr="00722A94">
        <w:t>and</w:t>
      </w:r>
      <w:proofErr w:type="spellEnd"/>
      <w:r w:rsidRPr="00722A94">
        <w:t xml:space="preserve"> </w:t>
      </w:r>
      <w:proofErr w:type="spellStart"/>
      <w:r w:rsidRPr="00722A94">
        <w:t>Ride</w:t>
      </w:r>
      <w:proofErr w:type="spellEnd"/>
      <w:r w:rsidRPr="00722A94">
        <w:t xml:space="preserve">“). Siekiant pagerinti Kauno miesto priemiesčio rajonų gyventojų aptarnavimą VT, nepabloginant miesto centrinės dalies ekologinės būklės, gyventojams aptarnauti siūloma įrengti „Parkuok ir važiuok“ aikšteles Kauno mieste, kurios sumažintų per piką susidarančias automobilių spūstis. Siūlomų įrengti „Parkuok ir važiuok“ aikštelių vietos parinktos taip, kad aptarnautų pagrindinėmis </w:t>
      </w:r>
      <w:proofErr w:type="spellStart"/>
      <w:r w:rsidRPr="00722A94">
        <w:t>tarpmiesčio</w:t>
      </w:r>
      <w:proofErr w:type="spellEnd"/>
      <w:r w:rsidRPr="00722A94">
        <w:t xml:space="preserve"> ir priemiesčio kryptimis atvažiuojančius lengvųjų automobilių keleivių srautus, kurie siūlomose aikštelėse persėstų iš lengvųjų automobilių į VT. Siūloma įrengti 4 tokio tipo aikšteles (žr. brėžinį Nr. 16): </w:t>
      </w:r>
    </w:p>
    <w:p w:rsidR="005C635A" w:rsidRPr="00722A94" w:rsidRDefault="005C635A" w:rsidP="005C635A">
      <w:pPr>
        <w:numPr>
          <w:ilvl w:val="0"/>
          <w:numId w:val="33"/>
        </w:numPr>
      </w:pPr>
      <w:r w:rsidRPr="00722A94">
        <w:lastRenderedPageBreak/>
        <w:t>UAB „</w:t>
      </w:r>
      <w:proofErr w:type="spellStart"/>
      <w:r w:rsidRPr="00722A94">
        <w:t>Autrolis</w:t>
      </w:r>
      <w:proofErr w:type="spellEnd"/>
      <w:r w:rsidRPr="00722A94">
        <w:t>“ teritorijoje (aptarnautų lengvųjų automobilių transporto srautus, vykstančius Vilnius–Klaipėda kryptimis bei į Kleboniškio, Salių, Domeikavos, Lapių priemiesčius);</w:t>
      </w:r>
    </w:p>
    <w:p w:rsidR="005C635A" w:rsidRPr="00722A94" w:rsidRDefault="005C635A" w:rsidP="005C635A">
      <w:pPr>
        <w:numPr>
          <w:ilvl w:val="0"/>
          <w:numId w:val="33"/>
        </w:numPr>
      </w:pPr>
      <w:r w:rsidRPr="00722A94">
        <w:t>Vilijampolės tilto prieigose (aptarnautų lengvųjų automobilių srautus, vykstančius „Via Baltica“ ir atvykstančius iš Raudondvario, Romainių ir Lampėdžių priemiesčių);</w:t>
      </w:r>
    </w:p>
    <w:p w:rsidR="005C635A" w:rsidRPr="00722A94" w:rsidRDefault="005C635A" w:rsidP="005C635A">
      <w:pPr>
        <w:numPr>
          <w:ilvl w:val="0"/>
          <w:numId w:val="33"/>
        </w:numPr>
      </w:pPr>
      <w:r w:rsidRPr="00722A94">
        <w:t xml:space="preserve">Marvelės rajone (aptarnautų lengvųjų automobilių srautus iš Ringaudų ir Garliavos priemiestinių rajonų); </w:t>
      </w:r>
    </w:p>
    <w:p w:rsidR="005C635A" w:rsidRPr="00722A94" w:rsidRDefault="005C635A" w:rsidP="005C635A">
      <w:pPr>
        <w:numPr>
          <w:ilvl w:val="0"/>
          <w:numId w:val="33"/>
        </w:numPr>
      </w:pPr>
      <w:r w:rsidRPr="00722A94">
        <w:t>Petrašiūnuose (aptarnautų lengvųjų automobilių srautus iš Palemono, Lapių priemiestinių rajonų).</w:t>
      </w:r>
    </w:p>
    <w:p w:rsidR="005C635A" w:rsidRPr="00722A94" w:rsidRDefault="005C635A" w:rsidP="005C635A">
      <w:pPr>
        <w:pStyle w:val="Teiginiai"/>
        <w:tabs>
          <w:tab w:val="clear" w:pos="880"/>
          <w:tab w:val="num" w:pos="567"/>
        </w:tabs>
        <w:ind w:left="567" w:hanging="567"/>
      </w:pPr>
      <w:r w:rsidRPr="00722A94">
        <w:t>Persėdimo punktų įrengimas. Siekiant suteikti kuo geresnį aptarnavimą viešuoju transportu priemiesčio gyventojams ir miesto svečiams, tikslinga įrengti persėdimo punktus, kuriuose keleiviai galėtų iš priemiesčio VT maršrutų persėsti į miesto viešąjį transportą:</w:t>
      </w:r>
    </w:p>
    <w:p w:rsidR="005C635A" w:rsidRPr="00722A94" w:rsidRDefault="005C635A" w:rsidP="005C635A">
      <w:pPr>
        <w:numPr>
          <w:ilvl w:val="0"/>
          <w:numId w:val="33"/>
        </w:numPr>
      </w:pPr>
      <w:r w:rsidRPr="00722A94">
        <w:t>Kauno pilies (siekiant sumažinti viešojo transporto priemonių srautus Senamiestyje;</w:t>
      </w:r>
    </w:p>
    <w:p w:rsidR="005C635A" w:rsidRPr="00722A94" w:rsidRDefault="005C635A" w:rsidP="005C635A">
      <w:pPr>
        <w:numPr>
          <w:ilvl w:val="0"/>
          <w:numId w:val="33"/>
        </w:numPr>
      </w:pPr>
      <w:r w:rsidRPr="00722A94">
        <w:t>Geležinkelio stoties (siekiant sumažinti viešojo transporto priemonių srautus Senamiestyje);</w:t>
      </w:r>
    </w:p>
    <w:p w:rsidR="005C635A" w:rsidRPr="00722A94" w:rsidRDefault="005C635A" w:rsidP="005C635A">
      <w:pPr>
        <w:numPr>
          <w:ilvl w:val="0"/>
          <w:numId w:val="33"/>
        </w:numPr>
      </w:pPr>
      <w:r w:rsidRPr="00722A94">
        <w:t>Kalniečiuose (prie Kalniečių poliklinikos stotelės – šioje vietoje priemiesčio gyventojai ir miesto svečiai iš tarpmiestinių ir priemiestinių maršrutų galės persėsti į didelį skaičių miesto viešojo transporto maršrutų, aptarnaujančių Savanorių prospektą);</w:t>
      </w:r>
    </w:p>
    <w:p w:rsidR="005C635A" w:rsidRPr="00722A94" w:rsidRDefault="005C635A" w:rsidP="005C635A">
      <w:pPr>
        <w:numPr>
          <w:ilvl w:val="0"/>
          <w:numId w:val="33"/>
        </w:numPr>
      </w:pPr>
      <w:r w:rsidRPr="00722A94">
        <w:t>Raudondvario plento pradžioje (Kaniūkų stotelė, šio persėdimo punkto tikslas –sumažinti viešojo transporto priemonių srautus vakarų kryptimi);</w:t>
      </w:r>
    </w:p>
    <w:p w:rsidR="005C635A" w:rsidRPr="00722A94" w:rsidRDefault="005C635A" w:rsidP="005C635A">
      <w:pPr>
        <w:numPr>
          <w:ilvl w:val="0"/>
          <w:numId w:val="33"/>
        </w:numPr>
      </w:pPr>
      <w:r w:rsidRPr="00722A94">
        <w:t>Šilainiuose (prie Šilainių poliklinikos stotelės – sumažinti priemiestinių autobusų srautus Žemaičių plente);</w:t>
      </w:r>
    </w:p>
    <w:p w:rsidR="005C635A" w:rsidRPr="00722A94" w:rsidRDefault="005C635A" w:rsidP="005C635A">
      <w:pPr>
        <w:numPr>
          <w:ilvl w:val="0"/>
          <w:numId w:val="33"/>
        </w:numPr>
      </w:pPr>
      <w:r w:rsidRPr="00722A94">
        <w:t>Veiverių stotelėje (būtų sumažinta viešojo transporto priemonių apkrova Garliavos kryptimi).</w:t>
      </w:r>
    </w:p>
    <w:p w:rsidR="005C635A" w:rsidRPr="00722A94" w:rsidRDefault="005C635A" w:rsidP="005C635A">
      <w:pPr>
        <w:pStyle w:val="Teiginiai"/>
        <w:tabs>
          <w:tab w:val="clear" w:pos="880"/>
          <w:tab w:val="num" w:pos="567"/>
        </w:tabs>
        <w:ind w:left="567" w:hanging="567"/>
      </w:pPr>
      <w:r w:rsidRPr="00722A94">
        <w:t>Viešojo transporto eismo juostų įrengimas. 2012 m. Kauno mieste buvo 7,5 km gatvių, kuriose įrengtos viešojo transporto eismo juostos. Viešojo transporto eismo juostos nužymėtos atskirose atkarpose Savanorių, Vytauto prospektuose, E. Ožeškienės, K. Donelaičio, Kęstučio gatvėse. Toks viešojo transporto eismo juostų skaičius yra per mažas Kauno dydžio miestui. Todėl siūloma papildomai įrengti VT eismo juostas gatvėse, kuriomis vyksta intensyviausias viešojo transporto eismas.</w:t>
      </w:r>
    </w:p>
    <w:p w:rsidR="005C635A" w:rsidRPr="00722A94" w:rsidRDefault="005C635A" w:rsidP="005C635A">
      <w:pPr>
        <w:pStyle w:val="Caption"/>
        <w:keepNext/>
      </w:pPr>
      <w:r w:rsidRPr="00722A94">
        <w:rPr>
          <w:noProof/>
        </w:rPr>
        <w:fldChar w:fldCharType="begin"/>
      </w:r>
      <w:r w:rsidRPr="00722A94">
        <w:rPr>
          <w:noProof/>
        </w:rPr>
        <w:instrText xml:space="preserve"> SEQ lentelė \* ARABIC </w:instrText>
      </w:r>
      <w:r w:rsidRPr="00722A94">
        <w:rPr>
          <w:noProof/>
        </w:rPr>
        <w:fldChar w:fldCharType="separate"/>
      </w:r>
      <w:r w:rsidRPr="00722A94">
        <w:rPr>
          <w:noProof/>
        </w:rPr>
        <w:t>21</w:t>
      </w:r>
      <w:r w:rsidRPr="00722A94">
        <w:rPr>
          <w:noProof/>
        </w:rPr>
        <w:fldChar w:fldCharType="end"/>
      </w:r>
      <w:r w:rsidRPr="00722A94">
        <w:t xml:space="preserve"> lentelė. Maršrutinio transporto eismo juostos.</w:t>
      </w: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4444"/>
        <w:gridCol w:w="1061"/>
        <w:gridCol w:w="1172"/>
        <w:gridCol w:w="1889"/>
      </w:tblGrid>
      <w:tr w:rsidR="00722A94" w:rsidRPr="00722A94" w:rsidTr="008A349A">
        <w:tc>
          <w:tcPr>
            <w:tcW w:w="600" w:type="dxa"/>
          </w:tcPr>
          <w:p w:rsidR="005C635A" w:rsidRPr="00722A94" w:rsidRDefault="005C635A" w:rsidP="00722A94">
            <w:pPr>
              <w:pStyle w:val="Lentelcentrinislygiavimas"/>
              <w:rPr>
                <w:b/>
              </w:rPr>
            </w:pPr>
            <w:r w:rsidRPr="00722A94">
              <w:rPr>
                <w:b/>
              </w:rPr>
              <w:t>Eil. Nr.</w:t>
            </w:r>
          </w:p>
        </w:tc>
        <w:tc>
          <w:tcPr>
            <w:tcW w:w="4444" w:type="dxa"/>
          </w:tcPr>
          <w:p w:rsidR="005C635A" w:rsidRPr="00722A94" w:rsidRDefault="005C635A" w:rsidP="00722A94">
            <w:pPr>
              <w:pStyle w:val="Lentelcentrinislygiavimas"/>
              <w:rPr>
                <w:b/>
              </w:rPr>
            </w:pPr>
            <w:r w:rsidRPr="00722A94">
              <w:rPr>
                <w:b/>
              </w:rPr>
              <w:t>Gatvė</w:t>
            </w:r>
          </w:p>
        </w:tc>
        <w:tc>
          <w:tcPr>
            <w:tcW w:w="1061" w:type="dxa"/>
          </w:tcPr>
          <w:p w:rsidR="005C635A" w:rsidRPr="00722A94" w:rsidRDefault="005C635A" w:rsidP="00722A94">
            <w:pPr>
              <w:pStyle w:val="Lentelcentrinislygiavimas"/>
              <w:rPr>
                <w:b/>
              </w:rPr>
            </w:pPr>
            <w:r w:rsidRPr="00722A94">
              <w:rPr>
                <w:b/>
              </w:rPr>
              <w:t>Plotis, m</w:t>
            </w:r>
          </w:p>
        </w:tc>
        <w:tc>
          <w:tcPr>
            <w:tcW w:w="1172" w:type="dxa"/>
          </w:tcPr>
          <w:p w:rsidR="005C635A" w:rsidRPr="00722A94" w:rsidRDefault="005C635A" w:rsidP="00722A94">
            <w:pPr>
              <w:pStyle w:val="Lentelcentrinislygiavimas"/>
              <w:rPr>
                <w:b/>
              </w:rPr>
            </w:pPr>
            <w:r w:rsidRPr="00722A94">
              <w:rPr>
                <w:b/>
              </w:rPr>
              <w:t>Juostų sk.</w:t>
            </w:r>
          </w:p>
        </w:tc>
        <w:tc>
          <w:tcPr>
            <w:tcW w:w="1889" w:type="dxa"/>
          </w:tcPr>
          <w:p w:rsidR="005C635A" w:rsidRPr="00722A94" w:rsidRDefault="005C635A" w:rsidP="00722A94">
            <w:pPr>
              <w:pStyle w:val="Lentelcentrinislygiavimas"/>
              <w:rPr>
                <w:b/>
              </w:rPr>
            </w:pPr>
            <w:r w:rsidRPr="00722A94">
              <w:rPr>
                <w:b/>
              </w:rPr>
              <w:t>Atkarpos ilgis, km</w:t>
            </w:r>
          </w:p>
        </w:tc>
      </w:tr>
      <w:tr w:rsidR="00722A94" w:rsidRPr="00722A94" w:rsidTr="008A349A">
        <w:tc>
          <w:tcPr>
            <w:tcW w:w="600" w:type="dxa"/>
          </w:tcPr>
          <w:p w:rsidR="005C635A" w:rsidRPr="00722A94" w:rsidRDefault="005C635A" w:rsidP="00722A94">
            <w:pPr>
              <w:pStyle w:val="Lentelcentrinislygiavimas"/>
            </w:pPr>
            <w:r w:rsidRPr="00722A94">
              <w:t>1.</w:t>
            </w:r>
          </w:p>
        </w:tc>
        <w:tc>
          <w:tcPr>
            <w:tcW w:w="4444" w:type="dxa"/>
          </w:tcPr>
          <w:p w:rsidR="005C635A" w:rsidRPr="00722A94" w:rsidRDefault="005C635A" w:rsidP="00722A94">
            <w:pPr>
              <w:pStyle w:val="Lentelkairinislygiavimas"/>
            </w:pPr>
            <w:r w:rsidRPr="00722A94">
              <w:t>Savanorių pr. (nuo Kampo g. iki Šv. Gertrūdos g.)</w:t>
            </w:r>
          </w:p>
        </w:tc>
        <w:tc>
          <w:tcPr>
            <w:tcW w:w="1061" w:type="dxa"/>
          </w:tcPr>
          <w:p w:rsidR="005C635A" w:rsidRPr="00722A94" w:rsidRDefault="005C635A" w:rsidP="00722A94">
            <w:pPr>
              <w:pStyle w:val="Lentelcentrinislygiavimas"/>
            </w:pPr>
            <w:r w:rsidRPr="00722A94">
              <w:t>14</w:t>
            </w:r>
          </w:p>
        </w:tc>
        <w:tc>
          <w:tcPr>
            <w:tcW w:w="1172" w:type="dxa"/>
          </w:tcPr>
          <w:p w:rsidR="005C635A" w:rsidRPr="00722A94" w:rsidRDefault="005C635A" w:rsidP="00722A94">
            <w:pPr>
              <w:pStyle w:val="Lentelcentrinislygiavimas"/>
            </w:pPr>
            <w:r w:rsidRPr="00722A94">
              <w:t>4</w:t>
            </w:r>
          </w:p>
        </w:tc>
        <w:tc>
          <w:tcPr>
            <w:tcW w:w="1889" w:type="dxa"/>
          </w:tcPr>
          <w:p w:rsidR="005C635A" w:rsidRPr="00722A94" w:rsidRDefault="005C635A" w:rsidP="00722A94">
            <w:pPr>
              <w:pStyle w:val="Lentelcentrinislygiavimas"/>
            </w:pPr>
            <w:r w:rsidRPr="00722A94">
              <w:t>3,05</w:t>
            </w:r>
          </w:p>
        </w:tc>
      </w:tr>
      <w:tr w:rsidR="00722A94" w:rsidRPr="00722A94" w:rsidTr="008A349A">
        <w:tc>
          <w:tcPr>
            <w:tcW w:w="600" w:type="dxa"/>
          </w:tcPr>
          <w:p w:rsidR="005C635A" w:rsidRPr="00722A94" w:rsidRDefault="005C635A" w:rsidP="00722A94">
            <w:pPr>
              <w:pStyle w:val="Lentelcentrinislygiavimas"/>
            </w:pPr>
            <w:r w:rsidRPr="00722A94">
              <w:t>2.</w:t>
            </w:r>
          </w:p>
        </w:tc>
        <w:tc>
          <w:tcPr>
            <w:tcW w:w="4444" w:type="dxa"/>
          </w:tcPr>
          <w:p w:rsidR="005C635A" w:rsidRPr="00722A94" w:rsidRDefault="005C635A" w:rsidP="00722A94">
            <w:pPr>
              <w:pStyle w:val="Lentelkairinislygiavimas"/>
            </w:pPr>
            <w:r w:rsidRPr="00722A94">
              <w:t xml:space="preserve">Šv. Gertrūdos g., </w:t>
            </w:r>
          </w:p>
          <w:p w:rsidR="005C635A" w:rsidRPr="00722A94" w:rsidRDefault="005C635A" w:rsidP="00722A94">
            <w:pPr>
              <w:pStyle w:val="Lentelkairinislygiavimas"/>
            </w:pPr>
            <w:r w:rsidRPr="00722A94">
              <w:t>Šauklių g.,</w:t>
            </w:r>
          </w:p>
          <w:p w:rsidR="005C635A" w:rsidRPr="00722A94" w:rsidRDefault="005C635A" w:rsidP="00722A94">
            <w:pPr>
              <w:pStyle w:val="Lentelkairinislygiavimas"/>
            </w:pPr>
            <w:r w:rsidRPr="00722A94">
              <w:t>Jurbarko g.</w:t>
            </w:r>
          </w:p>
        </w:tc>
        <w:tc>
          <w:tcPr>
            <w:tcW w:w="1061" w:type="dxa"/>
          </w:tcPr>
          <w:p w:rsidR="005C635A" w:rsidRPr="00722A94" w:rsidRDefault="005C635A" w:rsidP="00722A94">
            <w:pPr>
              <w:pStyle w:val="Lentelcentrinislygiavimas"/>
            </w:pPr>
            <w:r w:rsidRPr="00722A94">
              <w:t>16</w:t>
            </w:r>
          </w:p>
        </w:tc>
        <w:tc>
          <w:tcPr>
            <w:tcW w:w="1172" w:type="dxa"/>
          </w:tcPr>
          <w:p w:rsidR="005C635A" w:rsidRPr="00722A94" w:rsidRDefault="005C635A" w:rsidP="00722A94">
            <w:pPr>
              <w:pStyle w:val="Lentelcentrinislygiavimas"/>
            </w:pPr>
            <w:r w:rsidRPr="00722A94">
              <w:t>4</w:t>
            </w:r>
          </w:p>
          <w:p w:rsidR="005C635A" w:rsidRPr="00722A94" w:rsidRDefault="005C635A" w:rsidP="00722A94">
            <w:pPr>
              <w:pStyle w:val="Lentelcentrinislygiavimas"/>
            </w:pPr>
            <w:r w:rsidRPr="00722A94">
              <w:t>4</w:t>
            </w:r>
          </w:p>
          <w:p w:rsidR="005C635A" w:rsidRPr="00722A94" w:rsidRDefault="005C635A" w:rsidP="00722A94">
            <w:pPr>
              <w:pStyle w:val="Lentelcentrinislygiavimas"/>
            </w:pPr>
            <w:r w:rsidRPr="00722A94">
              <w:t>4</w:t>
            </w:r>
          </w:p>
        </w:tc>
        <w:tc>
          <w:tcPr>
            <w:tcW w:w="1889" w:type="dxa"/>
          </w:tcPr>
          <w:p w:rsidR="005C635A" w:rsidRPr="00722A94" w:rsidRDefault="005C635A" w:rsidP="00722A94">
            <w:pPr>
              <w:pStyle w:val="Lentelcentrinislygiavimas"/>
            </w:pPr>
            <w:r w:rsidRPr="00722A94">
              <w:t>1,55</w:t>
            </w:r>
          </w:p>
        </w:tc>
      </w:tr>
      <w:tr w:rsidR="00722A94" w:rsidRPr="00722A94" w:rsidTr="008A349A">
        <w:tc>
          <w:tcPr>
            <w:tcW w:w="600" w:type="dxa"/>
          </w:tcPr>
          <w:p w:rsidR="005C635A" w:rsidRPr="00722A94" w:rsidRDefault="005C635A" w:rsidP="00722A94">
            <w:pPr>
              <w:pStyle w:val="Lentelcentrinislygiavimas"/>
            </w:pPr>
            <w:r w:rsidRPr="00722A94">
              <w:t>3.</w:t>
            </w:r>
          </w:p>
        </w:tc>
        <w:tc>
          <w:tcPr>
            <w:tcW w:w="4444" w:type="dxa"/>
          </w:tcPr>
          <w:p w:rsidR="005C635A" w:rsidRPr="00722A94" w:rsidRDefault="005C635A" w:rsidP="00722A94">
            <w:pPr>
              <w:pStyle w:val="Lentelkairinislygiavimas"/>
            </w:pPr>
            <w:r w:rsidRPr="00722A94">
              <w:t>Linkuvos g. (nuo Varnių)</w:t>
            </w:r>
          </w:p>
        </w:tc>
        <w:tc>
          <w:tcPr>
            <w:tcW w:w="1061" w:type="dxa"/>
          </w:tcPr>
          <w:p w:rsidR="005C635A" w:rsidRPr="00722A94" w:rsidRDefault="005C635A" w:rsidP="00722A94">
            <w:pPr>
              <w:pStyle w:val="Lentelcentrinislygiavimas"/>
            </w:pPr>
            <w:r w:rsidRPr="00722A94">
              <w:t>15</w:t>
            </w:r>
          </w:p>
        </w:tc>
        <w:tc>
          <w:tcPr>
            <w:tcW w:w="1172" w:type="dxa"/>
          </w:tcPr>
          <w:p w:rsidR="005C635A" w:rsidRPr="00722A94" w:rsidRDefault="005C635A" w:rsidP="00722A94">
            <w:pPr>
              <w:pStyle w:val="Lentelcentrinislygiavimas"/>
            </w:pPr>
            <w:r w:rsidRPr="00722A94">
              <w:t>2</w:t>
            </w:r>
          </w:p>
        </w:tc>
        <w:tc>
          <w:tcPr>
            <w:tcW w:w="1889" w:type="dxa"/>
          </w:tcPr>
          <w:p w:rsidR="005C635A" w:rsidRPr="00722A94" w:rsidRDefault="005C635A" w:rsidP="00722A94">
            <w:pPr>
              <w:pStyle w:val="Lentelcentrinislygiavimas"/>
            </w:pPr>
            <w:r w:rsidRPr="00722A94">
              <w:t>1,36</w:t>
            </w:r>
          </w:p>
        </w:tc>
      </w:tr>
      <w:tr w:rsidR="00722A94" w:rsidRPr="00722A94" w:rsidTr="008A349A">
        <w:tc>
          <w:tcPr>
            <w:tcW w:w="600" w:type="dxa"/>
          </w:tcPr>
          <w:p w:rsidR="005C635A" w:rsidRPr="00722A94" w:rsidRDefault="005C635A" w:rsidP="00722A94">
            <w:pPr>
              <w:pStyle w:val="Lentelcentrinislygiavimas"/>
            </w:pPr>
            <w:r w:rsidRPr="00722A94">
              <w:t>4.</w:t>
            </w:r>
          </w:p>
        </w:tc>
        <w:tc>
          <w:tcPr>
            <w:tcW w:w="4444" w:type="dxa"/>
          </w:tcPr>
          <w:p w:rsidR="005C635A" w:rsidRPr="00722A94" w:rsidRDefault="005C635A" w:rsidP="00722A94">
            <w:pPr>
              <w:pStyle w:val="Lentelkairinislygiavimas"/>
            </w:pPr>
            <w:r w:rsidRPr="00722A94">
              <w:t>Taikos pr. (nuo Savanorių pr. iki Pramonės pr.)</w:t>
            </w:r>
          </w:p>
          <w:p w:rsidR="005C635A" w:rsidRPr="00722A94" w:rsidRDefault="005C635A" w:rsidP="00722A94">
            <w:pPr>
              <w:pStyle w:val="Lentelkairinislygiavimas"/>
            </w:pPr>
            <w:r w:rsidRPr="00722A94">
              <w:t>Pramonės pr. (nuo Taikos pr. iki V. Krėvės pr.)</w:t>
            </w:r>
          </w:p>
        </w:tc>
        <w:tc>
          <w:tcPr>
            <w:tcW w:w="1061" w:type="dxa"/>
          </w:tcPr>
          <w:p w:rsidR="005C635A" w:rsidRPr="00722A94" w:rsidRDefault="005C635A" w:rsidP="00722A94">
            <w:pPr>
              <w:pStyle w:val="Lentelcentrinislygiavimas"/>
            </w:pPr>
            <w:r w:rsidRPr="00722A94">
              <w:t>28</w:t>
            </w:r>
          </w:p>
          <w:p w:rsidR="005C635A" w:rsidRPr="00722A94" w:rsidRDefault="005C635A" w:rsidP="00722A94">
            <w:pPr>
              <w:pStyle w:val="Lentelcentrinislygiavimas"/>
            </w:pPr>
            <w:r w:rsidRPr="00722A94">
              <w:t>20</w:t>
            </w:r>
          </w:p>
        </w:tc>
        <w:tc>
          <w:tcPr>
            <w:tcW w:w="1172" w:type="dxa"/>
          </w:tcPr>
          <w:p w:rsidR="005C635A" w:rsidRPr="00722A94" w:rsidRDefault="005C635A" w:rsidP="00722A94">
            <w:pPr>
              <w:pStyle w:val="Lentelcentrinislygiavimas"/>
            </w:pPr>
            <w:r w:rsidRPr="00722A94">
              <w:t>4</w:t>
            </w:r>
          </w:p>
          <w:p w:rsidR="005C635A" w:rsidRPr="00722A94" w:rsidRDefault="005C635A" w:rsidP="00722A94">
            <w:pPr>
              <w:pStyle w:val="Lentelcentrinislygiavimas"/>
            </w:pPr>
            <w:r w:rsidRPr="00722A94">
              <w:t>4</w:t>
            </w:r>
          </w:p>
        </w:tc>
        <w:tc>
          <w:tcPr>
            <w:tcW w:w="1889" w:type="dxa"/>
          </w:tcPr>
          <w:p w:rsidR="005C635A" w:rsidRPr="00722A94" w:rsidRDefault="005C635A" w:rsidP="00722A94">
            <w:pPr>
              <w:pStyle w:val="Lentelcentrinislygiavimas"/>
            </w:pPr>
            <w:r w:rsidRPr="00722A94">
              <w:t>4,44</w:t>
            </w:r>
          </w:p>
        </w:tc>
      </w:tr>
      <w:tr w:rsidR="00722A94" w:rsidRPr="00722A94" w:rsidTr="008A349A">
        <w:tc>
          <w:tcPr>
            <w:tcW w:w="600" w:type="dxa"/>
          </w:tcPr>
          <w:p w:rsidR="005C635A" w:rsidRPr="00722A94" w:rsidRDefault="005C635A" w:rsidP="00722A94">
            <w:pPr>
              <w:pStyle w:val="Lentelcentrinislygiavimas"/>
            </w:pPr>
            <w:r w:rsidRPr="00722A94">
              <w:t>5.</w:t>
            </w:r>
          </w:p>
        </w:tc>
        <w:tc>
          <w:tcPr>
            <w:tcW w:w="4444" w:type="dxa"/>
          </w:tcPr>
          <w:p w:rsidR="005C635A" w:rsidRPr="00722A94" w:rsidRDefault="005C635A" w:rsidP="00722A94">
            <w:pPr>
              <w:pStyle w:val="Lentelkairinislygiavimas"/>
            </w:pPr>
            <w:r w:rsidRPr="00722A94">
              <w:t>A. Baranausko g.</w:t>
            </w:r>
          </w:p>
          <w:p w:rsidR="005C635A" w:rsidRPr="00722A94" w:rsidRDefault="005C635A" w:rsidP="00722A94">
            <w:pPr>
              <w:pStyle w:val="Lentelkairinislygiavimas"/>
            </w:pPr>
            <w:r w:rsidRPr="00722A94">
              <w:t>Vydūno al.</w:t>
            </w:r>
          </w:p>
          <w:p w:rsidR="005C635A" w:rsidRPr="00722A94" w:rsidRDefault="005C635A" w:rsidP="00722A94">
            <w:pPr>
              <w:pStyle w:val="Lentelkairinislygiavimas"/>
            </w:pPr>
            <w:r w:rsidRPr="00722A94">
              <w:t>K. Petrausko g.</w:t>
            </w:r>
          </w:p>
          <w:p w:rsidR="005C635A" w:rsidRPr="00722A94" w:rsidRDefault="005C635A" w:rsidP="00722A94">
            <w:pPr>
              <w:pStyle w:val="Lentelkairinislygiavimas"/>
            </w:pPr>
            <w:r w:rsidRPr="00722A94">
              <w:t>Parodos g.</w:t>
            </w:r>
          </w:p>
        </w:tc>
        <w:tc>
          <w:tcPr>
            <w:tcW w:w="1061" w:type="dxa"/>
          </w:tcPr>
          <w:p w:rsidR="005C635A" w:rsidRPr="00722A94" w:rsidRDefault="005C635A" w:rsidP="00722A94">
            <w:pPr>
              <w:pStyle w:val="Lentelcentrinislygiavimas"/>
            </w:pPr>
          </w:p>
        </w:tc>
        <w:tc>
          <w:tcPr>
            <w:tcW w:w="1172" w:type="dxa"/>
          </w:tcPr>
          <w:p w:rsidR="005C635A" w:rsidRPr="00722A94" w:rsidRDefault="005C635A" w:rsidP="00722A94">
            <w:pPr>
              <w:pStyle w:val="Lentelcentrinislygiavimas"/>
            </w:pPr>
            <w:r w:rsidRPr="00722A94">
              <w:t>2</w:t>
            </w:r>
          </w:p>
          <w:p w:rsidR="005C635A" w:rsidRPr="00722A94" w:rsidRDefault="005C635A" w:rsidP="00722A94">
            <w:pPr>
              <w:pStyle w:val="Lentelcentrinislygiavimas"/>
            </w:pPr>
            <w:r w:rsidRPr="00722A94">
              <w:t>2</w:t>
            </w:r>
          </w:p>
          <w:p w:rsidR="005C635A" w:rsidRPr="00722A94" w:rsidRDefault="005C635A" w:rsidP="00722A94">
            <w:pPr>
              <w:pStyle w:val="Lentelcentrinislygiavimas"/>
            </w:pPr>
            <w:r w:rsidRPr="00722A94">
              <w:t>2</w:t>
            </w:r>
          </w:p>
          <w:p w:rsidR="005C635A" w:rsidRPr="00722A94" w:rsidRDefault="005C635A" w:rsidP="00722A94">
            <w:pPr>
              <w:pStyle w:val="Lentelcentrinislygiavimas"/>
            </w:pPr>
            <w:r w:rsidRPr="00722A94">
              <w:t>2</w:t>
            </w:r>
          </w:p>
        </w:tc>
        <w:tc>
          <w:tcPr>
            <w:tcW w:w="1889" w:type="dxa"/>
          </w:tcPr>
          <w:p w:rsidR="005C635A" w:rsidRPr="00722A94" w:rsidRDefault="005C635A" w:rsidP="00722A94">
            <w:pPr>
              <w:pStyle w:val="Lentelcentrinislygiavimas"/>
            </w:pPr>
            <w:r w:rsidRPr="00722A94">
              <w:t>2,95</w:t>
            </w:r>
          </w:p>
        </w:tc>
      </w:tr>
      <w:tr w:rsidR="00722A94" w:rsidRPr="00722A94" w:rsidTr="008A349A">
        <w:tc>
          <w:tcPr>
            <w:tcW w:w="600" w:type="dxa"/>
          </w:tcPr>
          <w:p w:rsidR="005C635A" w:rsidRPr="00722A94" w:rsidRDefault="005C635A" w:rsidP="00722A94">
            <w:pPr>
              <w:pStyle w:val="Lentelcentrinislygiavimas"/>
            </w:pPr>
            <w:r w:rsidRPr="00722A94">
              <w:t>6.</w:t>
            </w:r>
          </w:p>
        </w:tc>
        <w:tc>
          <w:tcPr>
            <w:tcW w:w="4444" w:type="dxa"/>
          </w:tcPr>
          <w:p w:rsidR="005C635A" w:rsidRPr="00722A94" w:rsidRDefault="005C635A" w:rsidP="00722A94">
            <w:pPr>
              <w:pStyle w:val="Lentelkairinislygiavimas"/>
            </w:pPr>
            <w:r w:rsidRPr="00722A94">
              <w:t>Vytauto pr.</w:t>
            </w:r>
          </w:p>
        </w:tc>
        <w:tc>
          <w:tcPr>
            <w:tcW w:w="1061" w:type="dxa"/>
          </w:tcPr>
          <w:p w:rsidR="005C635A" w:rsidRPr="00722A94" w:rsidRDefault="005C635A" w:rsidP="00722A94">
            <w:pPr>
              <w:pStyle w:val="Lentelcentrinislygiavimas"/>
            </w:pPr>
          </w:p>
        </w:tc>
        <w:tc>
          <w:tcPr>
            <w:tcW w:w="1172" w:type="dxa"/>
          </w:tcPr>
          <w:p w:rsidR="005C635A" w:rsidRPr="00722A94" w:rsidRDefault="005C635A" w:rsidP="00722A94">
            <w:pPr>
              <w:pStyle w:val="Lentelcentrinislygiavimas"/>
            </w:pPr>
            <w:r w:rsidRPr="00722A94">
              <w:t>4</w:t>
            </w:r>
          </w:p>
        </w:tc>
        <w:tc>
          <w:tcPr>
            <w:tcW w:w="1889" w:type="dxa"/>
          </w:tcPr>
          <w:p w:rsidR="005C635A" w:rsidRPr="00722A94" w:rsidRDefault="005C635A" w:rsidP="00722A94">
            <w:pPr>
              <w:pStyle w:val="Lentelcentrinislygiavimas"/>
            </w:pPr>
            <w:r w:rsidRPr="00722A94">
              <w:t>0,80</w:t>
            </w:r>
          </w:p>
        </w:tc>
      </w:tr>
      <w:tr w:rsidR="00722A94" w:rsidRPr="00722A94" w:rsidTr="008A349A">
        <w:tc>
          <w:tcPr>
            <w:tcW w:w="600" w:type="dxa"/>
          </w:tcPr>
          <w:p w:rsidR="005C635A" w:rsidRPr="00722A94" w:rsidRDefault="005C635A" w:rsidP="00722A94">
            <w:pPr>
              <w:pStyle w:val="Lentelcentrinislygiavimas"/>
            </w:pPr>
            <w:r w:rsidRPr="00722A94">
              <w:t>7.</w:t>
            </w:r>
          </w:p>
        </w:tc>
        <w:tc>
          <w:tcPr>
            <w:tcW w:w="4444" w:type="dxa"/>
          </w:tcPr>
          <w:p w:rsidR="005C635A" w:rsidRPr="00722A94" w:rsidRDefault="005C635A" w:rsidP="00722A94">
            <w:pPr>
              <w:pStyle w:val="Lentelkairinislygiavimas"/>
            </w:pPr>
            <w:r w:rsidRPr="00722A94">
              <w:t>I. Kanto g.</w:t>
            </w:r>
          </w:p>
          <w:p w:rsidR="005C635A" w:rsidRPr="00722A94" w:rsidRDefault="005C635A" w:rsidP="00722A94">
            <w:pPr>
              <w:pStyle w:val="Lentelkairinislygiavimas"/>
            </w:pPr>
            <w:r w:rsidRPr="00722A94">
              <w:t>Nemuno g.</w:t>
            </w:r>
          </w:p>
        </w:tc>
        <w:tc>
          <w:tcPr>
            <w:tcW w:w="1061" w:type="dxa"/>
          </w:tcPr>
          <w:p w:rsidR="005C635A" w:rsidRPr="00722A94" w:rsidRDefault="005C635A" w:rsidP="00722A94">
            <w:pPr>
              <w:pStyle w:val="Lentelcentrinislygiavimas"/>
            </w:pPr>
          </w:p>
        </w:tc>
        <w:tc>
          <w:tcPr>
            <w:tcW w:w="1172" w:type="dxa"/>
          </w:tcPr>
          <w:p w:rsidR="005C635A" w:rsidRPr="00722A94" w:rsidRDefault="005C635A" w:rsidP="00722A94">
            <w:pPr>
              <w:pStyle w:val="Lentelcentrinislygiavimas"/>
            </w:pPr>
            <w:r w:rsidRPr="00722A94">
              <w:t>2</w:t>
            </w:r>
          </w:p>
          <w:p w:rsidR="005C635A" w:rsidRPr="00722A94" w:rsidRDefault="005C635A" w:rsidP="00722A94">
            <w:pPr>
              <w:pStyle w:val="Lentelcentrinislygiavimas"/>
            </w:pPr>
            <w:r w:rsidRPr="00722A94">
              <w:t>2</w:t>
            </w:r>
          </w:p>
        </w:tc>
        <w:tc>
          <w:tcPr>
            <w:tcW w:w="1889" w:type="dxa"/>
          </w:tcPr>
          <w:p w:rsidR="005C635A" w:rsidRPr="00722A94" w:rsidRDefault="005C635A" w:rsidP="00722A94">
            <w:pPr>
              <w:pStyle w:val="Lentelcentrinislygiavimas"/>
            </w:pPr>
            <w:r w:rsidRPr="00722A94">
              <w:t>0,69</w:t>
            </w:r>
          </w:p>
        </w:tc>
      </w:tr>
      <w:tr w:rsidR="00722A94" w:rsidRPr="00722A94" w:rsidTr="008A349A">
        <w:tc>
          <w:tcPr>
            <w:tcW w:w="600" w:type="dxa"/>
          </w:tcPr>
          <w:p w:rsidR="005C635A" w:rsidRPr="00722A94" w:rsidRDefault="005C635A" w:rsidP="00722A94">
            <w:pPr>
              <w:pStyle w:val="Lentelcentrinislygiavimas"/>
            </w:pPr>
            <w:r w:rsidRPr="00722A94">
              <w:t>8.</w:t>
            </w:r>
          </w:p>
        </w:tc>
        <w:tc>
          <w:tcPr>
            <w:tcW w:w="4444" w:type="dxa"/>
          </w:tcPr>
          <w:p w:rsidR="005C635A" w:rsidRPr="00722A94" w:rsidRDefault="005C635A" w:rsidP="00722A94">
            <w:pPr>
              <w:pStyle w:val="Lentelkairinislygiavimas"/>
            </w:pPr>
            <w:r w:rsidRPr="00722A94">
              <w:t>Gimnazijos g.</w:t>
            </w:r>
          </w:p>
          <w:p w:rsidR="005C635A" w:rsidRPr="00722A94" w:rsidRDefault="005C635A" w:rsidP="00722A94">
            <w:pPr>
              <w:pStyle w:val="Lentelkairinislygiavimas"/>
            </w:pPr>
            <w:r w:rsidRPr="00722A94">
              <w:t>Karaliaus Mindaugo g. (nuo Gimnazijos g. iki tilto)</w:t>
            </w:r>
          </w:p>
        </w:tc>
        <w:tc>
          <w:tcPr>
            <w:tcW w:w="1061" w:type="dxa"/>
          </w:tcPr>
          <w:p w:rsidR="005C635A" w:rsidRPr="00722A94" w:rsidRDefault="005C635A" w:rsidP="00722A94">
            <w:pPr>
              <w:pStyle w:val="Lentelcentrinislygiavimas"/>
            </w:pPr>
            <w:r w:rsidRPr="00722A94">
              <w:t>20</w:t>
            </w:r>
          </w:p>
          <w:p w:rsidR="005C635A" w:rsidRPr="00722A94" w:rsidRDefault="005C635A" w:rsidP="00722A94">
            <w:pPr>
              <w:pStyle w:val="Lentelcentrinislygiavimas"/>
            </w:pPr>
            <w:r w:rsidRPr="00722A94">
              <w:t>20</w:t>
            </w:r>
          </w:p>
        </w:tc>
        <w:tc>
          <w:tcPr>
            <w:tcW w:w="1172" w:type="dxa"/>
          </w:tcPr>
          <w:p w:rsidR="005C635A" w:rsidRPr="00722A94" w:rsidRDefault="005C635A" w:rsidP="00722A94">
            <w:pPr>
              <w:pStyle w:val="Lentelcentrinislygiavimas"/>
            </w:pPr>
            <w:r w:rsidRPr="00722A94">
              <w:t>6</w:t>
            </w:r>
          </w:p>
          <w:p w:rsidR="005C635A" w:rsidRPr="00722A94" w:rsidRDefault="005C635A" w:rsidP="00722A94">
            <w:pPr>
              <w:pStyle w:val="Lentelcentrinislygiavimas"/>
            </w:pPr>
            <w:r w:rsidRPr="00722A94">
              <w:t>4</w:t>
            </w:r>
          </w:p>
        </w:tc>
        <w:tc>
          <w:tcPr>
            <w:tcW w:w="1889" w:type="dxa"/>
          </w:tcPr>
          <w:p w:rsidR="005C635A" w:rsidRPr="00722A94" w:rsidRDefault="005C635A" w:rsidP="00722A94">
            <w:pPr>
              <w:pStyle w:val="Lentelcentrinislygiavimas"/>
            </w:pPr>
            <w:r w:rsidRPr="00722A94">
              <w:t>0,89</w:t>
            </w:r>
          </w:p>
        </w:tc>
      </w:tr>
      <w:tr w:rsidR="00722A94" w:rsidRPr="00722A94" w:rsidTr="008A349A">
        <w:trPr>
          <w:trHeight w:val="382"/>
        </w:trPr>
        <w:tc>
          <w:tcPr>
            <w:tcW w:w="600" w:type="dxa"/>
          </w:tcPr>
          <w:p w:rsidR="005C635A" w:rsidRPr="00722A94" w:rsidRDefault="005C635A" w:rsidP="00722A94">
            <w:pPr>
              <w:pStyle w:val="Lentelcentrinislygiavimas"/>
            </w:pPr>
          </w:p>
        </w:tc>
        <w:tc>
          <w:tcPr>
            <w:tcW w:w="4444" w:type="dxa"/>
          </w:tcPr>
          <w:p w:rsidR="005C635A" w:rsidRPr="00722A94" w:rsidRDefault="005C635A" w:rsidP="00722A94">
            <w:pPr>
              <w:pStyle w:val="Lentelkairinislygiavimas"/>
            </w:pPr>
            <w:r w:rsidRPr="00722A94">
              <w:t>Viso</w:t>
            </w:r>
          </w:p>
        </w:tc>
        <w:tc>
          <w:tcPr>
            <w:tcW w:w="1061" w:type="dxa"/>
          </w:tcPr>
          <w:p w:rsidR="005C635A" w:rsidRPr="00722A94" w:rsidRDefault="005C635A" w:rsidP="00722A94">
            <w:pPr>
              <w:pStyle w:val="Lentelcentrinislygiavimas"/>
            </w:pPr>
          </w:p>
        </w:tc>
        <w:tc>
          <w:tcPr>
            <w:tcW w:w="1172" w:type="dxa"/>
          </w:tcPr>
          <w:p w:rsidR="005C635A" w:rsidRPr="00722A94" w:rsidRDefault="005C635A" w:rsidP="00722A94">
            <w:pPr>
              <w:pStyle w:val="Lentelcentrinislygiavimas"/>
            </w:pPr>
          </w:p>
        </w:tc>
        <w:tc>
          <w:tcPr>
            <w:tcW w:w="1889" w:type="dxa"/>
          </w:tcPr>
          <w:p w:rsidR="005C635A" w:rsidRPr="00722A94" w:rsidRDefault="005C635A" w:rsidP="00722A94">
            <w:pPr>
              <w:pStyle w:val="Lentelcentrinislygiavimas"/>
            </w:pPr>
            <w:r w:rsidRPr="00722A94">
              <w:t>15,73</w:t>
            </w:r>
          </w:p>
        </w:tc>
      </w:tr>
    </w:tbl>
    <w:p w:rsidR="005C635A" w:rsidRPr="00722A94" w:rsidRDefault="005C635A" w:rsidP="005C635A">
      <w:pPr>
        <w:pStyle w:val="Heading3"/>
      </w:pPr>
      <w:bookmarkStart w:id="211" w:name="_Toc369177808"/>
      <w:bookmarkStart w:id="212" w:name="_Toc377638166"/>
      <w:r w:rsidRPr="00722A94">
        <w:t>Dviračių infrastruktūra</w:t>
      </w:r>
      <w:bookmarkEnd w:id="211"/>
      <w:bookmarkEnd w:id="212"/>
    </w:p>
    <w:p w:rsidR="005C635A" w:rsidRPr="00722A94" w:rsidRDefault="005C635A" w:rsidP="005C635A">
      <w:pPr>
        <w:pStyle w:val="Aprasymaiirnuorodos"/>
      </w:pPr>
      <w:r w:rsidRPr="00722A94">
        <w:t>Dviračių takų tinklas Kauno mieste planuojamas atsižvelgiant į galiojančius teritorijų planavimo teisinius ir normatyvinius dokumentus. Sprendiniai yra susiję su siekiais gerinti miesto ekologinę būklę, didinant miesto gyventojų judrumo galimybes ir skatinant gyventojus keliones darbo, buitiniais ir laisvalaikio tikslais atlikti dviračiu.</w:t>
      </w:r>
    </w:p>
    <w:p w:rsidR="005C635A" w:rsidRPr="00722A94" w:rsidRDefault="005C635A" w:rsidP="005C635A">
      <w:pPr>
        <w:pStyle w:val="Aprasymaiirnuorodos"/>
      </w:pPr>
      <w:r w:rsidRPr="00722A94">
        <w:t>Planuojamo dviračių takų tinklo sistema jungia visas Kauno miesto periferines teritorijas su didžiausiu traukos potencialu pasižyminčiomis miesto zonomis – Senamiesčiu, Centru ir Panemune (2008 m. atliktos gyventojų apklausos rezultatai).</w:t>
      </w:r>
    </w:p>
    <w:p w:rsidR="005C635A" w:rsidRPr="00722A94" w:rsidRDefault="005C635A" w:rsidP="005C635A">
      <w:pPr>
        <w:pStyle w:val="Aprasymaiirnuorodos"/>
        <w:rPr>
          <w:strike/>
        </w:rPr>
      </w:pPr>
      <w:r w:rsidRPr="00722A94">
        <w:t>Sąvokos, apibūdinančios dviračių eismo organizavimo principus ir dviračių takų tipus, parinktos pagal „Pėsčiųjų ir dviračių takų projektavimo rekomendacijas“ R PDTP 12, patvirtintas 2012 m. spalio 10 d. Lietuvos automobilių kelių direkcijos prie Susisiekimo ministerijos direktoriaus įsakymu Nr. V-294 bei remiantis galiojančiu statybos techninių reikalavimų reglamentu.</w:t>
      </w:r>
    </w:p>
    <w:p w:rsidR="005C635A" w:rsidRPr="00722A94" w:rsidRDefault="005C635A" w:rsidP="005C635A">
      <w:pPr>
        <w:pStyle w:val="Teiginiai"/>
        <w:tabs>
          <w:tab w:val="clear" w:pos="880"/>
          <w:tab w:val="num" w:pos="567"/>
        </w:tabs>
        <w:ind w:left="567" w:hanging="567"/>
      </w:pPr>
      <w:r w:rsidRPr="00722A94">
        <w:t>Dviračių takų tinklo atkarpos sprendiniuose klasifikuojamos į:</w:t>
      </w:r>
    </w:p>
    <w:p w:rsidR="005C635A" w:rsidRPr="00722A94" w:rsidRDefault="005C635A" w:rsidP="005C635A">
      <w:pPr>
        <w:numPr>
          <w:ilvl w:val="0"/>
          <w:numId w:val="33"/>
        </w:numPr>
      </w:pPr>
      <w:r w:rsidRPr="00722A94">
        <w:t xml:space="preserve">E kategorijos gatves (pagrindinės pėsčiųjų ir dviračių eismo gatvės, takai, šaligatviai, kuriuose eismas organizuojamas pėsčiomis, dviračiais ir kitų rūšių </w:t>
      </w:r>
      <w:proofErr w:type="spellStart"/>
      <w:r w:rsidRPr="00722A94">
        <w:t>bevarikliu</w:t>
      </w:r>
      <w:proofErr w:type="spellEnd"/>
      <w:r w:rsidRPr="00722A94">
        <w:t xml:space="preserve"> transportu tarp atskirų miesto dalių su miesto centru, darbo ir poilsio vietomis; netolimas susisiekimas su priemiesčio zona).</w:t>
      </w:r>
    </w:p>
    <w:p w:rsidR="005C635A" w:rsidRPr="00722A94" w:rsidRDefault="005C635A" w:rsidP="005C635A">
      <w:pPr>
        <w:numPr>
          <w:ilvl w:val="0"/>
          <w:numId w:val="33"/>
        </w:numPr>
      </w:pPr>
      <w:r w:rsidRPr="00722A94">
        <w:t>Dviračių takus (dviračių eismui skirtas takas, pažymėtas kelio ženklu Nr. 411 „Dviračių takas“ ir nuo važiuojamosios kelio dalies ir pėsčiųjų eismo fiziškai atskirtas šonine skiriamąja juosta, apsauginių atitvarų sistemomis arba bordiūru).</w:t>
      </w:r>
    </w:p>
    <w:p w:rsidR="005C635A" w:rsidRPr="00722A94" w:rsidRDefault="005C635A" w:rsidP="005C635A">
      <w:pPr>
        <w:numPr>
          <w:ilvl w:val="0"/>
          <w:numId w:val="33"/>
        </w:numPr>
      </w:pPr>
      <w:r w:rsidRPr="00722A94">
        <w:t>Rekreacinius takus (specialus pėsčiųjų ir dviračių transporto eismui įrengtas takas, turintis savo maršrutą, nepriklausomą nuo kelių tinklo, tiesiamas per želdynus, rekreacines zonas, jungiantis lankytinus objektus, vietas).</w:t>
      </w:r>
    </w:p>
    <w:p w:rsidR="005C635A" w:rsidRPr="00722A94" w:rsidRDefault="005C635A" w:rsidP="005C635A">
      <w:pPr>
        <w:numPr>
          <w:ilvl w:val="0"/>
          <w:numId w:val="33"/>
        </w:numPr>
      </w:pPr>
      <w:r w:rsidRPr="00722A94">
        <w:t>Dviračių eismo juostas (gatvės važiuojamosios dalies kraštinė fiksuoto pločio juosta, skirta dviračių eismui ir atskirta nuo transporto eismo nužymėjimo linija ar kitomis priemonėmis.</w:t>
      </w:r>
    </w:p>
    <w:p w:rsidR="005C635A" w:rsidRPr="00722A94" w:rsidRDefault="005C635A" w:rsidP="005C635A">
      <w:pPr>
        <w:numPr>
          <w:ilvl w:val="0"/>
          <w:numId w:val="33"/>
        </w:numPr>
      </w:pPr>
      <w:r w:rsidRPr="00722A94">
        <w:t xml:space="preserve">Trasas gatvėje be eismo juostų žymėjimo (vadovaujantis </w:t>
      </w:r>
      <w:r w:rsidR="00D15D30" w:rsidRPr="00D15D30">
        <w:t xml:space="preserve">STR 2.06.04:2014 </w:t>
      </w:r>
      <w:r w:rsidRPr="00722A94">
        <w:t>„Gatvės</w:t>
      </w:r>
      <w:r w:rsidR="003E256A">
        <w:t xml:space="preserve"> ir vietinės reikšmės keliai</w:t>
      </w:r>
      <w:r w:rsidRPr="00722A94">
        <w:t xml:space="preserve">. Bendrieji reikalavimai.“ </w:t>
      </w:r>
      <w:r w:rsidR="00D15D30" w:rsidRPr="00722A94">
        <w:t xml:space="preserve">(vietoj buvusio STR „Miestų, miestelių ir kaimų susisiekimo sistemos“) </w:t>
      </w:r>
      <w:r w:rsidRPr="00722A94">
        <w:t>11 lentelėje nurodytais gatvės erdvės panaudojimo reikalavimais dviračių eismui – D kategorijos gatvėse leidžiamas dviračių eismas, važiuojamoje gatvės dalyje pažymint taką arba bendrame sraute be eismo juostos žymėjimo).</w:t>
      </w:r>
    </w:p>
    <w:p w:rsidR="005C635A" w:rsidRPr="00722A94" w:rsidRDefault="005C635A" w:rsidP="005C635A">
      <w:pPr>
        <w:pStyle w:val="Teiginiai"/>
        <w:tabs>
          <w:tab w:val="clear" w:pos="880"/>
          <w:tab w:val="num" w:pos="567"/>
        </w:tabs>
        <w:ind w:left="567" w:hanging="567"/>
      </w:pPr>
      <w:bookmarkStart w:id="213" w:name="_Ref359418136"/>
      <w:r w:rsidRPr="00722A94">
        <w:t>Numatomi įrengti dviračių takai pateikti 22 lentelėje. Dviračių takų ilgiai yra preliminarūs. Atstumai gali keistis pagal tolesnius planavimo ir projektavimo dokumentų sprendinius, taip pat analizuojant planuojamų dviračių takų įrengimo galimybes techninių, saugumo ir kt. aspektų atžvilgiu.</w:t>
      </w:r>
    </w:p>
    <w:p w:rsidR="005C635A" w:rsidRPr="00722A94" w:rsidRDefault="005C635A" w:rsidP="005C635A">
      <w:pPr>
        <w:pStyle w:val="Caption"/>
        <w:keepNext/>
      </w:pPr>
      <w:r w:rsidRPr="00722A94">
        <w:rPr>
          <w:noProof/>
        </w:rPr>
        <w:fldChar w:fldCharType="begin"/>
      </w:r>
      <w:r w:rsidRPr="00722A94">
        <w:rPr>
          <w:noProof/>
        </w:rPr>
        <w:instrText xml:space="preserve"> SEQ lentelė \* ARABIC </w:instrText>
      </w:r>
      <w:r w:rsidRPr="00722A94">
        <w:rPr>
          <w:noProof/>
        </w:rPr>
        <w:fldChar w:fldCharType="separate"/>
      </w:r>
      <w:r w:rsidRPr="00722A94">
        <w:rPr>
          <w:noProof/>
        </w:rPr>
        <w:t>22</w:t>
      </w:r>
      <w:r w:rsidRPr="00722A94">
        <w:rPr>
          <w:noProof/>
        </w:rPr>
        <w:fldChar w:fldCharType="end"/>
      </w:r>
      <w:r w:rsidRPr="00722A94">
        <w:t xml:space="preserve"> lentelė</w:t>
      </w:r>
      <w:bookmarkEnd w:id="213"/>
      <w:r w:rsidRPr="00722A94">
        <w:t>. Planuojami dviračių takai ir jų klasifikacija.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6848"/>
        <w:gridCol w:w="1560"/>
      </w:tblGrid>
      <w:tr w:rsidR="00722A94" w:rsidRPr="00722A94" w:rsidTr="00722A94">
        <w:trPr>
          <w:tblHeader/>
        </w:trPr>
        <w:tc>
          <w:tcPr>
            <w:tcW w:w="700" w:type="dxa"/>
          </w:tcPr>
          <w:p w:rsidR="005C635A" w:rsidRPr="00722A94" w:rsidRDefault="005C635A" w:rsidP="00722A94">
            <w:pPr>
              <w:pStyle w:val="Lentelcentrinislygiavimas"/>
              <w:rPr>
                <w:b/>
              </w:rPr>
            </w:pPr>
            <w:r w:rsidRPr="00722A94">
              <w:rPr>
                <w:b/>
              </w:rPr>
              <w:t>Nr.</w:t>
            </w:r>
          </w:p>
        </w:tc>
        <w:tc>
          <w:tcPr>
            <w:tcW w:w="6848" w:type="dxa"/>
          </w:tcPr>
          <w:p w:rsidR="005C635A" w:rsidRPr="00722A94" w:rsidRDefault="005C635A" w:rsidP="00722A94">
            <w:pPr>
              <w:pStyle w:val="Lentelcentrinislygiavimas"/>
              <w:rPr>
                <w:b/>
              </w:rPr>
            </w:pPr>
            <w:r w:rsidRPr="00722A94">
              <w:rPr>
                <w:b/>
              </w:rPr>
              <w:t>Gatvė</w:t>
            </w:r>
          </w:p>
        </w:tc>
        <w:tc>
          <w:tcPr>
            <w:tcW w:w="1560" w:type="dxa"/>
          </w:tcPr>
          <w:p w:rsidR="005C635A" w:rsidRPr="00722A94" w:rsidRDefault="005C635A" w:rsidP="00722A94">
            <w:pPr>
              <w:pStyle w:val="Lentelcentrinislygiavimas"/>
              <w:rPr>
                <w:b/>
              </w:rPr>
            </w:pPr>
            <w:r w:rsidRPr="00722A94">
              <w:rPr>
                <w:b/>
              </w:rPr>
              <w:t>Dviračių tako preliminarus ilgis, km</w:t>
            </w:r>
          </w:p>
        </w:tc>
      </w:tr>
      <w:tr w:rsidR="00722A94" w:rsidRPr="00722A94" w:rsidTr="00722A94">
        <w:tc>
          <w:tcPr>
            <w:tcW w:w="9108" w:type="dxa"/>
            <w:gridSpan w:val="3"/>
          </w:tcPr>
          <w:p w:rsidR="005C635A" w:rsidRPr="00722A94" w:rsidRDefault="005C635A" w:rsidP="00722A94">
            <w:pPr>
              <w:pStyle w:val="Lentelcentrinislygiavimas"/>
              <w:rPr>
                <w:b/>
              </w:rPr>
            </w:pPr>
            <w:r w:rsidRPr="00722A94">
              <w:rPr>
                <w:b/>
              </w:rPr>
              <w:t>E kategorijos gatvė</w:t>
            </w:r>
          </w:p>
        </w:tc>
      </w:tr>
      <w:tr w:rsidR="00722A94" w:rsidRPr="00722A94" w:rsidTr="00722A94">
        <w:tc>
          <w:tcPr>
            <w:tcW w:w="700" w:type="dxa"/>
          </w:tcPr>
          <w:p w:rsidR="005C635A" w:rsidRPr="00722A94" w:rsidRDefault="005C635A" w:rsidP="00722A94">
            <w:pPr>
              <w:pStyle w:val="Lentelcentrinislygiavimas"/>
            </w:pPr>
            <w:r w:rsidRPr="00722A94">
              <w:t>1.</w:t>
            </w:r>
          </w:p>
        </w:tc>
        <w:tc>
          <w:tcPr>
            <w:tcW w:w="6848" w:type="dxa"/>
          </w:tcPr>
          <w:p w:rsidR="005C635A" w:rsidRPr="00722A94" w:rsidRDefault="005C635A" w:rsidP="00722A94">
            <w:pPr>
              <w:pStyle w:val="Lentelkairinislygiavimas"/>
            </w:pPr>
            <w:r w:rsidRPr="00722A94">
              <w:t>Trasa, lygiagreti Baltų pr. ir Baltijos gatvei (pėsčiųjų zonoje/pėsčiųjų take)</w:t>
            </w:r>
          </w:p>
        </w:tc>
        <w:tc>
          <w:tcPr>
            <w:tcW w:w="1560" w:type="dxa"/>
          </w:tcPr>
          <w:p w:rsidR="005C635A" w:rsidRPr="00722A94" w:rsidRDefault="005C635A" w:rsidP="00722A94">
            <w:pPr>
              <w:pStyle w:val="Lentelcentrinislygiavimas"/>
            </w:pPr>
            <w:r w:rsidRPr="00722A94">
              <w:t>2,39</w:t>
            </w:r>
          </w:p>
        </w:tc>
      </w:tr>
      <w:tr w:rsidR="00722A94" w:rsidRPr="00722A94" w:rsidTr="00722A94">
        <w:tc>
          <w:tcPr>
            <w:tcW w:w="9108" w:type="dxa"/>
            <w:gridSpan w:val="3"/>
          </w:tcPr>
          <w:p w:rsidR="005C635A" w:rsidRPr="00722A94" w:rsidRDefault="005C635A" w:rsidP="00722A94">
            <w:pPr>
              <w:pStyle w:val="Lentelcentrinislygiavimas"/>
            </w:pPr>
            <w:r w:rsidRPr="00722A94">
              <w:rPr>
                <w:b/>
              </w:rPr>
              <w:t>Dviračių takai</w:t>
            </w:r>
          </w:p>
        </w:tc>
      </w:tr>
      <w:tr w:rsidR="00722A94" w:rsidRPr="00722A94" w:rsidTr="00722A94">
        <w:tc>
          <w:tcPr>
            <w:tcW w:w="700" w:type="dxa"/>
          </w:tcPr>
          <w:p w:rsidR="005C635A" w:rsidRPr="00722A94" w:rsidRDefault="005C635A" w:rsidP="00722A94">
            <w:pPr>
              <w:pStyle w:val="Lentelcentrinislygiavimas"/>
            </w:pPr>
            <w:r w:rsidRPr="00722A94">
              <w:t>1.</w:t>
            </w:r>
          </w:p>
        </w:tc>
        <w:tc>
          <w:tcPr>
            <w:tcW w:w="6848" w:type="dxa"/>
          </w:tcPr>
          <w:p w:rsidR="005C635A" w:rsidRPr="00722A94" w:rsidRDefault="005C635A" w:rsidP="00722A94">
            <w:pPr>
              <w:pStyle w:val="Lentelkairinislygiavimas"/>
            </w:pPr>
            <w:r w:rsidRPr="00722A94">
              <w:t xml:space="preserve">Aukštutinių Kaniūkų g., </w:t>
            </w:r>
            <w:proofErr w:type="spellStart"/>
            <w:r w:rsidRPr="00722A94">
              <w:t>Paštuvos</w:t>
            </w:r>
            <w:proofErr w:type="spellEnd"/>
            <w:r w:rsidRPr="00722A94">
              <w:t xml:space="preserve"> g., </w:t>
            </w:r>
            <w:proofErr w:type="spellStart"/>
            <w:r w:rsidRPr="00722A94">
              <w:t>Medekšinės</w:t>
            </w:r>
            <w:proofErr w:type="spellEnd"/>
            <w:r w:rsidRPr="00722A94">
              <w:t xml:space="preserve"> g.</w:t>
            </w:r>
          </w:p>
        </w:tc>
        <w:tc>
          <w:tcPr>
            <w:tcW w:w="1560" w:type="dxa"/>
          </w:tcPr>
          <w:p w:rsidR="005C635A" w:rsidRPr="00722A94" w:rsidRDefault="005C635A" w:rsidP="00722A94">
            <w:pPr>
              <w:pStyle w:val="Lentelcentrinislygiavimas"/>
            </w:pPr>
            <w:r w:rsidRPr="00722A94">
              <w:t>2,15</w:t>
            </w:r>
          </w:p>
        </w:tc>
      </w:tr>
      <w:tr w:rsidR="00722A94" w:rsidRPr="00722A94" w:rsidTr="00722A94">
        <w:tc>
          <w:tcPr>
            <w:tcW w:w="700" w:type="dxa"/>
          </w:tcPr>
          <w:p w:rsidR="005C635A" w:rsidRPr="00722A94" w:rsidRDefault="005C635A" w:rsidP="00722A94">
            <w:pPr>
              <w:pStyle w:val="Lentelcentrinislygiavimas"/>
            </w:pPr>
            <w:r w:rsidRPr="00722A94">
              <w:t>2.</w:t>
            </w:r>
          </w:p>
        </w:tc>
        <w:tc>
          <w:tcPr>
            <w:tcW w:w="6848" w:type="dxa"/>
          </w:tcPr>
          <w:p w:rsidR="005C635A" w:rsidRPr="00722A94" w:rsidRDefault="005C635A" w:rsidP="00722A94">
            <w:pPr>
              <w:pStyle w:val="Lentelkairinislygiavimas"/>
            </w:pPr>
            <w:r w:rsidRPr="00722A94">
              <w:t>Raudondvario pl.</w:t>
            </w:r>
          </w:p>
        </w:tc>
        <w:tc>
          <w:tcPr>
            <w:tcW w:w="1560" w:type="dxa"/>
          </w:tcPr>
          <w:p w:rsidR="005C635A" w:rsidRPr="00722A94" w:rsidRDefault="005C635A" w:rsidP="00722A94">
            <w:pPr>
              <w:pStyle w:val="Lentelcentrinislygiavimas"/>
            </w:pPr>
            <w:r w:rsidRPr="00722A94">
              <w:t>5,42</w:t>
            </w:r>
          </w:p>
        </w:tc>
      </w:tr>
      <w:tr w:rsidR="00722A94" w:rsidRPr="00722A94" w:rsidTr="00722A94">
        <w:tc>
          <w:tcPr>
            <w:tcW w:w="700" w:type="dxa"/>
          </w:tcPr>
          <w:p w:rsidR="005C635A" w:rsidRPr="00722A94" w:rsidRDefault="005C635A" w:rsidP="00722A94">
            <w:pPr>
              <w:pStyle w:val="Lentelcentrinislygiavimas"/>
            </w:pPr>
            <w:r w:rsidRPr="00722A94">
              <w:t>3.</w:t>
            </w:r>
          </w:p>
        </w:tc>
        <w:tc>
          <w:tcPr>
            <w:tcW w:w="6848" w:type="dxa"/>
          </w:tcPr>
          <w:p w:rsidR="005C635A" w:rsidRPr="00722A94" w:rsidRDefault="005C635A" w:rsidP="00722A94">
            <w:pPr>
              <w:pStyle w:val="Lentelkairinislygiavimas"/>
            </w:pPr>
            <w:r w:rsidRPr="00722A94">
              <w:t>Takas, jungiantis Raudondvario pl. su Lampėdžių miško parko rekreaciniais takais</w:t>
            </w:r>
          </w:p>
        </w:tc>
        <w:tc>
          <w:tcPr>
            <w:tcW w:w="1560" w:type="dxa"/>
          </w:tcPr>
          <w:p w:rsidR="005C635A" w:rsidRPr="00722A94" w:rsidRDefault="005C635A" w:rsidP="00722A94">
            <w:pPr>
              <w:pStyle w:val="Lentelcentrinislygiavimas"/>
            </w:pPr>
            <w:r w:rsidRPr="00722A94">
              <w:t>0,77</w:t>
            </w:r>
          </w:p>
        </w:tc>
      </w:tr>
      <w:tr w:rsidR="00722A94" w:rsidRPr="00722A94" w:rsidTr="00722A94">
        <w:tc>
          <w:tcPr>
            <w:tcW w:w="700" w:type="dxa"/>
          </w:tcPr>
          <w:p w:rsidR="005C635A" w:rsidRPr="00722A94" w:rsidRDefault="005C635A" w:rsidP="00722A94">
            <w:pPr>
              <w:pStyle w:val="Lentelcentrinislygiavimas"/>
            </w:pPr>
            <w:r w:rsidRPr="00722A94">
              <w:t>4.</w:t>
            </w:r>
          </w:p>
        </w:tc>
        <w:tc>
          <w:tcPr>
            <w:tcW w:w="6848" w:type="dxa"/>
          </w:tcPr>
          <w:p w:rsidR="005C635A" w:rsidRPr="00722A94" w:rsidRDefault="005C635A" w:rsidP="00722A94">
            <w:pPr>
              <w:pStyle w:val="Lentelkairinislygiavimas"/>
            </w:pPr>
            <w:r w:rsidRPr="00722A94">
              <w:t>Romainių g., Šilainių pl., Alytaus g. atkarpa</w:t>
            </w:r>
          </w:p>
        </w:tc>
        <w:tc>
          <w:tcPr>
            <w:tcW w:w="1560" w:type="dxa"/>
          </w:tcPr>
          <w:p w:rsidR="005C635A" w:rsidRPr="00722A94" w:rsidRDefault="005C635A" w:rsidP="00722A94">
            <w:pPr>
              <w:pStyle w:val="Lentelcentrinislygiavimas"/>
            </w:pPr>
            <w:r w:rsidRPr="00722A94">
              <w:t>6,79</w:t>
            </w:r>
          </w:p>
        </w:tc>
      </w:tr>
      <w:tr w:rsidR="00722A94" w:rsidRPr="00722A94" w:rsidTr="00722A94">
        <w:tc>
          <w:tcPr>
            <w:tcW w:w="700" w:type="dxa"/>
          </w:tcPr>
          <w:p w:rsidR="005C635A" w:rsidRPr="00722A94" w:rsidRDefault="005C635A" w:rsidP="00722A94">
            <w:pPr>
              <w:pStyle w:val="Lentelcentrinislygiavimas"/>
            </w:pPr>
            <w:r w:rsidRPr="00722A94">
              <w:t>5.</w:t>
            </w:r>
          </w:p>
        </w:tc>
        <w:tc>
          <w:tcPr>
            <w:tcW w:w="6848" w:type="dxa"/>
          </w:tcPr>
          <w:p w:rsidR="005C635A" w:rsidRPr="00722A94" w:rsidRDefault="005C635A" w:rsidP="00722A94">
            <w:pPr>
              <w:pStyle w:val="Lentelkairinislygiavimas"/>
            </w:pPr>
            <w:r w:rsidRPr="00722A94">
              <w:t xml:space="preserve">Tyrlaukio g., </w:t>
            </w:r>
            <w:r w:rsidRPr="00F75E83">
              <w:t>IX Forto g. atkarpa, Kuršių g.</w:t>
            </w:r>
          </w:p>
        </w:tc>
        <w:tc>
          <w:tcPr>
            <w:tcW w:w="1560" w:type="dxa"/>
          </w:tcPr>
          <w:p w:rsidR="005C635A" w:rsidRPr="00722A94" w:rsidRDefault="005C635A" w:rsidP="00722A94">
            <w:pPr>
              <w:pStyle w:val="Lentelcentrinislygiavimas"/>
            </w:pPr>
            <w:r w:rsidRPr="00722A94">
              <w:t>3,74</w:t>
            </w:r>
          </w:p>
        </w:tc>
      </w:tr>
      <w:tr w:rsidR="00722A94" w:rsidRPr="00722A94" w:rsidTr="00722A94">
        <w:tc>
          <w:tcPr>
            <w:tcW w:w="700" w:type="dxa"/>
          </w:tcPr>
          <w:p w:rsidR="005C635A" w:rsidRPr="00722A94" w:rsidRDefault="005C635A" w:rsidP="00722A94">
            <w:pPr>
              <w:pStyle w:val="Lentelcentrinislygiavimas"/>
            </w:pPr>
            <w:r w:rsidRPr="00722A94">
              <w:t>6.</w:t>
            </w:r>
          </w:p>
        </w:tc>
        <w:tc>
          <w:tcPr>
            <w:tcW w:w="6848" w:type="dxa"/>
          </w:tcPr>
          <w:p w:rsidR="005C635A" w:rsidRPr="00722A94" w:rsidRDefault="005C635A" w:rsidP="00722A94">
            <w:pPr>
              <w:pStyle w:val="Lentelkairinislygiavimas"/>
            </w:pPr>
            <w:r w:rsidRPr="00722A94">
              <w:t>Vandžiogalos g., Šeduvos g.</w:t>
            </w:r>
          </w:p>
        </w:tc>
        <w:tc>
          <w:tcPr>
            <w:tcW w:w="1560" w:type="dxa"/>
          </w:tcPr>
          <w:p w:rsidR="005C635A" w:rsidRPr="00722A94" w:rsidRDefault="005C635A" w:rsidP="00722A94">
            <w:pPr>
              <w:pStyle w:val="Lentelcentrinislygiavimas"/>
            </w:pPr>
            <w:r w:rsidRPr="00722A94">
              <w:t>2,64</w:t>
            </w:r>
          </w:p>
        </w:tc>
      </w:tr>
      <w:tr w:rsidR="00722A94" w:rsidRPr="00722A94" w:rsidTr="00722A94">
        <w:tc>
          <w:tcPr>
            <w:tcW w:w="700" w:type="dxa"/>
          </w:tcPr>
          <w:p w:rsidR="005C635A" w:rsidRPr="00722A94" w:rsidRDefault="005C635A" w:rsidP="00722A94">
            <w:pPr>
              <w:pStyle w:val="Lentelcentrinislygiavimas"/>
            </w:pPr>
            <w:r w:rsidRPr="00722A94">
              <w:t>7.</w:t>
            </w:r>
          </w:p>
        </w:tc>
        <w:tc>
          <w:tcPr>
            <w:tcW w:w="6848" w:type="dxa"/>
          </w:tcPr>
          <w:p w:rsidR="005C635A" w:rsidRPr="00722A94" w:rsidRDefault="005C635A" w:rsidP="00722A94">
            <w:pPr>
              <w:pStyle w:val="Lentelkairinislygiavimas"/>
            </w:pPr>
            <w:r w:rsidRPr="00F75E83">
              <w:t>Žemaičių pl. atkarpa,</w:t>
            </w:r>
            <w:r w:rsidRPr="00722A94">
              <w:t xml:space="preserve"> Linkuvos g. atkarpa, Varnių g. atkarpa, Panerių g. atkarpa, </w:t>
            </w:r>
            <w:r w:rsidRPr="00722A94">
              <w:lastRenderedPageBreak/>
              <w:t>Linkuvos g. atkarpa</w:t>
            </w:r>
          </w:p>
        </w:tc>
        <w:tc>
          <w:tcPr>
            <w:tcW w:w="1560" w:type="dxa"/>
          </w:tcPr>
          <w:p w:rsidR="005C635A" w:rsidRPr="00722A94" w:rsidRDefault="005C635A" w:rsidP="00722A94">
            <w:pPr>
              <w:pStyle w:val="Lentelcentrinislygiavimas"/>
            </w:pPr>
            <w:r w:rsidRPr="00722A94">
              <w:lastRenderedPageBreak/>
              <w:t>4,11</w:t>
            </w:r>
          </w:p>
        </w:tc>
      </w:tr>
      <w:tr w:rsidR="00722A94" w:rsidRPr="00722A94" w:rsidTr="00722A94">
        <w:tc>
          <w:tcPr>
            <w:tcW w:w="700" w:type="dxa"/>
          </w:tcPr>
          <w:p w:rsidR="005C635A" w:rsidRPr="00F75E83" w:rsidRDefault="005C635A" w:rsidP="00722A94">
            <w:pPr>
              <w:pStyle w:val="Lentelcentrinislygiavimas"/>
            </w:pPr>
            <w:r w:rsidRPr="00F75E83">
              <w:t>8.</w:t>
            </w:r>
          </w:p>
        </w:tc>
        <w:tc>
          <w:tcPr>
            <w:tcW w:w="6848" w:type="dxa"/>
          </w:tcPr>
          <w:p w:rsidR="005C635A" w:rsidRPr="00F75E83" w:rsidRDefault="005C635A" w:rsidP="00722A94">
            <w:pPr>
              <w:pStyle w:val="Lentelkairinislygiavimas"/>
            </w:pPr>
            <w:r w:rsidRPr="00F75E83">
              <w:t>Baltų pr. atkarpa, Plungės g.</w:t>
            </w:r>
          </w:p>
        </w:tc>
        <w:tc>
          <w:tcPr>
            <w:tcW w:w="1560" w:type="dxa"/>
          </w:tcPr>
          <w:p w:rsidR="005C635A" w:rsidRPr="00F75E83" w:rsidRDefault="005C635A" w:rsidP="00722A94">
            <w:pPr>
              <w:pStyle w:val="Lentelcentrinislygiavimas"/>
            </w:pPr>
            <w:r w:rsidRPr="00F75E83">
              <w:t>1,79</w:t>
            </w:r>
          </w:p>
        </w:tc>
      </w:tr>
      <w:tr w:rsidR="00722A94" w:rsidRPr="00722A94" w:rsidTr="00722A94">
        <w:tc>
          <w:tcPr>
            <w:tcW w:w="700" w:type="dxa"/>
          </w:tcPr>
          <w:p w:rsidR="005C635A" w:rsidRPr="00722A94" w:rsidRDefault="005C635A" w:rsidP="00722A94">
            <w:pPr>
              <w:pStyle w:val="Lentelcentrinislygiavimas"/>
            </w:pPr>
            <w:r w:rsidRPr="00722A94">
              <w:t>9.</w:t>
            </w:r>
          </w:p>
        </w:tc>
        <w:tc>
          <w:tcPr>
            <w:tcW w:w="6848" w:type="dxa"/>
          </w:tcPr>
          <w:p w:rsidR="005C635A" w:rsidRPr="00722A94" w:rsidRDefault="005C635A" w:rsidP="00722A94">
            <w:pPr>
              <w:pStyle w:val="Lentelkairinislygiavimas"/>
            </w:pPr>
            <w:r w:rsidRPr="00722A94">
              <w:t>Demokratų g.</w:t>
            </w:r>
          </w:p>
        </w:tc>
        <w:tc>
          <w:tcPr>
            <w:tcW w:w="1560" w:type="dxa"/>
          </w:tcPr>
          <w:p w:rsidR="005C635A" w:rsidRPr="00722A94" w:rsidRDefault="005C635A" w:rsidP="00722A94">
            <w:pPr>
              <w:pStyle w:val="Lentelcentrinislygiavimas"/>
            </w:pPr>
            <w:r w:rsidRPr="00722A94">
              <w:t>1,11</w:t>
            </w:r>
          </w:p>
        </w:tc>
      </w:tr>
      <w:tr w:rsidR="00722A94" w:rsidRPr="00722A94" w:rsidTr="00722A94">
        <w:tc>
          <w:tcPr>
            <w:tcW w:w="700" w:type="dxa"/>
          </w:tcPr>
          <w:p w:rsidR="005C635A" w:rsidRPr="00722A94" w:rsidRDefault="005C635A" w:rsidP="00722A94">
            <w:pPr>
              <w:pStyle w:val="Lentelcentrinislygiavimas"/>
            </w:pPr>
            <w:r w:rsidRPr="00722A94">
              <w:t>10.</w:t>
            </w:r>
          </w:p>
        </w:tc>
        <w:tc>
          <w:tcPr>
            <w:tcW w:w="6848" w:type="dxa"/>
          </w:tcPr>
          <w:p w:rsidR="005C635A" w:rsidRPr="00722A94" w:rsidRDefault="005C635A" w:rsidP="00722A94">
            <w:pPr>
              <w:pStyle w:val="Lentelkairinislygiavimas"/>
            </w:pPr>
            <w:r w:rsidRPr="00F75E83">
              <w:t>Grušo g.,</w:t>
            </w:r>
            <w:r w:rsidRPr="00722A94">
              <w:t xml:space="preserve"> Baltijos g., Užnerio g. atkarpa, </w:t>
            </w:r>
            <w:r w:rsidRPr="00F75E83">
              <w:t>Jotvingių g.,</w:t>
            </w:r>
          </w:p>
        </w:tc>
        <w:tc>
          <w:tcPr>
            <w:tcW w:w="1560" w:type="dxa"/>
          </w:tcPr>
          <w:p w:rsidR="005C635A" w:rsidRPr="00722A94" w:rsidRDefault="005C635A" w:rsidP="00722A94">
            <w:pPr>
              <w:pStyle w:val="Lentelcentrinislygiavimas"/>
            </w:pPr>
            <w:r w:rsidRPr="00722A94">
              <w:t>4,04</w:t>
            </w:r>
          </w:p>
        </w:tc>
      </w:tr>
      <w:tr w:rsidR="00722A94" w:rsidRPr="00722A94" w:rsidTr="00722A94">
        <w:tc>
          <w:tcPr>
            <w:tcW w:w="700" w:type="dxa"/>
          </w:tcPr>
          <w:p w:rsidR="005C635A" w:rsidRPr="00722A94" w:rsidRDefault="005C635A" w:rsidP="00722A94">
            <w:pPr>
              <w:pStyle w:val="Lentelcentrinislygiavimas"/>
            </w:pPr>
            <w:r w:rsidRPr="00722A94">
              <w:t>11.</w:t>
            </w:r>
          </w:p>
        </w:tc>
        <w:tc>
          <w:tcPr>
            <w:tcW w:w="6848" w:type="dxa"/>
          </w:tcPr>
          <w:p w:rsidR="005C635A" w:rsidRPr="00722A94" w:rsidRDefault="005C635A" w:rsidP="00722A94">
            <w:pPr>
              <w:pStyle w:val="Lentelkairinislygiavimas"/>
            </w:pPr>
            <w:r w:rsidRPr="00722A94">
              <w:t>Tilžės g., Jurbarko g.</w:t>
            </w:r>
          </w:p>
        </w:tc>
        <w:tc>
          <w:tcPr>
            <w:tcW w:w="1560" w:type="dxa"/>
          </w:tcPr>
          <w:p w:rsidR="005C635A" w:rsidRPr="00722A94" w:rsidRDefault="005C635A" w:rsidP="00722A94">
            <w:pPr>
              <w:pStyle w:val="Lentelcentrinislygiavimas"/>
            </w:pPr>
            <w:r w:rsidRPr="00722A94">
              <w:t>1,49</w:t>
            </w:r>
          </w:p>
        </w:tc>
      </w:tr>
      <w:tr w:rsidR="00722A94" w:rsidRPr="00722A94" w:rsidTr="00722A94">
        <w:tc>
          <w:tcPr>
            <w:tcW w:w="700" w:type="dxa"/>
          </w:tcPr>
          <w:p w:rsidR="005C635A" w:rsidRPr="00F75E83" w:rsidRDefault="005C635A" w:rsidP="00722A94">
            <w:pPr>
              <w:pStyle w:val="Lentelcentrinislygiavimas"/>
            </w:pPr>
            <w:r w:rsidRPr="00F75E83">
              <w:t>12.</w:t>
            </w:r>
          </w:p>
        </w:tc>
        <w:tc>
          <w:tcPr>
            <w:tcW w:w="6848" w:type="dxa"/>
          </w:tcPr>
          <w:p w:rsidR="005C635A" w:rsidRPr="00F75E83" w:rsidRDefault="005C635A" w:rsidP="00722A94">
            <w:pPr>
              <w:pStyle w:val="Lentelkairinislygiavimas"/>
            </w:pPr>
            <w:r w:rsidRPr="00F75E83">
              <w:t xml:space="preserve">IX Forto g. atkarpa, </w:t>
            </w:r>
            <w:proofErr w:type="spellStart"/>
            <w:r w:rsidRPr="00F75E83">
              <w:t>Žiemgalių</w:t>
            </w:r>
            <w:proofErr w:type="spellEnd"/>
            <w:r w:rsidRPr="00F75E83">
              <w:t xml:space="preserve"> g.</w:t>
            </w:r>
          </w:p>
        </w:tc>
        <w:tc>
          <w:tcPr>
            <w:tcW w:w="1560" w:type="dxa"/>
          </w:tcPr>
          <w:p w:rsidR="005C635A" w:rsidRPr="00F75E83" w:rsidRDefault="005C635A" w:rsidP="00722A94">
            <w:pPr>
              <w:pStyle w:val="Lentelcentrinislygiavimas"/>
            </w:pPr>
            <w:r w:rsidRPr="00F75E83">
              <w:t>0,96</w:t>
            </w:r>
          </w:p>
        </w:tc>
      </w:tr>
      <w:tr w:rsidR="00722A94" w:rsidRPr="00722A94" w:rsidTr="00722A94">
        <w:tc>
          <w:tcPr>
            <w:tcW w:w="700" w:type="dxa"/>
          </w:tcPr>
          <w:p w:rsidR="005C635A" w:rsidRPr="00722A94" w:rsidRDefault="005C635A" w:rsidP="00722A94">
            <w:pPr>
              <w:pStyle w:val="Lentelcentrinislygiavimas"/>
            </w:pPr>
            <w:r w:rsidRPr="00722A94">
              <w:t>13.</w:t>
            </w:r>
          </w:p>
        </w:tc>
        <w:tc>
          <w:tcPr>
            <w:tcW w:w="6848" w:type="dxa"/>
          </w:tcPr>
          <w:p w:rsidR="005C635A" w:rsidRPr="00722A94" w:rsidRDefault="005C635A" w:rsidP="00722A94">
            <w:pPr>
              <w:pStyle w:val="Lentelkairinislygiavimas"/>
            </w:pPr>
            <w:r w:rsidRPr="00722A94">
              <w:t>Panerių g.</w:t>
            </w:r>
          </w:p>
        </w:tc>
        <w:tc>
          <w:tcPr>
            <w:tcW w:w="1560" w:type="dxa"/>
          </w:tcPr>
          <w:p w:rsidR="005C635A" w:rsidRPr="00722A94" w:rsidRDefault="005C635A" w:rsidP="00722A94">
            <w:pPr>
              <w:pStyle w:val="Lentelcentrinislygiavimas"/>
            </w:pPr>
            <w:r w:rsidRPr="00722A94">
              <w:t>2,85</w:t>
            </w:r>
          </w:p>
        </w:tc>
      </w:tr>
      <w:tr w:rsidR="00722A94" w:rsidRPr="00722A94" w:rsidTr="00722A94">
        <w:tc>
          <w:tcPr>
            <w:tcW w:w="700" w:type="dxa"/>
          </w:tcPr>
          <w:p w:rsidR="005C635A" w:rsidRPr="00722A94" w:rsidRDefault="005C635A" w:rsidP="00722A94">
            <w:pPr>
              <w:pStyle w:val="Lentelcentrinislygiavimas"/>
            </w:pPr>
            <w:r w:rsidRPr="00722A94">
              <w:t>14.</w:t>
            </w:r>
          </w:p>
        </w:tc>
        <w:tc>
          <w:tcPr>
            <w:tcW w:w="6848" w:type="dxa"/>
          </w:tcPr>
          <w:p w:rsidR="005C635A" w:rsidRPr="00722A94" w:rsidRDefault="005C635A" w:rsidP="00722A94">
            <w:pPr>
              <w:pStyle w:val="Lentelkairinislygiavimas"/>
            </w:pPr>
            <w:r w:rsidRPr="00722A94">
              <w:t>Takas per Kamšos mišką</w:t>
            </w:r>
          </w:p>
        </w:tc>
        <w:tc>
          <w:tcPr>
            <w:tcW w:w="1560" w:type="dxa"/>
          </w:tcPr>
          <w:p w:rsidR="005C635A" w:rsidRPr="00722A94" w:rsidRDefault="005C635A" w:rsidP="00722A94">
            <w:pPr>
              <w:pStyle w:val="Lentelcentrinislygiavimas"/>
            </w:pPr>
            <w:r w:rsidRPr="00722A94">
              <w:t>0,70</w:t>
            </w:r>
          </w:p>
        </w:tc>
      </w:tr>
      <w:tr w:rsidR="00722A94" w:rsidRPr="00722A94" w:rsidTr="00722A94">
        <w:tc>
          <w:tcPr>
            <w:tcW w:w="700" w:type="dxa"/>
          </w:tcPr>
          <w:p w:rsidR="005C635A" w:rsidRPr="00722A94" w:rsidRDefault="005C635A" w:rsidP="00722A94">
            <w:pPr>
              <w:pStyle w:val="Lentelcentrinislygiavimas"/>
            </w:pPr>
            <w:r w:rsidRPr="00722A94">
              <w:t>15.</w:t>
            </w:r>
          </w:p>
        </w:tc>
        <w:tc>
          <w:tcPr>
            <w:tcW w:w="6848" w:type="dxa"/>
          </w:tcPr>
          <w:p w:rsidR="005C635A" w:rsidRPr="00722A94" w:rsidRDefault="005C635A" w:rsidP="00722A94">
            <w:pPr>
              <w:pStyle w:val="Lentelkairinislygiavimas"/>
            </w:pPr>
            <w:r w:rsidRPr="00722A94">
              <w:t>Europos pr. atkarpa, H. ir O. Minkovskių g.</w:t>
            </w:r>
          </w:p>
        </w:tc>
        <w:tc>
          <w:tcPr>
            <w:tcW w:w="1560" w:type="dxa"/>
          </w:tcPr>
          <w:p w:rsidR="005C635A" w:rsidRPr="00722A94" w:rsidRDefault="005C635A" w:rsidP="00722A94">
            <w:pPr>
              <w:pStyle w:val="Lentelcentrinislygiavimas"/>
            </w:pPr>
            <w:r w:rsidRPr="00722A94">
              <w:t>5,22</w:t>
            </w:r>
          </w:p>
        </w:tc>
      </w:tr>
      <w:tr w:rsidR="00722A94" w:rsidRPr="00722A94" w:rsidTr="00722A94">
        <w:tc>
          <w:tcPr>
            <w:tcW w:w="700" w:type="dxa"/>
          </w:tcPr>
          <w:p w:rsidR="005C635A" w:rsidRPr="00722A94" w:rsidRDefault="005C635A" w:rsidP="00722A94">
            <w:pPr>
              <w:pStyle w:val="Lentelcentrinislygiavimas"/>
            </w:pPr>
            <w:r w:rsidRPr="00722A94">
              <w:t>16.</w:t>
            </w:r>
          </w:p>
        </w:tc>
        <w:tc>
          <w:tcPr>
            <w:tcW w:w="6848" w:type="dxa"/>
          </w:tcPr>
          <w:p w:rsidR="005C635A" w:rsidRPr="00722A94" w:rsidRDefault="005C635A" w:rsidP="00722A94">
            <w:pPr>
              <w:pStyle w:val="Lentelkairinislygiavimas"/>
            </w:pPr>
            <w:r w:rsidRPr="00722A94">
              <w:t>Julijanavos g., Suvalkiečių g. atkarpa, Europos pr. atkarpa</w:t>
            </w:r>
          </w:p>
        </w:tc>
        <w:tc>
          <w:tcPr>
            <w:tcW w:w="1560" w:type="dxa"/>
          </w:tcPr>
          <w:p w:rsidR="005C635A" w:rsidRPr="00722A94" w:rsidRDefault="005C635A" w:rsidP="00722A94">
            <w:pPr>
              <w:pStyle w:val="Lentelcentrinislygiavimas"/>
            </w:pPr>
            <w:r w:rsidRPr="00722A94">
              <w:t>1,94</w:t>
            </w:r>
          </w:p>
        </w:tc>
      </w:tr>
      <w:tr w:rsidR="00722A94" w:rsidRPr="00722A94" w:rsidTr="00722A94">
        <w:tc>
          <w:tcPr>
            <w:tcW w:w="700" w:type="dxa"/>
          </w:tcPr>
          <w:p w:rsidR="005C635A" w:rsidRPr="00722A94" w:rsidRDefault="005C635A" w:rsidP="00722A94">
            <w:pPr>
              <w:pStyle w:val="Lentelcentrinislygiavimas"/>
            </w:pPr>
            <w:r w:rsidRPr="00722A94">
              <w:t>17.</w:t>
            </w:r>
          </w:p>
        </w:tc>
        <w:tc>
          <w:tcPr>
            <w:tcW w:w="6848" w:type="dxa"/>
          </w:tcPr>
          <w:p w:rsidR="005C635A" w:rsidRPr="00722A94" w:rsidRDefault="005C635A" w:rsidP="00722A94">
            <w:pPr>
              <w:pStyle w:val="Lentelkairinislygiavimas"/>
            </w:pPr>
            <w:r w:rsidRPr="00722A94">
              <w:t>S. Dariaus ir S. Girėno g.</w:t>
            </w:r>
          </w:p>
        </w:tc>
        <w:tc>
          <w:tcPr>
            <w:tcW w:w="1560" w:type="dxa"/>
          </w:tcPr>
          <w:p w:rsidR="005C635A" w:rsidRPr="00722A94" w:rsidRDefault="005C635A" w:rsidP="00722A94">
            <w:pPr>
              <w:pStyle w:val="Lentelcentrinislygiavimas"/>
            </w:pPr>
            <w:r w:rsidRPr="00722A94">
              <w:t>1,77</w:t>
            </w:r>
          </w:p>
        </w:tc>
      </w:tr>
      <w:tr w:rsidR="00722A94" w:rsidRPr="00F75E83" w:rsidTr="00722A94">
        <w:tc>
          <w:tcPr>
            <w:tcW w:w="700" w:type="dxa"/>
          </w:tcPr>
          <w:p w:rsidR="005C635A" w:rsidRPr="00F75E83" w:rsidRDefault="005C635A" w:rsidP="00722A94">
            <w:pPr>
              <w:pStyle w:val="Lentelcentrinislygiavimas"/>
            </w:pPr>
            <w:r w:rsidRPr="00F75E83">
              <w:t>18.</w:t>
            </w:r>
          </w:p>
        </w:tc>
        <w:tc>
          <w:tcPr>
            <w:tcW w:w="6848" w:type="dxa"/>
          </w:tcPr>
          <w:p w:rsidR="005C635A" w:rsidRPr="00F75E83" w:rsidRDefault="005C635A" w:rsidP="00722A94">
            <w:pPr>
              <w:pStyle w:val="Lentelkairinislygiavimas"/>
            </w:pPr>
            <w:r w:rsidRPr="00F75E83">
              <w:t>Veiverių pl. atkarpa, Veiverių g., Marvelės g.</w:t>
            </w:r>
          </w:p>
        </w:tc>
        <w:tc>
          <w:tcPr>
            <w:tcW w:w="1560" w:type="dxa"/>
          </w:tcPr>
          <w:p w:rsidR="005C635A" w:rsidRPr="00F75E83" w:rsidRDefault="005C635A" w:rsidP="00722A94">
            <w:pPr>
              <w:pStyle w:val="Lentelcentrinislygiavimas"/>
            </w:pPr>
            <w:r w:rsidRPr="00F75E83">
              <w:t>8,79</w:t>
            </w:r>
          </w:p>
        </w:tc>
      </w:tr>
      <w:tr w:rsidR="00722A94" w:rsidRPr="00722A94" w:rsidTr="00722A94">
        <w:tc>
          <w:tcPr>
            <w:tcW w:w="700" w:type="dxa"/>
          </w:tcPr>
          <w:p w:rsidR="005C635A" w:rsidRPr="00722A94" w:rsidRDefault="005C635A" w:rsidP="00722A94">
            <w:pPr>
              <w:pStyle w:val="Lentelcentrinislygiavimas"/>
            </w:pPr>
            <w:r w:rsidRPr="00722A94">
              <w:t>19.</w:t>
            </w:r>
          </w:p>
        </w:tc>
        <w:tc>
          <w:tcPr>
            <w:tcW w:w="6848" w:type="dxa"/>
          </w:tcPr>
          <w:p w:rsidR="005C635A" w:rsidRPr="00722A94" w:rsidRDefault="005C635A" w:rsidP="00722A94">
            <w:pPr>
              <w:pStyle w:val="Lentelkairinislygiavimas"/>
            </w:pPr>
            <w:r w:rsidRPr="00722A94">
              <w:t>Seniavos pl., Titnago g., Kreidos g., Jiesios pl. atkarpa</w:t>
            </w:r>
          </w:p>
          <w:p w:rsidR="005C635A" w:rsidRPr="00722A94" w:rsidRDefault="005C635A" w:rsidP="00722A94">
            <w:pPr>
              <w:pStyle w:val="Lentelkairinislygiavimas"/>
            </w:pPr>
            <w:r w:rsidRPr="00722A94">
              <w:t>Piliakalnio g.</w:t>
            </w:r>
          </w:p>
        </w:tc>
        <w:tc>
          <w:tcPr>
            <w:tcW w:w="1560" w:type="dxa"/>
          </w:tcPr>
          <w:p w:rsidR="005C635A" w:rsidRPr="00722A94" w:rsidRDefault="005C635A" w:rsidP="00722A94">
            <w:pPr>
              <w:pStyle w:val="Lentelcentrinislygiavimas"/>
            </w:pPr>
            <w:r w:rsidRPr="00722A94">
              <w:t>8,01</w:t>
            </w:r>
          </w:p>
        </w:tc>
      </w:tr>
      <w:tr w:rsidR="00722A94" w:rsidRPr="00722A94" w:rsidTr="00722A94">
        <w:tc>
          <w:tcPr>
            <w:tcW w:w="700" w:type="dxa"/>
          </w:tcPr>
          <w:p w:rsidR="005C635A" w:rsidRPr="00722A94" w:rsidRDefault="005C635A" w:rsidP="00722A94">
            <w:pPr>
              <w:pStyle w:val="Lentelcentrinislygiavimas"/>
            </w:pPr>
            <w:r w:rsidRPr="00722A94">
              <w:t>20.</w:t>
            </w:r>
          </w:p>
        </w:tc>
        <w:tc>
          <w:tcPr>
            <w:tcW w:w="6848" w:type="dxa"/>
          </w:tcPr>
          <w:p w:rsidR="005C635A" w:rsidRPr="00722A94" w:rsidRDefault="005C635A" w:rsidP="00722A94">
            <w:pPr>
              <w:pStyle w:val="Lentelkairinislygiavimas"/>
            </w:pPr>
            <w:r w:rsidRPr="00722A94">
              <w:t>Rokų g., Plytinės g., planuojama B1 kat. g.</w:t>
            </w:r>
          </w:p>
        </w:tc>
        <w:tc>
          <w:tcPr>
            <w:tcW w:w="1560" w:type="dxa"/>
          </w:tcPr>
          <w:p w:rsidR="005C635A" w:rsidRPr="00722A94" w:rsidRDefault="005C635A" w:rsidP="00722A94">
            <w:pPr>
              <w:pStyle w:val="Lentelcentrinislygiavimas"/>
            </w:pPr>
            <w:r w:rsidRPr="00722A94">
              <w:t>2,77</w:t>
            </w:r>
          </w:p>
        </w:tc>
      </w:tr>
      <w:tr w:rsidR="00722A94" w:rsidRPr="00722A94" w:rsidTr="00722A94">
        <w:tc>
          <w:tcPr>
            <w:tcW w:w="700" w:type="dxa"/>
          </w:tcPr>
          <w:p w:rsidR="005C635A" w:rsidRPr="00722A94" w:rsidRDefault="005C635A" w:rsidP="00722A94">
            <w:pPr>
              <w:pStyle w:val="Lentelcentrinislygiavimas"/>
            </w:pPr>
            <w:r w:rsidRPr="00722A94">
              <w:t>21.</w:t>
            </w:r>
          </w:p>
        </w:tc>
        <w:tc>
          <w:tcPr>
            <w:tcW w:w="6848" w:type="dxa"/>
          </w:tcPr>
          <w:p w:rsidR="005C635A" w:rsidRPr="00722A94" w:rsidRDefault="005C635A" w:rsidP="00722A94">
            <w:pPr>
              <w:pStyle w:val="Lentelkairinislygiavimas"/>
            </w:pPr>
            <w:r w:rsidRPr="00722A94">
              <w:t xml:space="preserve">Jiesios pl. atkarpa, Vaidoto g. atkarpa, A. Smetonos al. atkarpa, Birutės g., Vaišvydavos pl., </w:t>
            </w:r>
          </w:p>
        </w:tc>
        <w:tc>
          <w:tcPr>
            <w:tcW w:w="1560" w:type="dxa"/>
          </w:tcPr>
          <w:p w:rsidR="005C635A" w:rsidRPr="00722A94" w:rsidRDefault="005C635A" w:rsidP="00722A94">
            <w:pPr>
              <w:pStyle w:val="Lentelcentrinislygiavimas"/>
            </w:pPr>
            <w:r w:rsidRPr="00722A94">
              <w:t>6,27</w:t>
            </w:r>
          </w:p>
        </w:tc>
      </w:tr>
      <w:tr w:rsidR="00722A94" w:rsidRPr="00722A94" w:rsidTr="00722A94">
        <w:tc>
          <w:tcPr>
            <w:tcW w:w="700" w:type="dxa"/>
          </w:tcPr>
          <w:p w:rsidR="005C635A" w:rsidRPr="00722A94" w:rsidRDefault="005C635A" w:rsidP="00722A94">
            <w:pPr>
              <w:pStyle w:val="Lentelcentrinislygiavimas"/>
            </w:pPr>
            <w:r w:rsidRPr="00722A94">
              <w:t>22.</w:t>
            </w:r>
          </w:p>
        </w:tc>
        <w:tc>
          <w:tcPr>
            <w:tcW w:w="6848" w:type="dxa"/>
          </w:tcPr>
          <w:p w:rsidR="005C635A" w:rsidRPr="00722A94" w:rsidRDefault="005C635A" w:rsidP="00722A94">
            <w:pPr>
              <w:pStyle w:val="Lentelkairinislygiavimas"/>
            </w:pPr>
            <w:r w:rsidRPr="00722A94">
              <w:t xml:space="preserve">Didžioji g., </w:t>
            </w:r>
            <w:proofErr w:type="spellStart"/>
            <w:r w:rsidRPr="00722A94">
              <w:t>Piliuonos</w:t>
            </w:r>
            <w:proofErr w:type="spellEnd"/>
            <w:r w:rsidRPr="00722A94">
              <w:t xml:space="preserve"> g.</w:t>
            </w:r>
          </w:p>
        </w:tc>
        <w:tc>
          <w:tcPr>
            <w:tcW w:w="1560" w:type="dxa"/>
          </w:tcPr>
          <w:p w:rsidR="005C635A" w:rsidRPr="00722A94" w:rsidRDefault="005C635A" w:rsidP="00722A94">
            <w:pPr>
              <w:pStyle w:val="Lentelcentrinislygiavimas"/>
            </w:pPr>
            <w:r w:rsidRPr="00722A94">
              <w:t>3,63</w:t>
            </w:r>
          </w:p>
        </w:tc>
      </w:tr>
      <w:tr w:rsidR="00722A94" w:rsidRPr="00F75E83" w:rsidTr="00722A94">
        <w:tc>
          <w:tcPr>
            <w:tcW w:w="700" w:type="dxa"/>
          </w:tcPr>
          <w:p w:rsidR="005C635A" w:rsidRPr="00F75E83" w:rsidRDefault="005C635A" w:rsidP="00722A94">
            <w:pPr>
              <w:pStyle w:val="Lentelcentrinislygiavimas"/>
            </w:pPr>
            <w:r w:rsidRPr="00F75E83">
              <w:t>23.</w:t>
            </w:r>
          </w:p>
        </w:tc>
        <w:tc>
          <w:tcPr>
            <w:tcW w:w="6848" w:type="dxa"/>
          </w:tcPr>
          <w:p w:rsidR="005C635A" w:rsidRPr="00F75E83" w:rsidRDefault="005C635A" w:rsidP="00722A94">
            <w:pPr>
              <w:pStyle w:val="Lentelkairinislygiavimas"/>
            </w:pPr>
            <w:r w:rsidRPr="00F75E83">
              <w:t>Masiulio g., R. Kalantos g., Kovo 11-osios g. atkarpa, Taikos pr. atkarpa</w:t>
            </w:r>
          </w:p>
        </w:tc>
        <w:tc>
          <w:tcPr>
            <w:tcW w:w="1560" w:type="dxa"/>
          </w:tcPr>
          <w:p w:rsidR="005C635A" w:rsidRPr="00F75E83" w:rsidRDefault="005C635A" w:rsidP="00722A94">
            <w:pPr>
              <w:pStyle w:val="Lentelcentrinislygiavimas"/>
            </w:pPr>
            <w:r w:rsidRPr="00F75E83">
              <w:t>6,64</w:t>
            </w:r>
          </w:p>
        </w:tc>
      </w:tr>
      <w:tr w:rsidR="00722A94" w:rsidRPr="00722A94" w:rsidTr="00722A94">
        <w:tc>
          <w:tcPr>
            <w:tcW w:w="700" w:type="dxa"/>
          </w:tcPr>
          <w:p w:rsidR="005C635A" w:rsidRPr="00722A94" w:rsidRDefault="005C635A" w:rsidP="00722A94">
            <w:pPr>
              <w:pStyle w:val="Lentelcentrinislygiavimas"/>
            </w:pPr>
            <w:r w:rsidRPr="00722A94">
              <w:t>24.</w:t>
            </w:r>
          </w:p>
        </w:tc>
        <w:tc>
          <w:tcPr>
            <w:tcW w:w="6848" w:type="dxa"/>
          </w:tcPr>
          <w:p w:rsidR="005C635A" w:rsidRPr="00722A94" w:rsidRDefault="005C635A" w:rsidP="00722A94">
            <w:pPr>
              <w:pStyle w:val="Lentelkairinislygiavimas"/>
            </w:pPr>
            <w:r w:rsidRPr="00722A94">
              <w:t xml:space="preserve">Ateities pl., Palemono g., Marių g., </w:t>
            </w:r>
            <w:proofErr w:type="spellStart"/>
            <w:r w:rsidRPr="00722A94">
              <w:t>Keramzito</w:t>
            </w:r>
            <w:proofErr w:type="spellEnd"/>
            <w:r w:rsidRPr="00722A94">
              <w:t xml:space="preserve"> g.</w:t>
            </w:r>
          </w:p>
        </w:tc>
        <w:tc>
          <w:tcPr>
            <w:tcW w:w="1560" w:type="dxa"/>
          </w:tcPr>
          <w:p w:rsidR="005C635A" w:rsidRPr="00722A94" w:rsidRDefault="005C635A" w:rsidP="00722A94">
            <w:pPr>
              <w:pStyle w:val="Lentelcentrinislygiavimas"/>
            </w:pPr>
            <w:r w:rsidRPr="00722A94">
              <w:t>6,78</w:t>
            </w:r>
          </w:p>
        </w:tc>
      </w:tr>
      <w:tr w:rsidR="00722A94" w:rsidRPr="00722A94" w:rsidTr="00722A94">
        <w:tc>
          <w:tcPr>
            <w:tcW w:w="700" w:type="dxa"/>
          </w:tcPr>
          <w:p w:rsidR="005C635A" w:rsidRPr="00722A94" w:rsidRDefault="005C635A" w:rsidP="00722A94">
            <w:pPr>
              <w:pStyle w:val="Lentelcentrinislygiavimas"/>
            </w:pPr>
            <w:r w:rsidRPr="00722A94">
              <w:t>25.</w:t>
            </w:r>
          </w:p>
        </w:tc>
        <w:tc>
          <w:tcPr>
            <w:tcW w:w="6848" w:type="dxa"/>
          </w:tcPr>
          <w:p w:rsidR="005C635A" w:rsidRPr="00722A94" w:rsidRDefault="005C635A" w:rsidP="00722A94">
            <w:pPr>
              <w:pStyle w:val="Lentelkairinislygiavimas"/>
            </w:pPr>
            <w:r w:rsidRPr="00722A94">
              <w:t xml:space="preserve">Garažų g., Taikos pr. atkarpa, planuojama C2 kat. g., </w:t>
            </w:r>
            <w:proofErr w:type="spellStart"/>
            <w:r w:rsidRPr="00722A94">
              <w:t>Biruliškių</w:t>
            </w:r>
            <w:proofErr w:type="spellEnd"/>
            <w:r w:rsidRPr="00722A94">
              <w:t xml:space="preserve"> g. atkarpa</w:t>
            </w:r>
          </w:p>
        </w:tc>
        <w:tc>
          <w:tcPr>
            <w:tcW w:w="1560" w:type="dxa"/>
          </w:tcPr>
          <w:p w:rsidR="005C635A" w:rsidRPr="00722A94" w:rsidRDefault="005C635A" w:rsidP="00722A94">
            <w:pPr>
              <w:pStyle w:val="Lentelcentrinislygiavimas"/>
            </w:pPr>
            <w:r w:rsidRPr="00722A94">
              <w:t>5,41</w:t>
            </w:r>
          </w:p>
        </w:tc>
      </w:tr>
      <w:tr w:rsidR="00722A94" w:rsidRPr="00722A94" w:rsidTr="00722A94">
        <w:tc>
          <w:tcPr>
            <w:tcW w:w="700" w:type="dxa"/>
          </w:tcPr>
          <w:p w:rsidR="005C635A" w:rsidRPr="00722A94" w:rsidRDefault="005C635A" w:rsidP="00722A94">
            <w:pPr>
              <w:pStyle w:val="Lentelcentrinislygiavimas"/>
            </w:pPr>
            <w:r w:rsidRPr="00722A94">
              <w:t>26.</w:t>
            </w:r>
          </w:p>
        </w:tc>
        <w:tc>
          <w:tcPr>
            <w:tcW w:w="6848" w:type="dxa"/>
          </w:tcPr>
          <w:p w:rsidR="005C635A" w:rsidRPr="00722A94" w:rsidRDefault="005C635A" w:rsidP="00722A94">
            <w:pPr>
              <w:pStyle w:val="Lentelkairinislygiavimas"/>
            </w:pPr>
            <w:r w:rsidRPr="00722A94">
              <w:t>Chemijos g., Technikos g. atkarpa, Draugystės g., Bruknių takas</w:t>
            </w:r>
          </w:p>
        </w:tc>
        <w:tc>
          <w:tcPr>
            <w:tcW w:w="1560" w:type="dxa"/>
          </w:tcPr>
          <w:p w:rsidR="005C635A" w:rsidRPr="00722A94" w:rsidRDefault="005C635A" w:rsidP="00722A94">
            <w:pPr>
              <w:pStyle w:val="Lentelcentrinislygiavimas"/>
            </w:pPr>
            <w:r w:rsidRPr="00722A94">
              <w:t>7,34</w:t>
            </w:r>
          </w:p>
        </w:tc>
      </w:tr>
      <w:tr w:rsidR="00722A94" w:rsidRPr="00F75E83" w:rsidTr="00722A94">
        <w:tc>
          <w:tcPr>
            <w:tcW w:w="700" w:type="dxa"/>
          </w:tcPr>
          <w:p w:rsidR="005C635A" w:rsidRPr="00F75E83" w:rsidRDefault="005C635A" w:rsidP="00722A94">
            <w:pPr>
              <w:pStyle w:val="Lentelcentrinislygiavimas"/>
            </w:pPr>
            <w:r w:rsidRPr="00F75E83">
              <w:t>27.</w:t>
            </w:r>
          </w:p>
        </w:tc>
        <w:tc>
          <w:tcPr>
            <w:tcW w:w="6848" w:type="dxa"/>
          </w:tcPr>
          <w:p w:rsidR="005C635A" w:rsidRPr="00F75E83" w:rsidRDefault="005C635A" w:rsidP="00722A94">
            <w:pPr>
              <w:pStyle w:val="Lentelkairinislygiavimas"/>
            </w:pPr>
            <w:r w:rsidRPr="00F75E83">
              <w:t>Partizanų g. atkarpa, V. Krėvės pr.</w:t>
            </w:r>
          </w:p>
        </w:tc>
        <w:tc>
          <w:tcPr>
            <w:tcW w:w="1560" w:type="dxa"/>
          </w:tcPr>
          <w:p w:rsidR="005C635A" w:rsidRPr="00F75E83" w:rsidRDefault="005C635A" w:rsidP="00722A94">
            <w:pPr>
              <w:pStyle w:val="Lentelcentrinislygiavimas"/>
            </w:pPr>
            <w:r w:rsidRPr="00F75E83">
              <w:t>6,18</w:t>
            </w:r>
          </w:p>
        </w:tc>
      </w:tr>
      <w:tr w:rsidR="00722A94" w:rsidRPr="00722A94" w:rsidTr="00722A94">
        <w:tc>
          <w:tcPr>
            <w:tcW w:w="700" w:type="dxa"/>
          </w:tcPr>
          <w:p w:rsidR="005C635A" w:rsidRPr="00722A94" w:rsidRDefault="005C635A" w:rsidP="00722A94">
            <w:pPr>
              <w:pStyle w:val="Lentelcentrinislygiavimas"/>
            </w:pPr>
            <w:r w:rsidRPr="00722A94">
              <w:t>28.</w:t>
            </w:r>
          </w:p>
        </w:tc>
        <w:tc>
          <w:tcPr>
            <w:tcW w:w="6848" w:type="dxa"/>
          </w:tcPr>
          <w:p w:rsidR="005C635A" w:rsidRPr="00722A94" w:rsidRDefault="005C635A" w:rsidP="00722A94">
            <w:pPr>
              <w:pStyle w:val="Lentelkairinislygiavimas"/>
            </w:pPr>
            <w:r w:rsidRPr="00722A94">
              <w:t>Atkarpa tarp Taikos pr. ir Partizanų g.</w:t>
            </w:r>
          </w:p>
        </w:tc>
        <w:tc>
          <w:tcPr>
            <w:tcW w:w="1560" w:type="dxa"/>
          </w:tcPr>
          <w:p w:rsidR="005C635A" w:rsidRPr="00722A94" w:rsidRDefault="005C635A" w:rsidP="00722A94">
            <w:pPr>
              <w:pStyle w:val="Lentelcentrinislygiavimas"/>
            </w:pPr>
            <w:r w:rsidRPr="00722A94">
              <w:t>1,31</w:t>
            </w:r>
          </w:p>
        </w:tc>
      </w:tr>
      <w:tr w:rsidR="00722A94" w:rsidRPr="00722A94" w:rsidTr="00722A94">
        <w:tc>
          <w:tcPr>
            <w:tcW w:w="700" w:type="dxa"/>
          </w:tcPr>
          <w:p w:rsidR="005C635A" w:rsidRPr="00722A94" w:rsidRDefault="005C635A" w:rsidP="00722A94">
            <w:pPr>
              <w:pStyle w:val="Lentelcentrinislygiavimas"/>
            </w:pPr>
            <w:r w:rsidRPr="00722A94">
              <w:t>29.</w:t>
            </w:r>
          </w:p>
        </w:tc>
        <w:tc>
          <w:tcPr>
            <w:tcW w:w="6848" w:type="dxa"/>
          </w:tcPr>
          <w:p w:rsidR="005C635A" w:rsidRPr="00722A94" w:rsidRDefault="005C635A" w:rsidP="00722A94">
            <w:pPr>
              <w:pStyle w:val="Lentelkairinislygiavimas"/>
            </w:pPr>
            <w:r w:rsidRPr="00722A94">
              <w:t>Kovo 11-osios g. atkarpa, P. Lukšio g., Žeimenos g. atkarpa</w:t>
            </w:r>
          </w:p>
        </w:tc>
        <w:tc>
          <w:tcPr>
            <w:tcW w:w="1560" w:type="dxa"/>
          </w:tcPr>
          <w:p w:rsidR="005C635A" w:rsidRPr="00722A94" w:rsidRDefault="005C635A" w:rsidP="00722A94">
            <w:pPr>
              <w:pStyle w:val="Lentelcentrinislygiavimas"/>
            </w:pPr>
            <w:r w:rsidRPr="00722A94">
              <w:t>4,16</w:t>
            </w:r>
          </w:p>
        </w:tc>
      </w:tr>
      <w:tr w:rsidR="00722A94" w:rsidRPr="00F75E83" w:rsidTr="00722A94">
        <w:tc>
          <w:tcPr>
            <w:tcW w:w="700" w:type="dxa"/>
          </w:tcPr>
          <w:p w:rsidR="005C635A" w:rsidRPr="00F75E83" w:rsidRDefault="005C635A" w:rsidP="00722A94">
            <w:pPr>
              <w:pStyle w:val="Lentelcentrinislygiavimas"/>
            </w:pPr>
            <w:r w:rsidRPr="00F75E83">
              <w:t>30.</w:t>
            </w:r>
          </w:p>
        </w:tc>
        <w:tc>
          <w:tcPr>
            <w:tcW w:w="6848" w:type="dxa"/>
          </w:tcPr>
          <w:p w:rsidR="005C635A" w:rsidRPr="00F75E83" w:rsidRDefault="005C635A" w:rsidP="00722A94">
            <w:pPr>
              <w:pStyle w:val="Lentelkairinislygiavimas"/>
            </w:pPr>
            <w:r w:rsidRPr="00F75E83">
              <w:t>Nuokalnės g., Tvirtovės al., Taikos pr. atkarpa</w:t>
            </w:r>
          </w:p>
        </w:tc>
        <w:tc>
          <w:tcPr>
            <w:tcW w:w="1560" w:type="dxa"/>
          </w:tcPr>
          <w:p w:rsidR="005C635A" w:rsidRPr="00F75E83" w:rsidRDefault="005C635A" w:rsidP="00722A94">
            <w:pPr>
              <w:pStyle w:val="Lentelcentrinislygiavimas"/>
            </w:pPr>
            <w:r w:rsidRPr="00F75E83">
              <w:t>4,13</w:t>
            </w:r>
          </w:p>
        </w:tc>
      </w:tr>
      <w:tr w:rsidR="00722A94" w:rsidRPr="00722A94" w:rsidTr="00722A94">
        <w:tc>
          <w:tcPr>
            <w:tcW w:w="700" w:type="dxa"/>
          </w:tcPr>
          <w:p w:rsidR="005C635A" w:rsidRPr="00722A94" w:rsidRDefault="005C635A" w:rsidP="00722A94">
            <w:pPr>
              <w:pStyle w:val="Lentelcentrinislygiavimas"/>
            </w:pPr>
            <w:r w:rsidRPr="00722A94">
              <w:t>31.</w:t>
            </w:r>
          </w:p>
        </w:tc>
        <w:tc>
          <w:tcPr>
            <w:tcW w:w="6848" w:type="dxa"/>
          </w:tcPr>
          <w:p w:rsidR="005C635A" w:rsidRPr="00722A94" w:rsidRDefault="005C635A" w:rsidP="00722A94">
            <w:pPr>
              <w:pStyle w:val="Lentelkairinislygiavimas"/>
            </w:pPr>
            <w:r w:rsidRPr="00722A94">
              <w:t xml:space="preserve">Sukilėlių pr.–Ašigalio g. </w:t>
            </w:r>
          </w:p>
        </w:tc>
        <w:tc>
          <w:tcPr>
            <w:tcW w:w="1560" w:type="dxa"/>
          </w:tcPr>
          <w:p w:rsidR="005C635A" w:rsidRPr="00722A94" w:rsidRDefault="005C635A" w:rsidP="00722A94">
            <w:pPr>
              <w:pStyle w:val="Lentelcentrinislygiavimas"/>
            </w:pPr>
            <w:r w:rsidRPr="00722A94">
              <w:t>2,18</w:t>
            </w:r>
          </w:p>
        </w:tc>
      </w:tr>
      <w:tr w:rsidR="00722A94" w:rsidRPr="00722A94" w:rsidTr="00722A94">
        <w:tc>
          <w:tcPr>
            <w:tcW w:w="700" w:type="dxa"/>
          </w:tcPr>
          <w:p w:rsidR="005C635A" w:rsidRPr="00722A94" w:rsidRDefault="005C635A" w:rsidP="00722A94">
            <w:pPr>
              <w:pStyle w:val="Lentelcentrinislygiavimas"/>
            </w:pPr>
            <w:r w:rsidRPr="00722A94">
              <w:t>32.</w:t>
            </w:r>
          </w:p>
        </w:tc>
        <w:tc>
          <w:tcPr>
            <w:tcW w:w="6848" w:type="dxa"/>
          </w:tcPr>
          <w:p w:rsidR="005C635A" w:rsidRPr="00722A94" w:rsidRDefault="005C635A" w:rsidP="00722A94">
            <w:pPr>
              <w:pStyle w:val="Lentelkairinislygiavimas"/>
            </w:pPr>
            <w:r w:rsidRPr="00722A94">
              <w:t>Sukilėlių pr. atkarpa, Utenos g., K. Petrausko g. atkarpa, Aušros g., Radvilėnų pl., Basanavičiaus al., Studentų g. atkarpa</w:t>
            </w:r>
          </w:p>
        </w:tc>
        <w:tc>
          <w:tcPr>
            <w:tcW w:w="1560" w:type="dxa"/>
          </w:tcPr>
          <w:p w:rsidR="005C635A" w:rsidRPr="00722A94" w:rsidRDefault="005C635A" w:rsidP="00722A94">
            <w:pPr>
              <w:pStyle w:val="Lentelcentrinislygiavimas"/>
            </w:pPr>
            <w:r w:rsidRPr="00722A94">
              <w:t>6,49</w:t>
            </w:r>
          </w:p>
        </w:tc>
      </w:tr>
      <w:tr w:rsidR="00722A94" w:rsidRPr="00F75E83" w:rsidTr="00722A94">
        <w:tc>
          <w:tcPr>
            <w:tcW w:w="700" w:type="dxa"/>
          </w:tcPr>
          <w:p w:rsidR="005C635A" w:rsidRPr="00F75E83" w:rsidRDefault="005C635A" w:rsidP="00722A94">
            <w:pPr>
              <w:pStyle w:val="Lentelcentrinislygiavimas"/>
            </w:pPr>
            <w:r w:rsidRPr="00F75E83">
              <w:t>33.</w:t>
            </w:r>
          </w:p>
        </w:tc>
        <w:tc>
          <w:tcPr>
            <w:tcW w:w="6848" w:type="dxa"/>
          </w:tcPr>
          <w:p w:rsidR="005C635A" w:rsidRPr="00F75E83" w:rsidRDefault="005C635A" w:rsidP="00722A94">
            <w:pPr>
              <w:pStyle w:val="Lentelkairinislygiavimas"/>
            </w:pPr>
            <w:r w:rsidRPr="00F75E83">
              <w:t>Atkarpa tarp V. Putvinskio g. ir K. Donelaičio g.</w:t>
            </w:r>
          </w:p>
        </w:tc>
        <w:tc>
          <w:tcPr>
            <w:tcW w:w="1560" w:type="dxa"/>
          </w:tcPr>
          <w:p w:rsidR="005C635A" w:rsidRPr="00F75E83" w:rsidRDefault="005C635A" w:rsidP="00722A94">
            <w:pPr>
              <w:pStyle w:val="Lentelcentrinislygiavimas"/>
            </w:pPr>
            <w:r w:rsidRPr="00F75E83">
              <w:t>0,18</w:t>
            </w:r>
          </w:p>
        </w:tc>
      </w:tr>
      <w:tr w:rsidR="00722A94" w:rsidRPr="00F75E83" w:rsidTr="00722A94">
        <w:tc>
          <w:tcPr>
            <w:tcW w:w="700" w:type="dxa"/>
          </w:tcPr>
          <w:p w:rsidR="005C635A" w:rsidRPr="00F75E83" w:rsidRDefault="005C635A" w:rsidP="00722A94">
            <w:pPr>
              <w:pStyle w:val="Lentelcentrinislygiavimas"/>
            </w:pPr>
            <w:r w:rsidRPr="00F75E83">
              <w:t>34.</w:t>
            </w:r>
          </w:p>
        </w:tc>
        <w:tc>
          <w:tcPr>
            <w:tcW w:w="6848" w:type="dxa"/>
          </w:tcPr>
          <w:p w:rsidR="005C635A" w:rsidRPr="00F75E83" w:rsidRDefault="005C635A" w:rsidP="00722A94">
            <w:pPr>
              <w:pStyle w:val="Lentelkairinislygiavimas"/>
            </w:pPr>
            <w:r w:rsidRPr="00F75E83">
              <w:t xml:space="preserve">M. K. Čiurlionio g., Tunelio g., </w:t>
            </w:r>
            <w:proofErr w:type="spellStart"/>
            <w:r w:rsidRPr="00F75E83">
              <w:t>Girstupio</w:t>
            </w:r>
            <w:proofErr w:type="spellEnd"/>
            <w:r w:rsidRPr="00F75E83">
              <w:t xml:space="preserve"> g. atkarpa, K. Baršausko g.</w:t>
            </w:r>
          </w:p>
        </w:tc>
        <w:tc>
          <w:tcPr>
            <w:tcW w:w="1560" w:type="dxa"/>
          </w:tcPr>
          <w:p w:rsidR="005C635A" w:rsidRPr="00F75E83" w:rsidRDefault="005C635A" w:rsidP="00722A94">
            <w:pPr>
              <w:pStyle w:val="Lentelcentrinislygiavimas"/>
            </w:pPr>
            <w:r w:rsidRPr="00F75E83">
              <w:t>3,26</w:t>
            </w:r>
          </w:p>
        </w:tc>
      </w:tr>
      <w:tr w:rsidR="00722A94" w:rsidRPr="00F75E83" w:rsidTr="00722A94">
        <w:tc>
          <w:tcPr>
            <w:tcW w:w="700" w:type="dxa"/>
          </w:tcPr>
          <w:p w:rsidR="005C635A" w:rsidRPr="00F75E83" w:rsidRDefault="005C635A" w:rsidP="00722A94">
            <w:pPr>
              <w:pStyle w:val="Lentelcentrinislygiavimas"/>
            </w:pPr>
            <w:r w:rsidRPr="00F75E83">
              <w:t>35.</w:t>
            </w:r>
          </w:p>
        </w:tc>
        <w:tc>
          <w:tcPr>
            <w:tcW w:w="6848" w:type="dxa"/>
          </w:tcPr>
          <w:p w:rsidR="005C635A" w:rsidRPr="00F75E83" w:rsidRDefault="005C635A" w:rsidP="00722A94">
            <w:pPr>
              <w:pStyle w:val="Lentelkairinislygiavimas"/>
            </w:pPr>
            <w:r w:rsidRPr="00F75E83">
              <w:t>M. Romerio g., Biržiškų g., Prancūzų g. atkarpa, Švenčionių g. atkarpa, Takas palei Nemuną</w:t>
            </w:r>
          </w:p>
        </w:tc>
        <w:tc>
          <w:tcPr>
            <w:tcW w:w="1560" w:type="dxa"/>
          </w:tcPr>
          <w:p w:rsidR="005C635A" w:rsidRPr="00F75E83" w:rsidRDefault="005C635A" w:rsidP="00722A94">
            <w:pPr>
              <w:pStyle w:val="Lentelcentrinislygiavimas"/>
            </w:pPr>
            <w:r w:rsidRPr="00F75E83">
              <w:t>5,10</w:t>
            </w:r>
          </w:p>
        </w:tc>
      </w:tr>
      <w:tr w:rsidR="00722A94" w:rsidRPr="00F75E83" w:rsidTr="00722A94">
        <w:tc>
          <w:tcPr>
            <w:tcW w:w="700" w:type="dxa"/>
          </w:tcPr>
          <w:p w:rsidR="005C635A" w:rsidRPr="00F75E83" w:rsidRDefault="005C635A" w:rsidP="00722A94">
            <w:pPr>
              <w:pStyle w:val="Lentelcentrinislygiavimas"/>
            </w:pPr>
            <w:r w:rsidRPr="00F75E83">
              <w:t>36.</w:t>
            </w:r>
          </w:p>
        </w:tc>
        <w:tc>
          <w:tcPr>
            <w:tcW w:w="6848" w:type="dxa"/>
          </w:tcPr>
          <w:p w:rsidR="005C635A" w:rsidRPr="00F75E83" w:rsidRDefault="005C635A" w:rsidP="00722A94">
            <w:pPr>
              <w:pStyle w:val="Lentelkairinislygiavimas"/>
            </w:pPr>
            <w:proofErr w:type="spellStart"/>
            <w:r w:rsidRPr="00F75E83">
              <w:t>Griunvaldo</w:t>
            </w:r>
            <w:proofErr w:type="spellEnd"/>
            <w:r w:rsidRPr="00F75E83">
              <w:t xml:space="preserve"> g. atkarpa, Gedimino g. atkarpa</w:t>
            </w:r>
          </w:p>
        </w:tc>
        <w:tc>
          <w:tcPr>
            <w:tcW w:w="1560" w:type="dxa"/>
          </w:tcPr>
          <w:p w:rsidR="005C635A" w:rsidRPr="00F75E83" w:rsidRDefault="005C635A" w:rsidP="00722A94">
            <w:pPr>
              <w:pStyle w:val="Lentelcentrinislygiavimas"/>
            </w:pPr>
            <w:r w:rsidRPr="00F75E83">
              <w:t>0,65</w:t>
            </w:r>
          </w:p>
        </w:tc>
      </w:tr>
      <w:tr w:rsidR="00722A94" w:rsidRPr="00722A94" w:rsidTr="00722A94">
        <w:tc>
          <w:tcPr>
            <w:tcW w:w="700" w:type="dxa"/>
          </w:tcPr>
          <w:p w:rsidR="005C635A" w:rsidRPr="00722A94" w:rsidRDefault="005C635A" w:rsidP="00722A94">
            <w:pPr>
              <w:pStyle w:val="Lentelcentrinislygiavimas"/>
            </w:pPr>
            <w:r w:rsidRPr="00722A94">
              <w:t>37.</w:t>
            </w:r>
          </w:p>
        </w:tc>
        <w:tc>
          <w:tcPr>
            <w:tcW w:w="6848" w:type="dxa"/>
          </w:tcPr>
          <w:p w:rsidR="005C635A" w:rsidRPr="00722A94" w:rsidRDefault="005C635A" w:rsidP="00722A94">
            <w:pPr>
              <w:pStyle w:val="Lentelkairinislygiavimas"/>
            </w:pPr>
            <w:r w:rsidRPr="00722A94">
              <w:t>Kleboniškio parko dviračių takas</w:t>
            </w:r>
          </w:p>
        </w:tc>
        <w:tc>
          <w:tcPr>
            <w:tcW w:w="1560" w:type="dxa"/>
          </w:tcPr>
          <w:p w:rsidR="005C635A" w:rsidRPr="00722A94" w:rsidRDefault="005C635A" w:rsidP="00722A94">
            <w:pPr>
              <w:pStyle w:val="Lentelcentrinislygiavimas"/>
            </w:pPr>
            <w:r w:rsidRPr="00722A94">
              <w:t>3,80</w:t>
            </w:r>
          </w:p>
        </w:tc>
      </w:tr>
      <w:tr w:rsidR="00722A94" w:rsidRPr="00722A94" w:rsidTr="00722A94">
        <w:tc>
          <w:tcPr>
            <w:tcW w:w="700" w:type="dxa"/>
          </w:tcPr>
          <w:p w:rsidR="005C635A" w:rsidRPr="00722A94" w:rsidRDefault="005C635A" w:rsidP="00722A94">
            <w:pPr>
              <w:pStyle w:val="Lentelcentrinislygiavimas"/>
            </w:pPr>
            <w:r w:rsidRPr="00722A94">
              <w:t>38.</w:t>
            </w:r>
          </w:p>
        </w:tc>
        <w:tc>
          <w:tcPr>
            <w:tcW w:w="6848" w:type="dxa"/>
          </w:tcPr>
          <w:p w:rsidR="005C635A" w:rsidRPr="00722A94" w:rsidRDefault="005C635A" w:rsidP="00722A94">
            <w:pPr>
              <w:pStyle w:val="Lentelkairinislygiavimas"/>
            </w:pPr>
            <w:r w:rsidRPr="00722A94">
              <w:t>Žeimenos g. atkarpa</w:t>
            </w:r>
          </w:p>
        </w:tc>
        <w:tc>
          <w:tcPr>
            <w:tcW w:w="1560" w:type="dxa"/>
          </w:tcPr>
          <w:p w:rsidR="005C635A" w:rsidRPr="00722A94" w:rsidRDefault="005C635A" w:rsidP="00722A94">
            <w:pPr>
              <w:pStyle w:val="Lentelcentrinislygiavimas"/>
            </w:pPr>
            <w:r w:rsidRPr="00722A94">
              <w:t>0,92</w:t>
            </w:r>
          </w:p>
        </w:tc>
      </w:tr>
      <w:tr w:rsidR="00722A94" w:rsidRPr="00722A94" w:rsidTr="00722A94">
        <w:tc>
          <w:tcPr>
            <w:tcW w:w="700" w:type="dxa"/>
          </w:tcPr>
          <w:p w:rsidR="005C635A" w:rsidRPr="00722A94" w:rsidRDefault="005C635A" w:rsidP="00722A94">
            <w:pPr>
              <w:pStyle w:val="Lentelcentrinislygiavimas"/>
            </w:pPr>
            <w:r w:rsidRPr="00722A94">
              <w:t>39.</w:t>
            </w:r>
          </w:p>
        </w:tc>
        <w:tc>
          <w:tcPr>
            <w:tcW w:w="6848" w:type="dxa"/>
          </w:tcPr>
          <w:p w:rsidR="005C635A" w:rsidRPr="00722A94" w:rsidRDefault="005C635A" w:rsidP="00722A94">
            <w:pPr>
              <w:pStyle w:val="Lentelkairinislygiavimas"/>
            </w:pPr>
            <w:proofErr w:type="spellStart"/>
            <w:r w:rsidRPr="00722A94">
              <w:t>Juodelynės</w:t>
            </w:r>
            <w:proofErr w:type="spellEnd"/>
            <w:r w:rsidRPr="00722A94">
              <w:t xml:space="preserve"> g., Kalvarijos g., </w:t>
            </w:r>
            <w:proofErr w:type="spellStart"/>
            <w:r w:rsidRPr="00722A94">
              <w:t>Bartelių</w:t>
            </w:r>
            <w:proofErr w:type="spellEnd"/>
            <w:r w:rsidRPr="00722A94">
              <w:t xml:space="preserve"> g., planuojamąja gatve</w:t>
            </w:r>
          </w:p>
        </w:tc>
        <w:tc>
          <w:tcPr>
            <w:tcW w:w="1560" w:type="dxa"/>
          </w:tcPr>
          <w:p w:rsidR="005C635A" w:rsidRPr="00722A94" w:rsidRDefault="005C635A" w:rsidP="00722A94">
            <w:pPr>
              <w:pStyle w:val="Lentelcentrinislygiavimas"/>
            </w:pPr>
            <w:r w:rsidRPr="00722A94">
              <w:t>4,80</w:t>
            </w:r>
          </w:p>
        </w:tc>
      </w:tr>
      <w:tr w:rsidR="00722A94" w:rsidRPr="00722A94" w:rsidTr="00722A94">
        <w:tc>
          <w:tcPr>
            <w:tcW w:w="700" w:type="dxa"/>
          </w:tcPr>
          <w:p w:rsidR="005C635A" w:rsidRPr="00722A94" w:rsidRDefault="005C635A" w:rsidP="00722A94">
            <w:pPr>
              <w:pStyle w:val="Lentelcentrinislygiavimas"/>
            </w:pPr>
            <w:r w:rsidRPr="00722A94">
              <w:t>40.</w:t>
            </w:r>
          </w:p>
        </w:tc>
        <w:tc>
          <w:tcPr>
            <w:tcW w:w="6848" w:type="dxa"/>
          </w:tcPr>
          <w:p w:rsidR="005C635A" w:rsidRPr="00722A94" w:rsidRDefault="005C635A" w:rsidP="00722A94">
            <w:pPr>
              <w:pStyle w:val="Lentelkairinislygiavimas"/>
            </w:pPr>
            <w:r w:rsidRPr="00722A94">
              <w:t>Bitininkų g. atkarpa, Sodininkų g., J. Pabrėžos g., Vilties g., Gvazdikų g.</w:t>
            </w:r>
          </w:p>
        </w:tc>
        <w:tc>
          <w:tcPr>
            <w:tcW w:w="1560" w:type="dxa"/>
          </w:tcPr>
          <w:p w:rsidR="005C635A" w:rsidRPr="00722A94" w:rsidRDefault="005C635A" w:rsidP="00722A94">
            <w:pPr>
              <w:pStyle w:val="Lentelcentrinislygiavimas"/>
            </w:pPr>
            <w:r w:rsidRPr="00722A94">
              <w:t>4,12</w:t>
            </w:r>
          </w:p>
        </w:tc>
      </w:tr>
      <w:tr w:rsidR="00722A94" w:rsidRPr="00722A94" w:rsidTr="00722A94">
        <w:tc>
          <w:tcPr>
            <w:tcW w:w="700" w:type="dxa"/>
          </w:tcPr>
          <w:p w:rsidR="005C635A" w:rsidRPr="00722A94" w:rsidRDefault="005C635A" w:rsidP="00722A94">
            <w:pPr>
              <w:pStyle w:val="Lentelkairinislygiavimas"/>
              <w:jc w:val="center"/>
              <w:rPr>
                <w:b/>
              </w:rPr>
            </w:pPr>
          </w:p>
        </w:tc>
        <w:tc>
          <w:tcPr>
            <w:tcW w:w="6848" w:type="dxa"/>
          </w:tcPr>
          <w:p w:rsidR="005C635A" w:rsidRPr="00722A94" w:rsidRDefault="005C635A" w:rsidP="00722A94">
            <w:pPr>
              <w:pStyle w:val="Lentelkairinislygiavimas"/>
              <w:rPr>
                <w:b/>
              </w:rPr>
            </w:pPr>
            <w:r w:rsidRPr="00722A94">
              <w:rPr>
                <w:b/>
              </w:rPr>
              <w:t xml:space="preserve">Viso </w:t>
            </w:r>
          </w:p>
        </w:tc>
        <w:tc>
          <w:tcPr>
            <w:tcW w:w="1560" w:type="dxa"/>
          </w:tcPr>
          <w:p w:rsidR="005C635A" w:rsidRPr="00722A94" w:rsidRDefault="005C635A" w:rsidP="00722A94">
            <w:pPr>
              <w:pStyle w:val="Lentelcentrinislygiavimas"/>
              <w:rPr>
                <w:b/>
                <w:bCs/>
              </w:rPr>
            </w:pPr>
            <w:r w:rsidRPr="00722A94">
              <w:rPr>
                <w:b/>
                <w:bCs/>
              </w:rPr>
              <w:t>141,49</w:t>
            </w:r>
          </w:p>
        </w:tc>
      </w:tr>
      <w:tr w:rsidR="00722A94" w:rsidRPr="00722A94" w:rsidTr="00722A94">
        <w:tc>
          <w:tcPr>
            <w:tcW w:w="9108" w:type="dxa"/>
            <w:gridSpan w:val="3"/>
          </w:tcPr>
          <w:p w:rsidR="005C635A" w:rsidRPr="00722A94" w:rsidRDefault="005C635A" w:rsidP="00722A94">
            <w:pPr>
              <w:pStyle w:val="Lentelcentrinislygiavimas"/>
              <w:rPr>
                <w:b/>
              </w:rPr>
            </w:pPr>
            <w:r w:rsidRPr="00722A94">
              <w:rPr>
                <w:b/>
              </w:rPr>
              <w:t>Dviračių eismo juostos</w:t>
            </w:r>
          </w:p>
        </w:tc>
      </w:tr>
      <w:tr w:rsidR="00F75E83" w:rsidRPr="00AE2727" w:rsidTr="00AC4587">
        <w:tc>
          <w:tcPr>
            <w:tcW w:w="700" w:type="dxa"/>
          </w:tcPr>
          <w:p w:rsidR="00F75E83" w:rsidRPr="00AE2727" w:rsidRDefault="00F75E83" w:rsidP="00AC4587">
            <w:pPr>
              <w:pStyle w:val="Lentelcentrinislygiavimas"/>
            </w:pPr>
            <w:r w:rsidRPr="00AE2727">
              <w:t>1.</w:t>
            </w:r>
          </w:p>
        </w:tc>
        <w:tc>
          <w:tcPr>
            <w:tcW w:w="6848" w:type="dxa"/>
          </w:tcPr>
          <w:p w:rsidR="00F75E83" w:rsidRPr="007810B4" w:rsidRDefault="00F75E83" w:rsidP="00AC4587">
            <w:pPr>
              <w:pStyle w:val="Lentelkairinislygiavimas"/>
            </w:pPr>
            <w:proofErr w:type="spellStart"/>
            <w:r w:rsidRPr="007810B4">
              <w:t>Juodelynės</w:t>
            </w:r>
            <w:proofErr w:type="spellEnd"/>
            <w:r w:rsidRPr="007810B4">
              <w:t xml:space="preserve"> g., Kalvarijos g., </w:t>
            </w:r>
            <w:proofErr w:type="spellStart"/>
            <w:r w:rsidRPr="007810B4">
              <w:t>Bartelių</w:t>
            </w:r>
            <w:proofErr w:type="spellEnd"/>
            <w:r w:rsidRPr="007810B4">
              <w:t xml:space="preserve"> g., planuojamąja gatve</w:t>
            </w:r>
          </w:p>
        </w:tc>
        <w:tc>
          <w:tcPr>
            <w:tcW w:w="1560" w:type="dxa"/>
          </w:tcPr>
          <w:p w:rsidR="00F75E83" w:rsidRPr="00AE2727" w:rsidRDefault="00F75E83" w:rsidP="00AC4587">
            <w:pPr>
              <w:pStyle w:val="Lentelcentrinislygiavimas"/>
            </w:pPr>
            <w:r w:rsidRPr="00AE2727">
              <w:t>4,80</w:t>
            </w:r>
          </w:p>
        </w:tc>
      </w:tr>
      <w:tr w:rsidR="00722A94" w:rsidRPr="00722A94" w:rsidTr="00722A94">
        <w:tc>
          <w:tcPr>
            <w:tcW w:w="700" w:type="dxa"/>
          </w:tcPr>
          <w:p w:rsidR="005C635A" w:rsidRPr="00722A94" w:rsidRDefault="005C635A" w:rsidP="00722A94">
            <w:pPr>
              <w:pStyle w:val="Lentelcentrinislygiavimas"/>
            </w:pPr>
            <w:r w:rsidRPr="00722A94">
              <w:t>2.</w:t>
            </w:r>
          </w:p>
        </w:tc>
        <w:tc>
          <w:tcPr>
            <w:tcW w:w="6848" w:type="dxa"/>
          </w:tcPr>
          <w:p w:rsidR="005C635A" w:rsidRPr="00722A94" w:rsidRDefault="005C635A" w:rsidP="00722A94">
            <w:pPr>
              <w:pStyle w:val="Lentelkairinislygiavimas"/>
            </w:pPr>
            <w:r w:rsidRPr="00722A94">
              <w:t xml:space="preserve">Muitinės g., A. Voldemaro g., Užnerio g., </w:t>
            </w:r>
            <w:proofErr w:type="spellStart"/>
            <w:r w:rsidRPr="00722A94">
              <w:t>Vytėnų</w:t>
            </w:r>
            <w:proofErr w:type="spellEnd"/>
            <w:r w:rsidRPr="00722A94">
              <w:t xml:space="preserve"> g.</w:t>
            </w:r>
          </w:p>
        </w:tc>
        <w:tc>
          <w:tcPr>
            <w:tcW w:w="1560" w:type="dxa"/>
          </w:tcPr>
          <w:p w:rsidR="005C635A" w:rsidRPr="00722A94" w:rsidRDefault="005C635A" w:rsidP="00722A94">
            <w:pPr>
              <w:pStyle w:val="Lentelcentrinislygiavimas"/>
            </w:pPr>
            <w:r w:rsidRPr="00722A94">
              <w:t>3,96</w:t>
            </w:r>
          </w:p>
        </w:tc>
      </w:tr>
      <w:tr w:rsidR="00F75E83" w:rsidRPr="00AE2727" w:rsidTr="00AC4587">
        <w:tc>
          <w:tcPr>
            <w:tcW w:w="700" w:type="dxa"/>
          </w:tcPr>
          <w:p w:rsidR="00F75E83" w:rsidRPr="00AE2727" w:rsidRDefault="00F75E83" w:rsidP="00AC4587">
            <w:pPr>
              <w:pStyle w:val="Lentelcentrinislygiavimas"/>
            </w:pPr>
            <w:r w:rsidRPr="00AE2727">
              <w:t>3.</w:t>
            </w:r>
          </w:p>
        </w:tc>
        <w:tc>
          <w:tcPr>
            <w:tcW w:w="6848" w:type="dxa"/>
          </w:tcPr>
          <w:p w:rsidR="00F75E83" w:rsidRPr="007810B4" w:rsidRDefault="00F75E83" w:rsidP="00AC4587">
            <w:pPr>
              <w:pStyle w:val="Lentelkairinislygiavimas"/>
            </w:pPr>
            <w:r w:rsidRPr="007810B4">
              <w:t>Bitininkų g. atkarpa, Sodininkų g., J. Pabrėžos g., Vilties g., Gvazdikų g.</w:t>
            </w:r>
          </w:p>
        </w:tc>
        <w:tc>
          <w:tcPr>
            <w:tcW w:w="1560" w:type="dxa"/>
          </w:tcPr>
          <w:p w:rsidR="00F75E83" w:rsidRPr="00AE2727" w:rsidRDefault="00F75E83" w:rsidP="00AC4587">
            <w:pPr>
              <w:pStyle w:val="Lentelcentrinislygiavimas"/>
            </w:pPr>
            <w:r w:rsidRPr="00AE2727">
              <w:t>4,12</w:t>
            </w:r>
          </w:p>
        </w:tc>
      </w:tr>
      <w:tr w:rsidR="00722A94" w:rsidRPr="00722A94" w:rsidTr="00722A94">
        <w:tc>
          <w:tcPr>
            <w:tcW w:w="700" w:type="dxa"/>
          </w:tcPr>
          <w:p w:rsidR="005C635A" w:rsidRPr="00722A94" w:rsidRDefault="005C635A" w:rsidP="00722A94">
            <w:pPr>
              <w:pStyle w:val="Lentelcentrinislygiavimas"/>
            </w:pPr>
            <w:r w:rsidRPr="00722A94">
              <w:t>4.</w:t>
            </w:r>
          </w:p>
        </w:tc>
        <w:tc>
          <w:tcPr>
            <w:tcW w:w="6848" w:type="dxa"/>
          </w:tcPr>
          <w:p w:rsidR="005C635A" w:rsidRPr="00722A94" w:rsidRDefault="005C635A" w:rsidP="00722A94">
            <w:pPr>
              <w:pStyle w:val="Lentelkairinislygiavimas"/>
            </w:pPr>
            <w:proofErr w:type="spellStart"/>
            <w:r w:rsidRPr="00722A94">
              <w:t>Vijūkų</w:t>
            </w:r>
            <w:proofErr w:type="spellEnd"/>
            <w:r w:rsidRPr="00722A94">
              <w:t xml:space="preserve"> g.</w:t>
            </w:r>
          </w:p>
        </w:tc>
        <w:tc>
          <w:tcPr>
            <w:tcW w:w="1560" w:type="dxa"/>
          </w:tcPr>
          <w:p w:rsidR="005C635A" w:rsidRPr="00722A94" w:rsidRDefault="005C635A" w:rsidP="00722A94">
            <w:pPr>
              <w:pStyle w:val="Lentelcentrinislygiavimas"/>
            </w:pPr>
            <w:r w:rsidRPr="00722A94">
              <w:t>3,47</w:t>
            </w:r>
          </w:p>
        </w:tc>
      </w:tr>
      <w:tr w:rsidR="00722A94" w:rsidRPr="00722A94" w:rsidTr="00722A94">
        <w:tc>
          <w:tcPr>
            <w:tcW w:w="700" w:type="dxa"/>
          </w:tcPr>
          <w:p w:rsidR="005C635A" w:rsidRPr="00722A94" w:rsidRDefault="005C635A" w:rsidP="00722A94">
            <w:pPr>
              <w:pStyle w:val="Lentelkairinislygiavimas"/>
              <w:jc w:val="center"/>
            </w:pPr>
          </w:p>
        </w:tc>
        <w:tc>
          <w:tcPr>
            <w:tcW w:w="6848" w:type="dxa"/>
          </w:tcPr>
          <w:p w:rsidR="005C635A" w:rsidRPr="00722A94" w:rsidRDefault="005C635A" w:rsidP="00722A94">
            <w:pPr>
              <w:pStyle w:val="Lentelkairinislygiavimas"/>
              <w:rPr>
                <w:b/>
              </w:rPr>
            </w:pPr>
            <w:r w:rsidRPr="00722A94">
              <w:rPr>
                <w:b/>
              </w:rPr>
              <w:t xml:space="preserve">Viso </w:t>
            </w:r>
          </w:p>
        </w:tc>
        <w:tc>
          <w:tcPr>
            <w:tcW w:w="1560" w:type="dxa"/>
          </w:tcPr>
          <w:p w:rsidR="005C635A" w:rsidRPr="00722A94" w:rsidRDefault="005C635A" w:rsidP="00722A94">
            <w:pPr>
              <w:pStyle w:val="Lentelcentrinislygiavimas"/>
              <w:rPr>
                <w:b/>
                <w:bCs/>
              </w:rPr>
            </w:pPr>
            <w:r w:rsidRPr="00722A94">
              <w:rPr>
                <w:b/>
                <w:bCs/>
              </w:rPr>
              <w:fldChar w:fldCharType="begin"/>
            </w:r>
            <w:r w:rsidRPr="00722A94">
              <w:rPr>
                <w:b/>
                <w:bCs/>
              </w:rPr>
              <w:instrText xml:space="preserve"> =SUM(ABOVE) </w:instrText>
            </w:r>
            <w:r w:rsidRPr="00722A94">
              <w:rPr>
                <w:b/>
                <w:bCs/>
              </w:rPr>
              <w:fldChar w:fldCharType="separate"/>
            </w:r>
            <w:r w:rsidRPr="00722A94">
              <w:rPr>
                <w:b/>
                <w:bCs/>
              </w:rPr>
              <w:t>16,35</w:t>
            </w:r>
            <w:r w:rsidRPr="00722A94">
              <w:rPr>
                <w:b/>
                <w:bCs/>
              </w:rPr>
              <w:fldChar w:fldCharType="end"/>
            </w:r>
          </w:p>
        </w:tc>
      </w:tr>
      <w:tr w:rsidR="00722A94" w:rsidRPr="00722A94" w:rsidTr="00722A94">
        <w:tc>
          <w:tcPr>
            <w:tcW w:w="9108" w:type="dxa"/>
            <w:gridSpan w:val="3"/>
          </w:tcPr>
          <w:p w:rsidR="005C635A" w:rsidRPr="00722A94" w:rsidRDefault="005C635A" w:rsidP="00722A94">
            <w:pPr>
              <w:pStyle w:val="Lentelcentrinislygiavimas"/>
              <w:rPr>
                <w:b/>
              </w:rPr>
            </w:pPr>
            <w:r w:rsidRPr="00722A94">
              <w:rPr>
                <w:b/>
              </w:rPr>
              <w:t>Rekreaciniai dviračių takai</w:t>
            </w:r>
          </w:p>
        </w:tc>
      </w:tr>
      <w:tr w:rsidR="00722A94" w:rsidRPr="00722A94" w:rsidTr="00722A94">
        <w:tc>
          <w:tcPr>
            <w:tcW w:w="700" w:type="dxa"/>
          </w:tcPr>
          <w:p w:rsidR="005C635A" w:rsidRPr="00722A94" w:rsidRDefault="005C635A" w:rsidP="00722A94">
            <w:pPr>
              <w:pStyle w:val="Lentelcentrinislygiavimas"/>
            </w:pPr>
            <w:r w:rsidRPr="00722A94">
              <w:t>1.</w:t>
            </w:r>
          </w:p>
        </w:tc>
        <w:tc>
          <w:tcPr>
            <w:tcW w:w="6848" w:type="dxa"/>
          </w:tcPr>
          <w:p w:rsidR="005C635A" w:rsidRPr="00722A94" w:rsidRDefault="005C635A" w:rsidP="00722A94">
            <w:pPr>
              <w:pStyle w:val="Lentelkairinislygiavimas"/>
            </w:pPr>
            <w:r w:rsidRPr="00722A94">
              <w:t>IX Forto</w:t>
            </w:r>
          </w:p>
        </w:tc>
        <w:tc>
          <w:tcPr>
            <w:tcW w:w="1560" w:type="dxa"/>
          </w:tcPr>
          <w:p w:rsidR="005C635A" w:rsidRPr="00722A94" w:rsidRDefault="005C635A" w:rsidP="00722A94">
            <w:pPr>
              <w:pStyle w:val="Lentelcentrinislygiavimas"/>
            </w:pPr>
            <w:r w:rsidRPr="00722A94">
              <w:t>1,24</w:t>
            </w:r>
          </w:p>
        </w:tc>
      </w:tr>
      <w:tr w:rsidR="00722A94" w:rsidRPr="00722A94" w:rsidTr="00722A94">
        <w:tc>
          <w:tcPr>
            <w:tcW w:w="700" w:type="dxa"/>
          </w:tcPr>
          <w:p w:rsidR="005C635A" w:rsidRPr="00722A94" w:rsidRDefault="005C635A" w:rsidP="00722A94">
            <w:pPr>
              <w:pStyle w:val="Lentelcentrinislygiavimas"/>
            </w:pPr>
            <w:r w:rsidRPr="00722A94">
              <w:t>2.</w:t>
            </w:r>
          </w:p>
        </w:tc>
        <w:tc>
          <w:tcPr>
            <w:tcW w:w="6848" w:type="dxa"/>
          </w:tcPr>
          <w:p w:rsidR="005C635A" w:rsidRPr="00722A94" w:rsidRDefault="005C635A" w:rsidP="00722A94">
            <w:pPr>
              <w:pStyle w:val="Lentelkairinislygiavimas"/>
            </w:pPr>
            <w:r w:rsidRPr="00722A94">
              <w:t>Lampėdžių miško parko</w:t>
            </w:r>
          </w:p>
        </w:tc>
        <w:tc>
          <w:tcPr>
            <w:tcW w:w="1560" w:type="dxa"/>
          </w:tcPr>
          <w:p w:rsidR="005C635A" w:rsidRPr="00722A94" w:rsidRDefault="005C635A" w:rsidP="00722A94">
            <w:pPr>
              <w:pStyle w:val="Lentelcentrinislygiavimas"/>
            </w:pPr>
            <w:r w:rsidRPr="00722A94">
              <w:t>7,55</w:t>
            </w:r>
          </w:p>
        </w:tc>
      </w:tr>
      <w:tr w:rsidR="00722A94" w:rsidRPr="00F75E83" w:rsidTr="00722A94">
        <w:tc>
          <w:tcPr>
            <w:tcW w:w="700" w:type="dxa"/>
          </w:tcPr>
          <w:p w:rsidR="005C635A" w:rsidRPr="00F75E83" w:rsidRDefault="005C635A" w:rsidP="00722A94">
            <w:pPr>
              <w:pStyle w:val="Lentelcentrinislygiavimas"/>
            </w:pPr>
            <w:r w:rsidRPr="00F75E83">
              <w:t>3.</w:t>
            </w:r>
          </w:p>
        </w:tc>
        <w:tc>
          <w:tcPr>
            <w:tcW w:w="6848" w:type="dxa"/>
          </w:tcPr>
          <w:p w:rsidR="005C635A" w:rsidRPr="00F75E83" w:rsidRDefault="005C635A" w:rsidP="00722A94">
            <w:pPr>
              <w:pStyle w:val="Lentelkairinislygiavimas"/>
            </w:pPr>
            <w:r w:rsidRPr="00F75E83">
              <w:t>Neries krantinės</w:t>
            </w:r>
          </w:p>
        </w:tc>
        <w:tc>
          <w:tcPr>
            <w:tcW w:w="1560" w:type="dxa"/>
          </w:tcPr>
          <w:p w:rsidR="005C635A" w:rsidRPr="00F75E83" w:rsidRDefault="005C635A" w:rsidP="00722A94">
            <w:pPr>
              <w:pStyle w:val="Lentelcentrinislygiavimas"/>
            </w:pPr>
            <w:r w:rsidRPr="00F75E83">
              <w:t>4,00</w:t>
            </w:r>
          </w:p>
        </w:tc>
      </w:tr>
      <w:tr w:rsidR="00722A94" w:rsidRPr="00F75E83" w:rsidTr="00722A94">
        <w:tc>
          <w:tcPr>
            <w:tcW w:w="700" w:type="dxa"/>
          </w:tcPr>
          <w:p w:rsidR="005C635A" w:rsidRPr="00F75E83" w:rsidRDefault="005C635A" w:rsidP="00722A94">
            <w:pPr>
              <w:pStyle w:val="Lentelcentrinislygiavimas"/>
            </w:pPr>
            <w:r w:rsidRPr="00F75E83">
              <w:t>4.</w:t>
            </w:r>
          </w:p>
        </w:tc>
        <w:tc>
          <w:tcPr>
            <w:tcW w:w="6848" w:type="dxa"/>
          </w:tcPr>
          <w:p w:rsidR="005C635A" w:rsidRPr="00F75E83" w:rsidRDefault="005C635A" w:rsidP="00722A94">
            <w:pPr>
              <w:pStyle w:val="Lentelkairinislygiavimas"/>
            </w:pPr>
            <w:r w:rsidRPr="00F75E83">
              <w:t>Nemuno ir Neries santakos</w:t>
            </w:r>
          </w:p>
        </w:tc>
        <w:tc>
          <w:tcPr>
            <w:tcW w:w="1560" w:type="dxa"/>
          </w:tcPr>
          <w:p w:rsidR="005C635A" w:rsidRPr="00F75E83" w:rsidRDefault="005C635A" w:rsidP="00722A94">
            <w:pPr>
              <w:pStyle w:val="Lentelcentrinislygiavimas"/>
            </w:pPr>
            <w:r w:rsidRPr="00F75E83">
              <w:t>1,49</w:t>
            </w:r>
          </w:p>
        </w:tc>
      </w:tr>
      <w:tr w:rsidR="00722A94" w:rsidRPr="00722A94" w:rsidTr="00722A94">
        <w:tc>
          <w:tcPr>
            <w:tcW w:w="700" w:type="dxa"/>
          </w:tcPr>
          <w:p w:rsidR="005C635A" w:rsidRPr="00722A94" w:rsidRDefault="005C635A" w:rsidP="00722A94">
            <w:pPr>
              <w:pStyle w:val="Lentelcentrinislygiavimas"/>
            </w:pPr>
            <w:r w:rsidRPr="00722A94">
              <w:t>5.</w:t>
            </w:r>
          </w:p>
        </w:tc>
        <w:tc>
          <w:tcPr>
            <w:tcW w:w="6848" w:type="dxa"/>
          </w:tcPr>
          <w:p w:rsidR="005C635A" w:rsidRPr="00722A94" w:rsidRDefault="005C635A" w:rsidP="00722A94">
            <w:pPr>
              <w:pStyle w:val="Lentelkairinislygiavimas"/>
            </w:pPr>
            <w:r w:rsidRPr="00722A94">
              <w:t>Nemuno salos</w:t>
            </w:r>
          </w:p>
        </w:tc>
        <w:tc>
          <w:tcPr>
            <w:tcW w:w="1560" w:type="dxa"/>
          </w:tcPr>
          <w:p w:rsidR="005C635A" w:rsidRPr="00722A94" w:rsidRDefault="005C635A" w:rsidP="00722A94">
            <w:pPr>
              <w:pStyle w:val="Lentelcentrinislygiavimas"/>
            </w:pPr>
            <w:r w:rsidRPr="00722A94">
              <w:t>1,73</w:t>
            </w:r>
          </w:p>
        </w:tc>
      </w:tr>
      <w:tr w:rsidR="00722A94" w:rsidRPr="00722A94" w:rsidTr="00722A94">
        <w:tc>
          <w:tcPr>
            <w:tcW w:w="700" w:type="dxa"/>
          </w:tcPr>
          <w:p w:rsidR="005C635A" w:rsidRPr="00722A94" w:rsidRDefault="005C635A" w:rsidP="00722A94">
            <w:pPr>
              <w:pStyle w:val="Lentelcentrinislygiavimas"/>
            </w:pPr>
            <w:r w:rsidRPr="00722A94">
              <w:t>6.</w:t>
            </w:r>
          </w:p>
        </w:tc>
        <w:tc>
          <w:tcPr>
            <w:tcW w:w="6848" w:type="dxa"/>
          </w:tcPr>
          <w:p w:rsidR="005C635A" w:rsidRPr="00722A94" w:rsidRDefault="005C635A" w:rsidP="00722A94">
            <w:pPr>
              <w:pStyle w:val="Lentelkairinislygiavimas"/>
            </w:pPr>
            <w:r w:rsidRPr="00722A94">
              <w:t>Teritorijoje tarp Totorių g. ir Bažnyčios g.</w:t>
            </w:r>
          </w:p>
        </w:tc>
        <w:tc>
          <w:tcPr>
            <w:tcW w:w="1560" w:type="dxa"/>
          </w:tcPr>
          <w:p w:rsidR="005C635A" w:rsidRPr="00722A94" w:rsidRDefault="005C635A" w:rsidP="00722A94">
            <w:pPr>
              <w:pStyle w:val="Lentelcentrinislygiavimas"/>
            </w:pPr>
            <w:r w:rsidRPr="00722A94">
              <w:t>0,63</w:t>
            </w:r>
          </w:p>
        </w:tc>
      </w:tr>
      <w:tr w:rsidR="00722A94" w:rsidRPr="00722A94" w:rsidTr="00722A94">
        <w:tc>
          <w:tcPr>
            <w:tcW w:w="700" w:type="dxa"/>
          </w:tcPr>
          <w:p w:rsidR="005C635A" w:rsidRPr="00722A94" w:rsidRDefault="005C635A" w:rsidP="00722A94">
            <w:pPr>
              <w:pStyle w:val="Lentelcentrinislygiavimas"/>
            </w:pPr>
            <w:r w:rsidRPr="00722A94">
              <w:t>7.</w:t>
            </w:r>
          </w:p>
        </w:tc>
        <w:tc>
          <w:tcPr>
            <w:tcW w:w="6848" w:type="dxa"/>
          </w:tcPr>
          <w:p w:rsidR="005C635A" w:rsidRPr="00722A94" w:rsidRDefault="005C635A" w:rsidP="00722A94">
            <w:pPr>
              <w:pStyle w:val="Lentelkairinislygiavimas"/>
            </w:pPr>
            <w:r w:rsidRPr="00722A94">
              <w:t>Studentų g. atkarpa tarp Biržiškų g. ir K. Baršausko g.</w:t>
            </w:r>
          </w:p>
        </w:tc>
        <w:tc>
          <w:tcPr>
            <w:tcW w:w="1560" w:type="dxa"/>
          </w:tcPr>
          <w:p w:rsidR="005C635A" w:rsidRPr="00722A94" w:rsidRDefault="005C635A" w:rsidP="00722A94">
            <w:pPr>
              <w:pStyle w:val="Lentelcentrinislygiavimas"/>
            </w:pPr>
            <w:r w:rsidRPr="00722A94">
              <w:t>0,40</w:t>
            </w:r>
          </w:p>
        </w:tc>
      </w:tr>
      <w:tr w:rsidR="00722A94" w:rsidRPr="00722A94" w:rsidTr="00722A94">
        <w:tc>
          <w:tcPr>
            <w:tcW w:w="700" w:type="dxa"/>
          </w:tcPr>
          <w:p w:rsidR="005C635A" w:rsidRPr="00722A94" w:rsidRDefault="005C635A" w:rsidP="00722A94">
            <w:pPr>
              <w:pStyle w:val="Lentelcentrinislygiavimas"/>
            </w:pPr>
            <w:r w:rsidRPr="00722A94">
              <w:t>8.</w:t>
            </w:r>
          </w:p>
        </w:tc>
        <w:tc>
          <w:tcPr>
            <w:tcW w:w="6848" w:type="dxa"/>
          </w:tcPr>
          <w:p w:rsidR="005C635A" w:rsidRPr="00722A94" w:rsidRDefault="005C635A" w:rsidP="00722A94">
            <w:pPr>
              <w:pStyle w:val="Lentelkairinislygiavimas"/>
            </w:pPr>
            <w:r w:rsidRPr="00722A94">
              <w:t>Sukilėlių pr.–Kleboniškio parko</w:t>
            </w:r>
          </w:p>
        </w:tc>
        <w:tc>
          <w:tcPr>
            <w:tcW w:w="1560" w:type="dxa"/>
          </w:tcPr>
          <w:p w:rsidR="005C635A" w:rsidRPr="00722A94" w:rsidRDefault="005C635A" w:rsidP="00722A94">
            <w:pPr>
              <w:pStyle w:val="Lentelcentrinislygiavimas"/>
            </w:pPr>
            <w:r w:rsidRPr="00722A94">
              <w:t>0,62</w:t>
            </w:r>
          </w:p>
        </w:tc>
      </w:tr>
      <w:tr w:rsidR="00722A94" w:rsidRPr="00722A94" w:rsidTr="00722A94">
        <w:tc>
          <w:tcPr>
            <w:tcW w:w="700" w:type="dxa"/>
          </w:tcPr>
          <w:p w:rsidR="005C635A" w:rsidRPr="00722A94" w:rsidRDefault="005C635A" w:rsidP="00722A94">
            <w:pPr>
              <w:pStyle w:val="Lentelcentrinislygiavimas"/>
            </w:pPr>
            <w:r w:rsidRPr="00722A94">
              <w:t>9.</w:t>
            </w:r>
          </w:p>
        </w:tc>
        <w:tc>
          <w:tcPr>
            <w:tcW w:w="6848" w:type="dxa"/>
          </w:tcPr>
          <w:p w:rsidR="005C635A" w:rsidRPr="00722A94" w:rsidRDefault="005C635A" w:rsidP="00722A94">
            <w:pPr>
              <w:pStyle w:val="Lentelkairinislygiavimas"/>
            </w:pPr>
            <w:r w:rsidRPr="00722A94">
              <w:t>Pažaislio šilo</w:t>
            </w:r>
          </w:p>
        </w:tc>
        <w:tc>
          <w:tcPr>
            <w:tcW w:w="1560" w:type="dxa"/>
          </w:tcPr>
          <w:p w:rsidR="005C635A" w:rsidRPr="00722A94" w:rsidRDefault="005C635A" w:rsidP="00722A94">
            <w:pPr>
              <w:pStyle w:val="Lentelcentrinislygiavimas"/>
            </w:pPr>
            <w:r w:rsidRPr="00722A94">
              <w:t>0,41</w:t>
            </w:r>
          </w:p>
        </w:tc>
      </w:tr>
      <w:tr w:rsidR="00722A94" w:rsidRPr="00722A94" w:rsidTr="00722A94">
        <w:tc>
          <w:tcPr>
            <w:tcW w:w="700" w:type="dxa"/>
          </w:tcPr>
          <w:p w:rsidR="005C635A" w:rsidRPr="00722A94" w:rsidRDefault="005C635A" w:rsidP="00722A94">
            <w:pPr>
              <w:pStyle w:val="Lentelcentrinislygiavimas"/>
            </w:pPr>
            <w:r w:rsidRPr="00722A94">
              <w:t>10.</w:t>
            </w:r>
          </w:p>
        </w:tc>
        <w:tc>
          <w:tcPr>
            <w:tcW w:w="6848" w:type="dxa"/>
          </w:tcPr>
          <w:p w:rsidR="005C635A" w:rsidRPr="00722A94" w:rsidRDefault="005C635A" w:rsidP="00722A94">
            <w:pPr>
              <w:pStyle w:val="Lentelkairinislygiavimas"/>
            </w:pPr>
            <w:r w:rsidRPr="00722A94">
              <w:t>Kauno marių tarp R. Kalantos g. ir Marių g.</w:t>
            </w:r>
          </w:p>
        </w:tc>
        <w:tc>
          <w:tcPr>
            <w:tcW w:w="1560" w:type="dxa"/>
          </w:tcPr>
          <w:p w:rsidR="005C635A" w:rsidRPr="00722A94" w:rsidRDefault="005C635A" w:rsidP="00722A94">
            <w:pPr>
              <w:pStyle w:val="Lentelcentrinislygiavimas"/>
            </w:pPr>
            <w:r w:rsidRPr="00722A94">
              <w:t>1,22</w:t>
            </w:r>
          </w:p>
        </w:tc>
      </w:tr>
      <w:tr w:rsidR="00722A94" w:rsidRPr="00722A94" w:rsidTr="00722A94">
        <w:tc>
          <w:tcPr>
            <w:tcW w:w="700" w:type="dxa"/>
          </w:tcPr>
          <w:p w:rsidR="005C635A" w:rsidRPr="00722A94" w:rsidRDefault="005C635A" w:rsidP="00722A94">
            <w:pPr>
              <w:pStyle w:val="Lentelcentrinislygiavimas"/>
            </w:pPr>
            <w:r w:rsidRPr="00722A94">
              <w:t>11.</w:t>
            </w:r>
          </w:p>
        </w:tc>
        <w:tc>
          <w:tcPr>
            <w:tcW w:w="6848" w:type="dxa"/>
          </w:tcPr>
          <w:p w:rsidR="005C635A" w:rsidRPr="00722A94" w:rsidRDefault="005C635A" w:rsidP="00722A94">
            <w:pPr>
              <w:pStyle w:val="Lentelkairinislygiavimas"/>
            </w:pPr>
            <w:r w:rsidRPr="00722A94">
              <w:t>Kauno marių ties Didžiąja g.</w:t>
            </w:r>
          </w:p>
        </w:tc>
        <w:tc>
          <w:tcPr>
            <w:tcW w:w="1560" w:type="dxa"/>
          </w:tcPr>
          <w:p w:rsidR="005C635A" w:rsidRPr="00722A94" w:rsidRDefault="005C635A" w:rsidP="00722A94">
            <w:pPr>
              <w:pStyle w:val="Lentelcentrinislygiavimas"/>
            </w:pPr>
            <w:r w:rsidRPr="00722A94">
              <w:t>1,52</w:t>
            </w:r>
          </w:p>
        </w:tc>
      </w:tr>
      <w:tr w:rsidR="00722A94" w:rsidRPr="00722A94" w:rsidTr="00722A94">
        <w:tc>
          <w:tcPr>
            <w:tcW w:w="700" w:type="dxa"/>
          </w:tcPr>
          <w:p w:rsidR="005C635A" w:rsidRPr="00722A94" w:rsidRDefault="005C635A" w:rsidP="00722A94">
            <w:pPr>
              <w:pStyle w:val="Lentelcentrinislygiavimas"/>
            </w:pPr>
            <w:r w:rsidRPr="00722A94">
              <w:lastRenderedPageBreak/>
              <w:t>12.</w:t>
            </w:r>
          </w:p>
        </w:tc>
        <w:tc>
          <w:tcPr>
            <w:tcW w:w="6848" w:type="dxa"/>
          </w:tcPr>
          <w:p w:rsidR="005C635A" w:rsidRPr="00722A94" w:rsidRDefault="005C635A" w:rsidP="00722A94">
            <w:pPr>
              <w:pStyle w:val="Lentelkairinislygiavimas"/>
            </w:pPr>
            <w:r w:rsidRPr="00722A94">
              <w:t>Kauno marių Pažaislio šile</w:t>
            </w:r>
          </w:p>
        </w:tc>
        <w:tc>
          <w:tcPr>
            <w:tcW w:w="1560" w:type="dxa"/>
          </w:tcPr>
          <w:p w:rsidR="005C635A" w:rsidRPr="00722A94" w:rsidRDefault="005C635A" w:rsidP="00722A94">
            <w:pPr>
              <w:pStyle w:val="Lentelcentrinislygiavimas"/>
            </w:pPr>
            <w:r w:rsidRPr="00722A94">
              <w:t>0,63</w:t>
            </w:r>
          </w:p>
        </w:tc>
      </w:tr>
      <w:tr w:rsidR="00722A94" w:rsidRPr="00722A94" w:rsidTr="00722A94">
        <w:tc>
          <w:tcPr>
            <w:tcW w:w="700" w:type="dxa"/>
          </w:tcPr>
          <w:p w:rsidR="005C635A" w:rsidRPr="00722A94" w:rsidRDefault="005C635A" w:rsidP="00722A94">
            <w:pPr>
              <w:pStyle w:val="Lentelcentrinislygiavimas"/>
            </w:pPr>
            <w:r w:rsidRPr="00722A94">
              <w:t>13.</w:t>
            </w:r>
          </w:p>
        </w:tc>
        <w:tc>
          <w:tcPr>
            <w:tcW w:w="6848" w:type="dxa"/>
          </w:tcPr>
          <w:p w:rsidR="005C635A" w:rsidRPr="00722A94" w:rsidRDefault="005C635A" w:rsidP="00722A94">
            <w:pPr>
              <w:pStyle w:val="Lentelkairinislygiavimas"/>
            </w:pPr>
            <w:r w:rsidRPr="00722A94">
              <w:t>Teritorijoje tarp Marių g. ir Kauno marių</w:t>
            </w:r>
          </w:p>
        </w:tc>
        <w:tc>
          <w:tcPr>
            <w:tcW w:w="1560" w:type="dxa"/>
          </w:tcPr>
          <w:p w:rsidR="005C635A" w:rsidRPr="00722A94" w:rsidRDefault="005C635A" w:rsidP="00722A94">
            <w:pPr>
              <w:pStyle w:val="Lentelcentrinislygiavimas"/>
            </w:pPr>
            <w:r w:rsidRPr="00722A94">
              <w:t>0,68</w:t>
            </w:r>
          </w:p>
        </w:tc>
      </w:tr>
      <w:tr w:rsidR="00722A94" w:rsidRPr="00722A94" w:rsidTr="00722A94">
        <w:tc>
          <w:tcPr>
            <w:tcW w:w="700" w:type="dxa"/>
          </w:tcPr>
          <w:p w:rsidR="005C635A" w:rsidRPr="00722A94" w:rsidRDefault="005C635A" w:rsidP="00722A94">
            <w:pPr>
              <w:pStyle w:val="Lentelcentrinislygiavimas"/>
            </w:pPr>
            <w:r w:rsidRPr="00722A94">
              <w:t>14.</w:t>
            </w:r>
          </w:p>
        </w:tc>
        <w:tc>
          <w:tcPr>
            <w:tcW w:w="6848" w:type="dxa"/>
          </w:tcPr>
          <w:p w:rsidR="005C635A" w:rsidRPr="00722A94" w:rsidRDefault="005C635A" w:rsidP="00722A94">
            <w:pPr>
              <w:pStyle w:val="Lentelkairinislygiavimas"/>
            </w:pPr>
            <w:r w:rsidRPr="00722A94">
              <w:t>Takas palei Kauno marias ties Laivelių g.</w:t>
            </w:r>
          </w:p>
        </w:tc>
        <w:tc>
          <w:tcPr>
            <w:tcW w:w="1560" w:type="dxa"/>
          </w:tcPr>
          <w:p w:rsidR="005C635A" w:rsidRPr="00722A94" w:rsidRDefault="005C635A" w:rsidP="00722A94">
            <w:pPr>
              <w:pStyle w:val="Lentelcentrinislygiavimas"/>
            </w:pPr>
            <w:r w:rsidRPr="00722A94">
              <w:t>1,60</w:t>
            </w:r>
          </w:p>
        </w:tc>
      </w:tr>
      <w:tr w:rsidR="00722A94" w:rsidRPr="00722A94" w:rsidTr="00722A94">
        <w:tc>
          <w:tcPr>
            <w:tcW w:w="700" w:type="dxa"/>
          </w:tcPr>
          <w:p w:rsidR="005C635A" w:rsidRPr="00722A94" w:rsidRDefault="005C635A" w:rsidP="00722A94">
            <w:pPr>
              <w:pStyle w:val="Lentelkairinislygiavimas"/>
              <w:jc w:val="center"/>
            </w:pPr>
          </w:p>
        </w:tc>
        <w:tc>
          <w:tcPr>
            <w:tcW w:w="6848" w:type="dxa"/>
          </w:tcPr>
          <w:p w:rsidR="005C635A" w:rsidRPr="00722A94" w:rsidRDefault="005C635A" w:rsidP="00722A94">
            <w:pPr>
              <w:pStyle w:val="Lentelkairinislygiavimas"/>
              <w:rPr>
                <w:b/>
              </w:rPr>
            </w:pPr>
            <w:r w:rsidRPr="00722A94">
              <w:rPr>
                <w:b/>
              </w:rPr>
              <w:t xml:space="preserve">Viso </w:t>
            </w:r>
          </w:p>
        </w:tc>
        <w:tc>
          <w:tcPr>
            <w:tcW w:w="1560" w:type="dxa"/>
          </w:tcPr>
          <w:p w:rsidR="005C635A" w:rsidRPr="00722A94" w:rsidRDefault="005C635A" w:rsidP="00722A94">
            <w:pPr>
              <w:pStyle w:val="Lentelcentrinislygiavimas"/>
              <w:rPr>
                <w:b/>
                <w:bCs/>
              </w:rPr>
            </w:pPr>
            <w:r w:rsidRPr="00722A94">
              <w:rPr>
                <w:b/>
                <w:bCs/>
              </w:rPr>
              <w:fldChar w:fldCharType="begin"/>
            </w:r>
            <w:r w:rsidRPr="00722A94">
              <w:rPr>
                <w:b/>
                <w:bCs/>
              </w:rPr>
              <w:instrText xml:space="preserve"> =SUM(ABOVE) </w:instrText>
            </w:r>
            <w:r w:rsidRPr="00722A94">
              <w:rPr>
                <w:b/>
                <w:bCs/>
              </w:rPr>
              <w:fldChar w:fldCharType="separate"/>
            </w:r>
            <w:r w:rsidRPr="00722A94">
              <w:rPr>
                <w:b/>
                <w:bCs/>
              </w:rPr>
              <w:t>23,72</w:t>
            </w:r>
            <w:r w:rsidRPr="00722A94">
              <w:rPr>
                <w:b/>
                <w:bCs/>
              </w:rPr>
              <w:fldChar w:fldCharType="end"/>
            </w:r>
          </w:p>
        </w:tc>
      </w:tr>
      <w:tr w:rsidR="00722A94" w:rsidRPr="00722A94" w:rsidTr="00722A94">
        <w:tc>
          <w:tcPr>
            <w:tcW w:w="700" w:type="dxa"/>
          </w:tcPr>
          <w:p w:rsidR="005C635A" w:rsidRPr="00722A94" w:rsidRDefault="005C635A" w:rsidP="00722A94">
            <w:pPr>
              <w:pStyle w:val="Lentelkairinislygiavimas"/>
              <w:jc w:val="center"/>
              <w:rPr>
                <w:b/>
              </w:rPr>
            </w:pPr>
          </w:p>
        </w:tc>
        <w:tc>
          <w:tcPr>
            <w:tcW w:w="6848" w:type="dxa"/>
          </w:tcPr>
          <w:p w:rsidR="005C635A" w:rsidRPr="00722A94" w:rsidRDefault="005C635A" w:rsidP="00722A94">
            <w:pPr>
              <w:pStyle w:val="Lentelkairinislygiavimas"/>
              <w:rPr>
                <w:b/>
              </w:rPr>
            </w:pPr>
            <w:r w:rsidRPr="00722A94">
              <w:rPr>
                <w:b/>
              </w:rPr>
              <w:t>Visi dviračių takai</w:t>
            </w:r>
          </w:p>
        </w:tc>
        <w:tc>
          <w:tcPr>
            <w:tcW w:w="1560" w:type="dxa"/>
          </w:tcPr>
          <w:p w:rsidR="005C635A" w:rsidRPr="00722A94" w:rsidRDefault="005C635A" w:rsidP="00722A94">
            <w:pPr>
              <w:pStyle w:val="Lentelcentrinislygiavimas"/>
              <w:rPr>
                <w:b/>
                <w:bCs/>
              </w:rPr>
            </w:pPr>
            <w:r w:rsidRPr="00722A94">
              <w:rPr>
                <w:b/>
                <w:bCs/>
              </w:rPr>
              <w:t>183,95</w:t>
            </w:r>
          </w:p>
        </w:tc>
      </w:tr>
    </w:tbl>
    <w:p w:rsidR="005C635A" w:rsidRPr="00722A94" w:rsidRDefault="005C635A" w:rsidP="005C635A">
      <w:pPr>
        <w:pStyle w:val="Teiginiai"/>
        <w:tabs>
          <w:tab w:val="clear" w:pos="880"/>
          <w:tab w:val="num" w:pos="567"/>
        </w:tabs>
        <w:ind w:left="567" w:hanging="567"/>
      </w:pPr>
      <w:r w:rsidRPr="00722A94">
        <w:t xml:space="preserve">Gatvės, kuriuose numatoma organizuoti dviračių eismą bendrame transporto sraute be eismo juostų žymėjimo, pateiktos </w:t>
      </w:r>
      <w:r w:rsidRPr="00722A94">
        <w:fldChar w:fldCharType="begin"/>
      </w:r>
      <w:r w:rsidRPr="00722A94">
        <w:instrText xml:space="preserve"> REF _Ref359418163 \h  \* MERGEFORMAT </w:instrText>
      </w:r>
      <w:r w:rsidRPr="00722A94">
        <w:fldChar w:fldCharType="separate"/>
      </w:r>
      <w:r w:rsidRPr="00722A94">
        <w:rPr>
          <w:noProof/>
        </w:rPr>
        <w:t>23</w:t>
      </w:r>
      <w:r w:rsidRPr="00722A94">
        <w:t xml:space="preserve"> lentelė</w:t>
      </w:r>
      <w:r w:rsidRPr="00722A94">
        <w:fldChar w:fldCharType="end"/>
      </w:r>
      <w:r w:rsidRPr="00722A94">
        <w:t>je.</w:t>
      </w:r>
    </w:p>
    <w:bookmarkStart w:id="214" w:name="_Ref359418163"/>
    <w:p w:rsidR="005C635A" w:rsidRPr="00722A94" w:rsidRDefault="005C635A" w:rsidP="005C635A">
      <w:pPr>
        <w:pStyle w:val="Caption"/>
      </w:pPr>
      <w:r w:rsidRPr="00722A94">
        <w:fldChar w:fldCharType="begin"/>
      </w:r>
      <w:r w:rsidRPr="00722A94">
        <w:instrText xml:space="preserve"> SEQ lentelė \* ARABIC </w:instrText>
      </w:r>
      <w:r w:rsidRPr="00722A94">
        <w:fldChar w:fldCharType="separate"/>
      </w:r>
      <w:r w:rsidRPr="00722A94">
        <w:rPr>
          <w:noProof/>
        </w:rPr>
        <w:t>23</w:t>
      </w:r>
      <w:r w:rsidRPr="00722A94">
        <w:fldChar w:fldCharType="end"/>
      </w:r>
      <w:r w:rsidRPr="00722A94">
        <w:t xml:space="preserve"> lentelė</w:t>
      </w:r>
      <w:bookmarkEnd w:id="214"/>
      <w:r w:rsidRPr="00722A94">
        <w:t>. Gatvės kuriuose numatoma organizuoti dviračių eismą bendrame transporto sraute be eismo juostų žymėjimo.</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6848"/>
        <w:gridCol w:w="1560"/>
      </w:tblGrid>
      <w:tr w:rsidR="00722A94" w:rsidRPr="00722A94" w:rsidTr="00722A94">
        <w:trPr>
          <w:tblHeader/>
        </w:trPr>
        <w:tc>
          <w:tcPr>
            <w:tcW w:w="700" w:type="dxa"/>
          </w:tcPr>
          <w:p w:rsidR="005C635A" w:rsidRPr="00722A94" w:rsidRDefault="005C635A" w:rsidP="00722A94">
            <w:pPr>
              <w:pStyle w:val="Lentelcentrinislygiavimas"/>
              <w:rPr>
                <w:b/>
              </w:rPr>
            </w:pPr>
            <w:r w:rsidRPr="00722A94">
              <w:rPr>
                <w:b/>
              </w:rPr>
              <w:t>Nr.</w:t>
            </w:r>
          </w:p>
        </w:tc>
        <w:tc>
          <w:tcPr>
            <w:tcW w:w="6848" w:type="dxa"/>
          </w:tcPr>
          <w:p w:rsidR="005C635A" w:rsidRPr="00722A94" w:rsidRDefault="005C635A" w:rsidP="00722A94">
            <w:pPr>
              <w:pStyle w:val="Lentelcentrinislygiavimas"/>
              <w:rPr>
                <w:b/>
              </w:rPr>
            </w:pPr>
            <w:r w:rsidRPr="00722A94">
              <w:rPr>
                <w:b/>
              </w:rPr>
              <w:t>Gatvė</w:t>
            </w:r>
          </w:p>
        </w:tc>
        <w:tc>
          <w:tcPr>
            <w:tcW w:w="1560" w:type="dxa"/>
          </w:tcPr>
          <w:p w:rsidR="005C635A" w:rsidRPr="00722A94" w:rsidRDefault="005C635A" w:rsidP="00722A94">
            <w:pPr>
              <w:pStyle w:val="Lentelcentrinislygiavimas"/>
              <w:rPr>
                <w:b/>
              </w:rPr>
            </w:pPr>
            <w:r w:rsidRPr="00722A94">
              <w:rPr>
                <w:b/>
              </w:rPr>
              <w:t>Preliminarus gatvės ilgis, km</w:t>
            </w:r>
          </w:p>
        </w:tc>
      </w:tr>
      <w:tr w:rsidR="00722A94" w:rsidRPr="00722A94" w:rsidTr="00722A94">
        <w:tc>
          <w:tcPr>
            <w:tcW w:w="700" w:type="dxa"/>
          </w:tcPr>
          <w:p w:rsidR="005C635A" w:rsidRPr="00722A94" w:rsidRDefault="005C635A" w:rsidP="00722A94">
            <w:pPr>
              <w:pStyle w:val="Lentelcentrinislygiavimas"/>
            </w:pPr>
            <w:r w:rsidRPr="00722A94">
              <w:t>1.</w:t>
            </w:r>
          </w:p>
        </w:tc>
        <w:tc>
          <w:tcPr>
            <w:tcW w:w="6848" w:type="dxa"/>
          </w:tcPr>
          <w:p w:rsidR="005C635A" w:rsidRPr="00722A94" w:rsidRDefault="005C635A" w:rsidP="00722A94">
            <w:pPr>
              <w:pStyle w:val="Lentelkairinislygiavimas"/>
            </w:pPr>
            <w:r w:rsidRPr="00722A94">
              <w:t>Romuvos g.</w:t>
            </w:r>
          </w:p>
        </w:tc>
        <w:tc>
          <w:tcPr>
            <w:tcW w:w="1560" w:type="dxa"/>
          </w:tcPr>
          <w:p w:rsidR="005C635A" w:rsidRPr="00722A94" w:rsidRDefault="005C635A" w:rsidP="00722A94">
            <w:pPr>
              <w:pStyle w:val="Lentelcentrinislygiavimas"/>
            </w:pPr>
            <w:r w:rsidRPr="00722A94">
              <w:t>1,14</w:t>
            </w:r>
          </w:p>
        </w:tc>
      </w:tr>
      <w:tr w:rsidR="00722A94" w:rsidRPr="00722A94" w:rsidTr="00722A94">
        <w:tc>
          <w:tcPr>
            <w:tcW w:w="700" w:type="dxa"/>
          </w:tcPr>
          <w:p w:rsidR="005C635A" w:rsidRPr="00722A94" w:rsidRDefault="005C635A" w:rsidP="00722A94">
            <w:pPr>
              <w:pStyle w:val="Lentelcentrinislygiavimas"/>
            </w:pPr>
            <w:r w:rsidRPr="00722A94">
              <w:t>2.</w:t>
            </w:r>
          </w:p>
        </w:tc>
        <w:tc>
          <w:tcPr>
            <w:tcW w:w="6848" w:type="dxa"/>
          </w:tcPr>
          <w:p w:rsidR="005C635A" w:rsidRPr="00722A94" w:rsidRDefault="005C635A" w:rsidP="00722A94">
            <w:pPr>
              <w:pStyle w:val="Lentelkairinislygiavimas"/>
            </w:pPr>
            <w:r w:rsidRPr="00722A94">
              <w:t>Adutiškio g., Rainių g. atkarpa, Mosėdžio g. atkarpa</w:t>
            </w:r>
          </w:p>
        </w:tc>
        <w:tc>
          <w:tcPr>
            <w:tcW w:w="1560" w:type="dxa"/>
          </w:tcPr>
          <w:p w:rsidR="005C635A" w:rsidRPr="00722A94" w:rsidRDefault="005C635A" w:rsidP="00722A94">
            <w:pPr>
              <w:pStyle w:val="Lentelcentrinislygiavimas"/>
            </w:pPr>
            <w:r w:rsidRPr="00722A94">
              <w:t>1,53</w:t>
            </w:r>
          </w:p>
        </w:tc>
      </w:tr>
      <w:tr w:rsidR="00722A94" w:rsidRPr="00722A94" w:rsidTr="00722A94">
        <w:tc>
          <w:tcPr>
            <w:tcW w:w="700" w:type="dxa"/>
          </w:tcPr>
          <w:p w:rsidR="005C635A" w:rsidRPr="00722A94" w:rsidRDefault="005C635A" w:rsidP="00722A94">
            <w:pPr>
              <w:pStyle w:val="Lentelcentrinislygiavimas"/>
            </w:pPr>
            <w:r w:rsidRPr="00722A94">
              <w:t>3.</w:t>
            </w:r>
          </w:p>
        </w:tc>
        <w:tc>
          <w:tcPr>
            <w:tcW w:w="6848" w:type="dxa"/>
          </w:tcPr>
          <w:p w:rsidR="005C635A" w:rsidRPr="00722A94" w:rsidRDefault="005C635A" w:rsidP="00722A94">
            <w:pPr>
              <w:pStyle w:val="Lentelkairinislygiavimas"/>
            </w:pPr>
            <w:r w:rsidRPr="00722A94">
              <w:t>Bartuvos g. atkarpa, Inkaro g.</w:t>
            </w:r>
          </w:p>
        </w:tc>
        <w:tc>
          <w:tcPr>
            <w:tcW w:w="1560" w:type="dxa"/>
          </w:tcPr>
          <w:p w:rsidR="005C635A" w:rsidRPr="00722A94" w:rsidRDefault="005C635A" w:rsidP="00722A94">
            <w:pPr>
              <w:pStyle w:val="Lentelcentrinislygiavimas"/>
            </w:pPr>
            <w:r w:rsidRPr="00722A94">
              <w:t>0,89</w:t>
            </w:r>
          </w:p>
        </w:tc>
      </w:tr>
      <w:tr w:rsidR="00722A94" w:rsidRPr="00722A94" w:rsidTr="00722A94">
        <w:tc>
          <w:tcPr>
            <w:tcW w:w="700" w:type="dxa"/>
          </w:tcPr>
          <w:p w:rsidR="005C635A" w:rsidRPr="00722A94" w:rsidRDefault="005C635A" w:rsidP="00722A94">
            <w:pPr>
              <w:pStyle w:val="Lentelcentrinislygiavimas"/>
            </w:pPr>
            <w:r w:rsidRPr="00722A94">
              <w:t>4.</w:t>
            </w:r>
          </w:p>
        </w:tc>
        <w:tc>
          <w:tcPr>
            <w:tcW w:w="6848" w:type="dxa"/>
          </w:tcPr>
          <w:p w:rsidR="005C635A" w:rsidRPr="00722A94" w:rsidRDefault="005C635A" w:rsidP="00722A94">
            <w:pPr>
              <w:pStyle w:val="Lentelkairinislygiavimas"/>
            </w:pPr>
            <w:r w:rsidRPr="00722A94">
              <w:t xml:space="preserve">Rasytės g. atkarpa </w:t>
            </w:r>
          </w:p>
        </w:tc>
        <w:tc>
          <w:tcPr>
            <w:tcW w:w="1560" w:type="dxa"/>
          </w:tcPr>
          <w:p w:rsidR="005C635A" w:rsidRPr="00722A94" w:rsidRDefault="005C635A" w:rsidP="00722A94">
            <w:pPr>
              <w:pStyle w:val="Lentelcentrinislygiavimas"/>
            </w:pPr>
            <w:r w:rsidRPr="00722A94">
              <w:t>0,81</w:t>
            </w:r>
          </w:p>
        </w:tc>
      </w:tr>
      <w:tr w:rsidR="00722A94" w:rsidRPr="00722A94" w:rsidTr="00722A94">
        <w:tc>
          <w:tcPr>
            <w:tcW w:w="700" w:type="dxa"/>
          </w:tcPr>
          <w:p w:rsidR="005C635A" w:rsidRPr="00722A94" w:rsidRDefault="005C635A" w:rsidP="00722A94">
            <w:pPr>
              <w:pStyle w:val="Lentelcentrinislygiavimas"/>
            </w:pPr>
            <w:r w:rsidRPr="00722A94">
              <w:t>5.</w:t>
            </w:r>
          </w:p>
        </w:tc>
        <w:tc>
          <w:tcPr>
            <w:tcW w:w="6848" w:type="dxa"/>
          </w:tcPr>
          <w:p w:rsidR="005C635A" w:rsidRPr="00722A94" w:rsidRDefault="005C635A" w:rsidP="00722A94">
            <w:pPr>
              <w:pStyle w:val="Lentelkairinislygiavimas"/>
            </w:pPr>
            <w:r w:rsidRPr="00722A94">
              <w:t>Atkarpa tarp Panerių g. ir Kuršių g.</w:t>
            </w:r>
          </w:p>
        </w:tc>
        <w:tc>
          <w:tcPr>
            <w:tcW w:w="1560" w:type="dxa"/>
          </w:tcPr>
          <w:p w:rsidR="005C635A" w:rsidRPr="00722A94" w:rsidRDefault="005C635A" w:rsidP="00722A94">
            <w:pPr>
              <w:pStyle w:val="Lentelcentrinislygiavimas"/>
            </w:pPr>
            <w:r w:rsidRPr="00722A94">
              <w:t>0,68</w:t>
            </w:r>
          </w:p>
        </w:tc>
      </w:tr>
      <w:tr w:rsidR="00722A94" w:rsidRPr="00722A94" w:rsidTr="00722A94">
        <w:tc>
          <w:tcPr>
            <w:tcW w:w="700" w:type="dxa"/>
          </w:tcPr>
          <w:p w:rsidR="005C635A" w:rsidRPr="00722A94" w:rsidRDefault="005C635A" w:rsidP="00722A94">
            <w:pPr>
              <w:pStyle w:val="Lentelcentrinislygiavimas"/>
            </w:pPr>
            <w:r w:rsidRPr="00722A94">
              <w:t>6.</w:t>
            </w:r>
          </w:p>
        </w:tc>
        <w:tc>
          <w:tcPr>
            <w:tcW w:w="6848" w:type="dxa"/>
          </w:tcPr>
          <w:p w:rsidR="005C635A" w:rsidRPr="00722A94" w:rsidRDefault="005C635A" w:rsidP="00722A94">
            <w:pPr>
              <w:pStyle w:val="Lentelkairinislygiavimas"/>
            </w:pPr>
            <w:r w:rsidRPr="00722A94">
              <w:t>Giraitės g., R. Kalantos g. atkarpa</w:t>
            </w:r>
          </w:p>
        </w:tc>
        <w:tc>
          <w:tcPr>
            <w:tcW w:w="1560" w:type="dxa"/>
          </w:tcPr>
          <w:p w:rsidR="005C635A" w:rsidRPr="00722A94" w:rsidRDefault="005C635A" w:rsidP="00722A94">
            <w:pPr>
              <w:pStyle w:val="Lentelcentrinislygiavimas"/>
            </w:pPr>
            <w:r w:rsidRPr="00722A94">
              <w:t>1,38</w:t>
            </w:r>
          </w:p>
        </w:tc>
      </w:tr>
      <w:tr w:rsidR="00722A94" w:rsidRPr="00722A94" w:rsidTr="00722A94">
        <w:tc>
          <w:tcPr>
            <w:tcW w:w="700" w:type="dxa"/>
          </w:tcPr>
          <w:p w:rsidR="005C635A" w:rsidRPr="00722A94" w:rsidRDefault="005C635A" w:rsidP="00722A94">
            <w:pPr>
              <w:pStyle w:val="Lentelcentrinislygiavimas"/>
            </w:pPr>
            <w:r w:rsidRPr="00722A94">
              <w:t>7.</w:t>
            </w:r>
          </w:p>
        </w:tc>
        <w:tc>
          <w:tcPr>
            <w:tcW w:w="6848" w:type="dxa"/>
          </w:tcPr>
          <w:p w:rsidR="005C635A" w:rsidRPr="00722A94" w:rsidRDefault="005C635A" w:rsidP="00722A94">
            <w:pPr>
              <w:pStyle w:val="Lentelkairinislygiavimas"/>
            </w:pPr>
            <w:r w:rsidRPr="00722A94">
              <w:t xml:space="preserve">Nuo Pažaislio vienuolyno iki prieplaukos </w:t>
            </w:r>
          </w:p>
        </w:tc>
        <w:tc>
          <w:tcPr>
            <w:tcW w:w="1560" w:type="dxa"/>
          </w:tcPr>
          <w:p w:rsidR="005C635A" w:rsidRPr="00722A94" w:rsidRDefault="005C635A" w:rsidP="00722A94">
            <w:pPr>
              <w:pStyle w:val="Lentelcentrinislygiavimas"/>
            </w:pPr>
            <w:r w:rsidRPr="00722A94">
              <w:t>2,46</w:t>
            </w:r>
          </w:p>
        </w:tc>
      </w:tr>
      <w:tr w:rsidR="00722A94" w:rsidRPr="00722A94" w:rsidTr="00722A94">
        <w:tc>
          <w:tcPr>
            <w:tcW w:w="700" w:type="dxa"/>
          </w:tcPr>
          <w:p w:rsidR="005C635A" w:rsidRPr="00722A94" w:rsidRDefault="005C635A" w:rsidP="00722A94">
            <w:pPr>
              <w:pStyle w:val="Lentelcentrinislygiavimas"/>
            </w:pPr>
            <w:r w:rsidRPr="00722A94">
              <w:t>8.</w:t>
            </w:r>
          </w:p>
        </w:tc>
        <w:tc>
          <w:tcPr>
            <w:tcW w:w="6848" w:type="dxa"/>
          </w:tcPr>
          <w:p w:rsidR="005C635A" w:rsidRPr="00722A94" w:rsidRDefault="005C635A" w:rsidP="00722A94">
            <w:pPr>
              <w:pStyle w:val="Lentelkairinislygiavimas"/>
            </w:pPr>
            <w:r w:rsidRPr="00722A94">
              <w:t xml:space="preserve">Marių g. </w:t>
            </w:r>
          </w:p>
        </w:tc>
        <w:tc>
          <w:tcPr>
            <w:tcW w:w="1560" w:type="dxa"/>
          </w:tcPr>
          <w:p w:rsidR="005C635A" w:rsidRPr="00722A94" w:rsidRDefault="005C635A" w:rsidP="00722A94">
            <w:pPr>
              <w:pStyle w:val="Lentelcentrinislygiavimas"/>
            </w:pPr>
            <w:r w:rsidRPr="00722A94">
              <w:t>1,15</w:t>
            </w:r>
          </w:p>
        </w:tc>
      </w:tr>
      <w:tr w:rsidR="00722A94" w:rsidRPr="00722A94" w:rsidTr="00722A94">
        <w:tc>
          <w:tcPr>
            <w:tcW w:w="700" w:type="dxa"/>
          </w:tcPr>
          <w:p w:rsidR="005C635A" w:rsidRPr="00722A94" w:rsidRDefault="005C635A" w:rsidP="00722A94">
            <w:pPr>
              <w:pStyle w:val="Lentelcentrinislygiavimas"/>
            </w:pPr>
            <w:r w:rsidRPr="00722A94">
              <w:t>9.</w:t>
            </w:r>
          </w:p>
        </w:tc>
        <w:tc>
          <w:tcPr>
            <w:tcW w:w="6848" w:type="dxa"/>
          </w:tcPr>
          <w:p w:rsidR="005C635A" w:rsidRPr="00722A94" w:rsidRDefault="005C635A" w:rsidP="00722A94">
            <w:pPr>
              <w:pStyle w:val="Lentelkairinislygiavimas"/>
            </w:pPr>
            <w:r w:rsidRPr="00722A94">
              <w:t xml:space="preserve">S. Nėries g. </w:t>
            </w:r>
          </w:p>
        </w:tc>
        <w:tc>
          <w:tcPr>
            <w:tcW w:w="1560" w:type="dxa"/>
          </w:tcPr>
          <w:p w:rsidR="005C635A" w:rsidRPr="00722A94" w:rsidRDefault="005C635A" w:rsidP="00722A94">
            <w:pPr>
              <w:pStyle w:val="Lentelcentrinislygiavimas"/>
            </w:pPr>
            <w:r w:rsidRPr="00722A94">
              <w:t>0,33</w:t>
            </w:r>
          </w:p>
        </w:tc>
      </w:tr>
      <w:tr w:rsidR="00722A94" w:rsidRPr="00722A94" w:rsidTr="00722A94">
        <w:tc>
          <w:tcPr>
            <w:tcW w:w="700" w:type="dxa"/>
          </w:tcPr>
          <w:p w:rsidR="005C635A" w:rsidRPr="00722A94" w:rsidRDefault="005C635A" w:rsidP="00722A94">
            <w:pPr>
              <w:pStyle w:val="Lentelcentrinislygiavimas"/>
            </w:pPr>
            <w:r w:rsidRPr="00722A94">
              <w:t>10.</w:t>
            </w:r>
          </w:p>
        </w:tc>
        <w:tc>
          <w:tcPr>
            <w:tcW w:w="6848" w:type="dxa"/>
          </w:tcPr>
          <w:p w:rsidR="005C635A" w:rsidRPr="00722A94" w:rsidRDefault="005C635A" w:rsidP="00722A94">
            <w:pPr>
              <w:pStyle w:val="Lentelkairinislygiavimas"/>
            </w:pPr>
            <w:r w:rsidRPr="00722A94">
              <w:t>Atkarpa tarp Šiaurės pr. ir Islandijos pl.</w:t>
            </w:r>
          </w:p>
        </w:tc>
        <w:tc>
          <w:tcPr>
            <w:tcW w:w="1560" w:type="dxa"/>
          </w:tcPr>
          <w:p w:rsidR="005C635A" w:rsidRPr="00722A94" w:rsidRDefault="005C635A" w:rsidP="00722A94">
            <w:pPr>
              <w:pStyle w:val="Lentelcentrinislygiavimas"/>
            </w:pPr>
            <w:r w:rsidRPr="00722A94">
              <w:t>0,40</w:t>
            </w:r>
          </w:p>
        </w:tc>
      </w:tr>
      <w:tr w:rsidR="00722A94" w:rsidRPr="00722A94" w:rsidTr="00722A94">
        <w:tc>
          <w:tcPr>
            <w:tcW w:w="700" w:type="dxa"/>
          </w:tcPr>
          <w:p w:rsidR="005C635A" w:rsidRPr="00722A94" w:rsidRDefault="005C635A" w:rsidP="00722A94">
            <w:pPr>
              <w:pStyle w:val="Lentelcentrinislygiavimas"/>
            </w:pPr>
            <w:r w:rsidRPr="00722A94">
              <w:t>11.</w:t>
            </w:r>
          </w:p>
        </w:tc>
        <w:tc>
          <w:tcPr>
            <w:tcW w:w="6848" w:type="dxa"/>
          </w:tcPr>
          <w:p w:rsidR="005C635A" w:rsidRPr="00722A94" w:rsidRDefault="005C635A" w:rsidP="00722A94">
            <w:pPr>
              <w:pStyle w:val="Lentelkairinislygiavimas"/>
            </w:pPr>
            <w:r w:rsidRPr="00722A94">
              <w:t>Aušros takas</w:t>
            </w:r>
          </w:p>
        </w:tc>
        <w:tc>
          <w:tcPr>
            <w:tcW w:w="1560" w:type="dxa"/>
          </w:tcPr>
          <w:p w:rsidR="005C635A" w:rsidRPr="00722A94" w:rsidRDefault="005C635A" w:rsidP="00722A94">
            <w:pPr>
              <w:pStyle w:val="Lentelcentrinislygiavimas"/>
            </w:pPr>
            <w:r w:rsidRPr="00722A94">
              <w:t>0,38</w:t>
            </w:r>
          </w:p>
        </w:tc>
      </w:tr>
      <w:tr w:rsidR="00722A94" w:rsidRPr="00F75E83" w:rsidTr="00722A94">
        <w:tc>
          <w:tcPr>
            <w:tcW w:w="700" w:type="dxa"/>
          </w:tcPr>
          <w:p w:rsidR="005C635A" w:rsidRPr="00F75E83" w:rsidRDefault="005C635A" w:rsidP="00722A94">
            <w:pPr>
              <w:pStyle w:val="Lentelcentrinislygiavimas"/>
            </w:pPr>
            <w:r w:rsidRPr="00F75E83">
              <w:t>12.</w:t>
            </w:r>
          </w:p>
        </w:tc>
        <w:tc>
          <w:tcPr>
            <w:tcW w:w="6848" w:type="dxa"/>
          </w:tcPr>
          <w:p w:rsidR="005C635A" w:rsidRPr="00F75E83" w:rsidRDefault="005C635A" w:rsidP="00722A94">
            <w:pPr>
              <w:pStyle w:val="Lentelkairinislygiavimas"/>
            </w:pPr>
            <w:r w:rsidRPr="00F75E83">
              <w:t>S. Daukanto g.</w:t>
            </w:r>
          </w:p>
        </w:tc>
        <w:tc>
          <w:tcPr>
            <w:tcW w:w="1560" w:type="dxa"/>
          </w:tcPr>
          <w:p w:rsidR="005C635A" w:rsidRPr="00F75E83" w:rsidRDefault="005C635A" w:rsidP="00722A94">
            <w:pPr>
              <w:pStyle w:val="Lentelcentrinislygiavimas"/>
            </w:pPr>
            <w:r w:rsidRPr="00F75E83">
              <w:t>0,61</w:t>
            </w:r>
          </w:p>
        </w:tc>
      </w:tr>
      <w:tr w:rsidR="00722A94" w:rsidRPr="00722A94" w:rsidTr="00722A94">
        <w:tc>
          <w:tcPr>
            <w:tcW w:w="700" w:type="dxa"/>
          </w:tcPr>
          <w:p w:rsidR="005C635A" w:rsidRPr="00722A94" w:rsidRDefault="005C635A" w:rsidP="00722A94">
            <w:pPr>
              <w:pStyle w:val="Lentelcentrinislygiavimas"/>
            </w:pPr>
            <w:r w:rsidRPr="00722A94">
              <w:t>13.</w:t>
            </w:r>
          </w:p>
        </w:tc>
        <w:tc>
          <w:tcPr>
            <w:tcW w:w="6848" w:type="dxa"/>
          </w:tcPr>
          <w:p w:rsidR="005C635A" w:rsidRPr="00722A94" w:rsidRDefault="005C635A" w:rsidP="00722A94">
            <w:pPr>
              <w:pStyle w:val="Lentelkairinislygiavimas"/>
            </w:pPr>
            <w:r w:rsidRPr="00722A94">
              <w:t>Krėvos g., Totorių g. atkarpa, Trakų g. atkarpa, V. Mykolaičio-Putino g., Vaižganto g. atkarpa, Perkūno al. atkarpa</w:t>
            </w:r>
          </w:p>
        </w:tc>
        <w:tc>
          <w:tcPr>
            <w:tcW w:w="1560" w:type="dxa"/>
          </w:tcPr>
          <w:p w:rsidR="005C635A" w:rsidRPr="00722A94" w:rsidRDefault="005C635A" w:rsidP="00722A94">
            <w:pPr>
              <w:pStyle w:val="Lentelcentrinislygiavimas"/>
            </w:pPr>
            <w:r w:rsidRPr="00722A94">
              <w:t>1,23</w:t>
            </w:r>
          </w:p>
        </w:tc>
      </w:tr>
      <w:tr w:rsidR="00722A94" w:rsidRPr="00722A94" w:rsidTr="00722A94">
        <w:tc>
          <w:tcPr>
            <w:tcW w:w="700" w:type="dxa"/>
          </w:tcPr>
          <w:p w:rsidR="005C635A" w:rsidRPr="00722A94" w:rsidRDefault="005C635A" w:rsidP="00722A94">
            <w:pPr>
              <w:pStyle w:val="Lentelcentrinislygiavimas"/>
            </w:pPr>
            <w:r w:rsidRPr="00722A94">
              <w:t>14.</w:t>
            </w:r>
          </w:p>
        </w:tc>
        <w:tc>
          <w:tcPr>
            <w:tcW w:w="6848" w:type="dxa"/>
          </w:tcPr>
          <w:p w:rsidR="005C635A" w:rsidRPr="00722A94" w:rsidRDefault="005C635A" w:rsidP="00722A94">
            <w:pPr>
              <w:pStyle w:val="Lentelkairinislygiavimas"/>
            </w:pPr>
            <w:r w:rsidRPr="00722A94">
              <w:t xml:space="preserve">Bažnyčios g. atkarpa, K. </w:t>
            </w:r>
            <w:proofErr w:type="spellStart"/>
            <w:r w:rsidRPr="00722A94">
              <w:t>Būgos</w:t>
            </w:r>
            <w:proofErr w:type="spellEnd"/>
            <w:r w:rsidRPr="00722A94">
              <w:t xml:space="preserve"> g. atkarpa</w:t>
            </w:r>
          </w:p>
        </w:tc>
        <w:tc>
          <w:tcPr>
            <w:tcW w:w="1560" w:type="dxa"/>
          </w:tcPr>
          <w:p w:rsidR="005C635A" w:rsidRPr="00722A94" w:rsidRDefault="005C635A" w:rsidP="00722A94">
            <w:pPr>
              <w:pStyle w:val="Lentelcentrinislygiavimas"/>
            </w:pPr>
            <w:r w:rsidRPr="00722A94">
              <w:t>0,49</w:t>
            </w:r>
          </w:p>
        </w:tc>
      </w:tr>
      <w:tr w:rsidR="00722A94" w:rsidRPr="00722A94" w:rsidTr="00722A94">
        <w:tc>
          <w:tcPr>
            <w:tcW w:w="700" w:type="dxa"/>
          </w:tcPr>
          <w:p w:rsidR="005C635A" w:rsidRPr="00722A94" w:rsidRDefault="005C635A" w:rsidP="00722A94">
            <w:pPr>
              <w:pStyle w:val="Lentelcentrinislygiavimas"/>
            </w:pPr>
            <w:r w:rsidRPr="00722A94">
              <w:t>15.</w:t>
            </w:r>
          </w:p>
        </w:tc>
        <w:tc>
          <w:tcPr>
            <w:tcW w:w="6848" w:type="dxa"/>
          </w:tcPr>
          <w:p w:rsidR="005C635A" w:rsidRPr="00722A94" w:rsidRDefault="005C635A" w:rsidP="00722A94">
            <w:pPr>
              <w:pStyle w:val="Lentelkairinislygiavimas"/>
            </w:pPr>
            <w:r w:rsidRPr="00722A94">
              <w:t>Papilio g., A. Jakšto g. atkarpa</w:t>
            </w:r>
          </w:p>
        </w:tc>
        <w:tc>
          <w:tcPr>
            <w:tcW w:w="1560" w:type="dxa"/>
          </w:tcPr>
          <w:p w:rsidR="005C635A" w:rsidRPr="00722A94" w:rsidRDefault="005C635A" w:rsidP="00722A94">
            <w:pPr>
              <w:pStyle w:val="Lentelcentrinislygiavimas"/>
            </w:pPr>
            <w:r w:rsidRPr="00722A94">
              <w:t>0,39</w:t>
            </w:r>
          </w:p>
        </w:tc>
      </w:tr>
      <w:tr w:rsidR="00722A94" w:rsidRPr="00722A94" w:rsidTr="00722A94">
        <w:tc>
          <w:tcPr>
            <w:tcW w:w="700" w:type="dxa"/>
          </w:tcPr>
          <w:p w:rsidR="005C635A" w:rsidRPr="00722A94" w:rsidRDefault="005C635A" w:rsidP="00722A94">
            <w:pPr>
              <w:pStyle w:val="Lentelcentrinislygiavimas"/>
            </w:pPr>
            <w:r w:rsidRPr="00722A94">
              <w:t>16.</w:t>
            </w:r>
          </w:p>
        </w:tc>
        <w:tc>
          <w:tcPr>
            <w:tcW w:w="6848" w:type="dxa"/>
          </w:tcPr>
          <w:p w:rsidR="005C635A" w:rsidRPr="00722A94" w:rsidRDefault="005C635A" w:rsidP="00722A94">
            <w:pPr>
              <w:pStyle w:val="Lentelkairinislygiavimas"/>
            </w:pPr>
            <w:r w:rsidRPr="00722A94">
              <w:t xml:space="preserve">V. Kuzmos g. </w:t>
            </w:r>
          </w:p>
        </w:tc>
        <w:tc>
          <w:tcPr>
            <w:tcW w:w="1560" w:type="dxa"/>
          </w:tcPr>
          <w:p w:rsidR="005C635A" w:rsidRPr="00722A94" w:rsidRDefault="005C635A" w:rsidP="00722A94">
            <w:pPr>
              <w:pStyle w:val="Lentelcentrinislygiavimas"/>
            </w:pPr>
            <w:r w:rsidRPr="00722A94">
              <w:t>0,21</w:t>
            </w:r>
          </w:p>
        </w:tc>
      </w:tr>
      <w:tr w:rsidR="00722A94" w:rsidRPr="00722A94" w:rsidTr="00722A94">
        <w:tc>
          <w:tcPr>
            <w:tcW w:w="700" w:type="dxa"/>
          </w:tcPr>
          <w:p w:rsidR="005C635A" w:rsidRPr="00722A94" w:rsidRDefault="005C635A" w:rsidP="00722A94">
            <w:pPr>
              <w:pStyle w:val="Lentelcentrinislygiavimas"/>
            </w:pPr>
            <w:r w:rsidRPr="00722A94">
              <w:t>17.</w:t>
            </w:r>
          </w:p>
        </w:tc>
        <w:tc>
          <w:tcPr>
            <w:tcW w:w="6848" w:type="dxa"/>
          </w:tcPr>
          <w:p w:rsidR="005C635A" w:rsidRPr="00722A94" w:rsidRDefault="005C635A" w:rsidP="00722A94">
            <w:pPr>
              <w:pStyle w:val="Lentelkairinislygiavimas"/>
            </w:pPr>
            <w:r w:rsidRPr="00722A94">
              <w:t>Vasarvietės g.</w:t>
            </w:r>
          </w:p>
        </w:tc>
        <w:tc>
          <w:tcPr>
            <w:tcW w:w="1560" w:type="dxa"/>
          </w:tcPr>
          <w:p w:rsidR="005C635A" w:rsidRPr="00722A94" w:rsidRDefault="005C635A" w:rsidP="00722A94">
            <w:pPr>
              <w:pStyle w:val="Lentelcentrinislygiavimas"/>
            </w:pPr>
            <w:r w:rsidRPr="00722A94">
              <w:t>2,45</w:t>
            </w:r>
          </w:p>
        </w:tc>
      </w:tr>
      <w:tr w:rsidR="00722A94" w:rsidRPr="00722A94" w:rsidTr="00722A94">
        <w:tc>
          <w:tcPr>
            <w:tcW w:w="700" w:type="dxa"/>
          </w:tcPr>
          <w:p w:rsidR="005C635A" w:rsidRPr="00722A94" w:rsidRDefault="005C635A" w:rsidP="00722A94">
            <w:pPr>
              <w:pStyle w:val="Lentelcentrinislygiavimas"/>
            </w:pPr>
            <w:r w:rsidRPr="00722A94">
              <w:t>18.</w:t>
            </w:r>
          </w:p>
        </w:tc>
        <w:tc>
          <w:tcPr>
            <w:tcW w:w="6848" w:type="dxa"/>
          </w:tcPr>
          <w:p w:rsidR="005C635A" w:rsidRPr="00722A94" w:rsidRDefault="005C635A" w:rsidP="00722A94">
            <w:pPr>
              <w:pStyle w:val="Lentelkairinislygiavimas"/>
              <w:rPr>
                <w:b/>
              </w:rPr>
            </w:pPr>
            <w:r w:rsidRPr="00722A94">
              <w:t>Pilėnų g., Tako g.</w:t>
            </w:r>
          </w:p>
        </w:tc>
        <w:tc>
          <w:tcPr>
            <w:tcW w:w="1560" w:type="dxa"/>
          </w:tcPr>
          <w:p w:rsidR="005C635A" w:rsidRPr="00722A94" w:rsidRDefault="005C635A" w:rsidP="00722A94">
            <w:pPr>
              <w:pStyle w:val="Lentelcentrinislygiavimas"/>
            </w:pPr>
            <w:r w:rsidRPr="00722A94">
              <w:t>0,67</w:t>
            </w:r>
          </w:p>
        </w:tc>
      </w:tr>
      <w:tr w:rsidR="00722A94" w:rsidRPr="00722A94" w:rsidTr="00722A94">
        <w:tc>
          <w:tcPr>
            <w:tcW w:w="700" w:type="dxa"/>
          </w:tcPr>
          <w:p w:rsidR="005C635A" w:rsidRPr="00722A94" w:rsidRDefault="005C635A" w:rsidP="00722A94">
            <w:pPr>
              <w:pStyle w:val="Lentelcentrinislygiavimas"/>
            </w:pPr>
            <w:r w:rsidRPr="00722A94">
              <w:t>19.</w:t>
            </w:r>
          </w:p>
        </w:tc>
        <w:tc>
          <w:tcPr>
            <w:tcW w:w="6848" w:type="dxa"/>
          </w:tcPr>
          <w:p w:rsidR="005C635A" w:rsidRPr="00722A94" w:rsidRDefault="005C635A" w:rsidP="00722A94">
            <w:pPr>
              <w:pStyle w:val="Lentelkairinislygiavimas"/>
            </w:pPr>
            <w:r w:rsidRPr="00722A94">
              <w:t xml:space="preserve">Pamario g. </w:t>
            </w:r>
          </w:p>
        </w:tc>
        <w:tc>
          <w:tcPr>
            <w:tcW w:w="1560" w:type="dxa"/>
          </w:tcPr>
          <w:p w:rsidR="005C635A" w:rsidRPr="00722A94" w:rsidRDefault="005C635A" w:rsidP="00722A94">
            <w:pPr>
              <w:pStyle w:val="Lentelcentrinislygiavimas"/>
            </w:pPr>
            <w:r w:rsidRPr="00722A94">
              <w:t>0,51</w:t>
            </w:r>
          </w:p>
        </w:tc>
      </w:tr>
      <w:tr w:rsidR="00722A94" w:rsidRPr="00722A94" w:rsidTr="00722A94">
        <w:tc>
          <w:tcPr>
            <w:tcW w:w="700" w:type="dxa"/>
          </w:tcPr>
          <w:p w:rsidR="005C635A" w:rsidRPr="00722A94" w:rsidRDefault="005C635A" w:rsidP="00722A94">
            <w:pPr>
              <w:pStyle w:val="Lentelkairinislygiavimas"/>
              <w:jc w:val="center"/>
              <w:rPr>
                <w:b/>
              </w:rPr>
            </w:pPr>
          </w:p>
        </w:tc>
        <w:tc>
          <w:tcPr>
            <w:tcW w:w="6848" w:type="dxa"/>
          </w:tcPr>
          <w:p w:rsidR="005C635A" w:rsidRPr="00722A94" w:rsidRDefault="005C635A" w:rsidP="00722A94">
            <w:pPr>
              <w:pStyle w:val="Lentelkairinislygiavimas"/>
              <w:rPr>
                <w:b/>
              </w:rPr>
            </w:pPr>
            <w:r w:rsidRPr="00722A94">
              <w:rPr>
                <w:b/>
              </w:rPr>
              <w:t>Viso</w:t>
            </w:r>
          </w:p>
        </w:tc>
        <w:tc>
          <w:tcPr>
            <w:tcW w:w="1560" w:type="dxa"/>
          </w:tcPr>
          <w:p w:rsidR="005C635A" w:rsidRPr="00722A94" w:rsidRDefault="005C635A" w:rsidP="00722A94">
            <w:pPr>
              <w:pStyle w:val="Lentelcentrinislygiavimas"/>
              <w:rPr>
                <w:b/>
                <w:bCs/>
              </w:rPr>
            </w:pPr>
            <w:r w:rsidRPr="00722A94">
              <w:rPr>
                <w:b/>
                <w:bCs/>
              </w:rPr>
              <w:fldChar w:fldCharType="begin"/>
            </w:r>
            <w:r w:rsidRPr="00722A94">
              <w:rPr>
                <w:b/>
                <w:bCs/>
              </w:rPr>
              <w:instrText xml:space="preserve"> =SUM(ABOVE) </w:instrText>
            </w:r>
            <w:r w:rsidRPr="00722A94">
              <w:rPr>
                <w:b/>
                <w:bCs/>
              </w:rPr>
              <w:fldChar w:fldCharType="separate"/>
            </w:r>
            <w:r w:rsidRPr="00722A94">
              <w:rPr>
                <w:b/>
                <w:bCs/>
              </w:rPr>
              <w:t>17,71</w:t>
            </w:r>
            <w:r w:rsidRPr="00722A94">
              <w:rPr>
                <w:b/>
                <w:bCs/>
              </w:rPr>
              <w:fldChar w:fldCharType="end"/>
            </w:r>
          </w:p>
        </w:tc>
      </w:tr>
    </w:tbl>
    <w:p w:rsidR="005C635A" w:rsidRPr="00722A94" w:rsidRDefault="005C635A" w:rsidP="005C635A">
      <w:pPr>
        <w:pStyle w:val="Teiginiai"/>
        <w:tabs>
          <w:tab w:val="clear" w:pos="880"/>
          <w:tab w:val="num" w:pos="567"/>
        </w:tabs>
        <w:ind w:left="567" w:hanging="567"/>
      </w:pPr>
      <w:r w:rsidRPr="00722A94">
        <w:t>Siūlomi dviračių takų įrengimo prioritetai:</w:t>
      </w:r>
    </w:p>
    <w:p w:rsidR="005C635A" w:rsidRPr="00722A94" w:rsidRDefault="005C635A" w:rsidP="005C635A">
      <w:pPr>
        <w:numPr>
          <w:ilvl w:val="0"/>
          <w:numId w:val="33"/>
        </w:numPr>
      </w:pPr>
      <w:r w:rsidRPr="00722A94">
        <w:t xml:space="preserve">I prioritetas – dviračių takai, jungiantys tolimiausius miesto gyvenamuosius rajonus ir periferines teritorijas su Kauno miesto centru; </w:t>
      </w:r>
    </w:p>
    <w:p w:rsidR="005C635A" w:rsidRPr="00722A94" w:rsidRDefault="005C635A" w:rsidP="008A349A">
      <w:pPr>
        <w:numPr>
          <w:ilvl w:val="1"/>
          <w:numId w:val="33"/>
        </w:numPr>
        <w:tabs>
          <w:tab w:val="clear" w:pos="1701"/>
          <w:tab w:val="num" w:pos="1134"/>
        </w:tabs>
        <w:ind w:left="1418" w:hanging="567"/>
      </w:pPr>
      <w:r w:rsidRPr="00722A94">
        <w:t>Kazliškius–Aleksotą–Senamiestį (jungiamasi prie esamo dviračių tako);</w:t>
      </w:r>
    </w:p>
    <w:p w:rsidR="005C635A" w:rsidRPr="00722A94" w:rsidRDefault="005C635A" w:rsidP="008A349A">
      <w:pPr>
        <w:numPr>
          <w:ilvl w:val="1"/>
          <w:numId w:val="33"/>
        </w:numPr>
        <w:tabs>
          <w:tab w:val="clear" w:pos="1701"/>
          <w:tab w:val="num" w:pos="1134"/>
        </w:tabs>
        <w:ind w:left="1418" w:hanging="567"/>
      </w:pPr>
      <w:r w:rsidRPr="00722A94">
        <w:t>Lampėdžius–</w:t>
      </w:r>
      <w:proofErr w:type="spellStart"/>
      <w:r w:rsidRPr="00722A94">
        <w:t>Veršvus</w:t>
      </w:r>
      <w:proofErr w:type="spellEnd"/>
      <w:r w:rsidRPr="00722A94">
        <w:t>–Vilijampolę (jungiamasi prie esamo dviračių tako);</w:t>
      </w:r>
    </w:p>
    <w:p w:rsidR="005C635A" w:rsidRPr="00722A94" w:rsidRDefault="005C635A" w:rsidP="008A349A">
      <w:pPr>
        <w:numPr>
          <w:ilvl w:val="1"/>
          <w:numId w:val="33"/>
        </w:numPr>
        <w:tabs>
          <w:tab w:val="clear" w:pos="1701"/>
          <w:tab w:val="num" w:pos="1134"/>
        </w:tabs>
        <w:ind w:left="1418" w:hanging="567"/>
      </w:pPr>
      <w:r w:rsidRPr="00722A94">
        <w:t>Romainius–</w:t>
      </w:r>
      <w:proofErr w:type="spellStart"/>
      <w:r w:rsidRPr="00722A94">
        <w:t>Veršvus</w:t>
      </w:r>
      <w:proofErr w:type="spellEnd"/>
      <w:r w:rsidRPr="00722A94">
        <w:t>/Vilijampolę;</w:t>
      </w:r>
    </w:p>
    <w:p w:rsidR="005C635A" w:rsidRPr="00F75E83" w:rsidRDefault="005C635A" w:rsidP="008A349A">
      <w:pPr>
        <w:numPr>
          <w:ilvl w:val="1"/>
          <w:numId w:val="33"/>
        </w:numPr>
        <w:tabs>
          <w:tab w:val="clear" w:pos="1701"/>
          <w:tab w:val="num" w:pos="1134"/>
        </w:tabs>
        <w:ind w:left="1418" w:hanging="567"/>
      </w:pPr>
      <w:r w:rsidRPr="00F75E83">
        <w:t>Smėlius (nuo Baltų pr.)–Panerį–Vilijampolę (jungiamasi prie esamo dviračių tako);</w:t>
      </w:r>
    </w:p>
    <w:p w:rsidR="005C635A" w:rsidRPr="00722A94" w:rsidRDefault="005C635A" w:rsidP="008A349A">
      <w:pPr>
        <w:numPr>
          <w:ilvl w:val="1"/>
          <w:numId w:val="33"/>
        </w:numPr>
        <w:tabs>
          <w:tab w:val="clear" w:pos="1701"/>
          <w:tab w:val="num" w:pos="1134"/>
        </w:tabs>
        <w:ind w:left="1418" w:hanging="567"/>
      </w:pPr>
      <w:r w:rsidRPr="00722A94">
        <w:t>Eigulius–Kalniečius–Žaliakalnį–Naujamiestį (jungiamasi prie esamų dviračių takų);</w:t>
      </w:r>
    </w:p>
    <w:p w:rsidR="005C635A" w:rsidRPr="00722A94" w:rsidRDefault="005C635A" w:rsidP="008A349A">
      <w:pPr>
        <w:numPr>
          <w:ilvl w:val="1"/>
          <w:numId w:val="33"/>
        </w:numPr>
        <w:tabs>
          <w:tab w:val="clear" w:pos="1701"/>
          <w:tab w:val="num" w:pos="1134"/>
        </w:tabs>
        <w:ind w:left="1418" w:hanging="567"/>
      </w:pPr>
      <w:r w:rsidRPr="00722A94">
        <w:t>Dainavą–Žaliakalnį;</w:t>
      </w:r>
    </w:p>
    <w:p w:rsidR="005C635A" w:rsidRPr="00722A94" w:rsidRDefault="005C635A" w:rsidP="008A349A">
      <w:pPr>
        <w:numPr>
          <w:ilvl w:val="1"/>
          <w:numId w:val="33"/>
        </w:numPr>
        <w:tabs>
          <w:tab w:val="clear" w:pos="1701"/>
          <w:tab w:val="num" w:pos="1134"/>
        </w:tabs>
        <w:ind w:left="1418" w:hanging="567"/>
      </w:pPr>
      <w:r w:rsidRPr="00722A94">
        <w:t>Eigulius–Dainavą–</w:t>
      </w:r>
      <w:proofErr w:type="spellStart"/>
      <w:r w:rsidRPr="00722A94">
        <w:t>Gričiupį</w:t>
      </w:r>
      <w:proofErr w:type="spellEnd"/>
      <w:r w:rsidRPr="00722A94">
        <w:t>–Aukštuosius Šančius–Žemuosius Šančius –Panemunę–Rokus/Vičiūnus–Vaišvydavą;</w:t>
      </w:r>
    </w:p>
    <w:p w:rsidR="005C635A" w:rsidRPr="00722A94" w:rsidRDefault="005C635A" w:rsidP="008A349A">
      <w:pPr>
        <w:numPr>
          <w:ilvl w:val="1"/>
          <w:numId w:val="33"/>
        </w:numPr>
        <w:tabs>
          <w:tab w:val="clear" w:pos="1701"/>
          <w:tab w:val="num" w:pos="1134"/>
        </w:tabs>
        <w:ind w:left="1418" w:hanging="567"/>
      </w:pPr>
      <w:r w:rsidRPr="00722A94">
        <w:t>Rokus–Birutę–Fredą–Aleksotą–Marvelę (jungiamasi prie esamo dviračių tako).</w:t>
      </w:r>
    </w:p>
    <w:p w:rsidR="005C635A" w:rsidRPr="00722A94" w:rsidRDefault="005C635A" w:rsidP="005C635A">
      <w:pPr>
        <w:numPr>
          <w:ilvl w:val="0"/>
          <w:numId w:val="33"/>
        </w:numPr>
      </w:pPr>
      <w:r w:rsidRPr="00722A94">
        <w:t>II prioritetas – dviračių takai, kurių įrengimas nereikalautų didelių investicijų (pvz., kur užtenka horizontalaus ženklinimo, šaligatvio rekonstrukcijos ir pan.). Šių takų įrengimas galėtų būti derinamas kartu su gatvių ir šaligatvių rekonstrukcijomis, kurias atliekant būtų nutiesti ar pažymėti dviračiu takai;</w:t>
      </w:r>
    </w:p>
    <w:p w:rsidR="005C635A" w:rsidRPr="00722A94" w:rsidRDefault="005C635A" w:rsidP="005C635A">
      <w:pPr>
        <w:numPr>
          <w:ilvl w:val="0"/>
          <w:numId w:val="33"/>
        </w:numPr>
      </w:pPr>
      <w:r w:rsidRPr="00722A94">
        <w:t>III prioritetas – rekreaciniai ir kiti likę dviračių takai.</w:t>
      </w:r>
    </w:p>
    <w:p w:rsidR="005C635A" w:rsidRPr="00722A94" w:rsidRDefault="005C635A" w:rsidP="005C635A">
      <w:pPr>
        <w:pStyle w:val="Teiginiai"/>
        <w:tabs>
          <w:tab w:val="clear" w:pos="880"/>
          <w:tab w:val="num" w:pos="567"/>
        </w:tabs>
        <w:ind w:left="567" w:hanging="567"/>
      </w:pPr>
      <w:r w:rsidRPr="00722A94">
        <w:lastRenderedPageBreak/>
        <w:t>Numatomi pėsčiųjų ir dviratininkų tiltai:</w:t>
      </w:r>
    </w:p>
    <w:p w:rsidR="005C635A" w:rsidRPr="00722A94" w:rsidRDefault="005C635A" w:rsidP="005C635A">
      <w:pPr>
        <w:numPr>
          <w:ilvl w:val="0"/>
          <w:numId w:val="33"/>
        </w:numPr>
      </w:pPr>
      <w:r w:rsidRPr="00722A94">
        <w:t>tarp Panemunės ir Šančių;</w:t>
      </w:r>
    </w:p>
    <w:p w:rsidR="005C635A" w:rsidRPr="00722A94" w:rsidRDefault="005C635A" w:rsidP="005C635A">
      <w:pPr>
        <w:numPr>
          <w:ilvl w:val="0"/>
          <w:numId w:val="33"/>
        </w:numPr>
      </w:pPr>
      <w:r w:rsidRPr="00722A94">
        <w:t>tarp Jiesios ir Šančių;</w:t>
      </w:r>
    </w:p>
    <w:p w:rsidR="005C635A" w:rsidRPr="00722A94" w:rsidRDefault="005C635A" w:rsidP="005C635A">
      <w:pPr>
        <w:numPr>
          <w:ilvl w:val="0"/>
          <w:numId w:val="33"/>
        </w:numPr>
      </w:pPr>
      <w:r w:rsidRPr="00722A94">
        <w:t>tarp Senamiesčio ir Vilijampolės;</w:t>
      </w:r>
    </w:p>
    <w:p w:rsidR="005C635A" w:rsidRPr="00722A94" w:rsidRDefault="005C635A" w:rsidP="005C635A">
      <w:pPr>
        <w:numPr>
          <w:ilvl w:val="0"/>
          <w:numId w:val="33"/>
        </w:numPr>
      </w:pPr>
      <w:r w:rsidRPr="00722A94">
        <w:t>tarp Eigulių ir Šilainių;</w:t>
      </w:r>
    </w:p>
    <w:p w:rsidR="005C635A" w:rsidRPr="00722A94" w:rsidRDefault="005C635A" w:rsidP="005C635A">
      <w:pPr>
        <w:numPr>
          <w:ilvl w:val="0"/>
          <w:numId w:val="33"/>
        </w:numPr>
      </w:pPr>
      <w:r w:rsidRPr="00722A94">
        <w:t>tarp Sargėnų ir IX forto.</w:t>
      </w:r>
    </w:p>
    <w:p w:rsidR="005C635A" w:rsidRPr="00722A94" w:rsidRDefault="005C635A" w:rsidP="005C635A"/>
    <w:p w:rsidR="005C635A" w:rsidRPr="00722A94" w:rsidRDefault="005C635A" w:rsidP="005C635A">
      <w:pPr>
        <w:sectPr w:rsidR="005C635A" w:rsidRPr="00722A94" w:rsidSect="00D11C24">
          <w:headerReference w:type="default" r:id="rId33"/>
          <w:footerReference w:type="even" r:id="rId34"/>
          <w:footerReference w:type="default" r:id="rId35"/>
          <w:pgSz w:w="11906" w:h="16838" w:code="9"/>
          <w:pgMar w:top="1134" w:right="1418" w:bottom="1134" w:left="1418" w:header="567" w:footer="567" w:gutter="0"/>
          <w:cols w:space="1296"/>
          <w:docGrid w:linePitch="360"/>
        </w:sectPr>
      </w:pPr>
    </w:p>
    <w:p w:rsidR="005C635A" w:rsidRPr="00722A94" w:rsidRDefault="005C635A" w:rsidP="005C635A">
      <w:pPr>
        <w:pStyle w:val="Heading1"/>
      </w:pPr>
      <w:bookmarkStart w:id="215" w:name="_Toc369177809"/>
      <w:bookmarkStart w:id="216" w:name="_Toc377638167"/>
      <w:r w:rsidRPr="00722A94">
        <w:lastRenderedPageBreak/>
        <w:t>Inžinerinės komunikacijos</w:t>
      </w:r>
      <w:bookmarkEnd w:id="215"/>
      <w:bookmarkEnd w:id="216"/>
    </w:p>
    <w:p w:rsidR="005C635A" w:rsidRPr="00722A94" w:rsidRDefault="005C635A" w:rsidP="005C635A">
      <w:pPr>
        <w:pStyle w:val="Aprasymaiirnuorodos"/>
      </w:pPr>
      <w:bookmarkStart w:id="217" w:name="_Toc369177810"/>
      <w:bookmarkStart w:id="218" w:name="_Toc377638168"/>
      <w:r w:rsidRPr="00722A94">
        <w:t xml:space="preserve">Atkreiptinas dėmesys, kad </w:t>
      </w:r>
      <w:r w:rsidRPr="00722A94">
        <w:rPr>
          <w:b/>
        </w:rPr>
        <w:t>dauguma reikalingų inžinerinės infrastruktūros specialiųjų planų jau yra parengta, dabar yra būtina tik nuosekliai įgyvendinti jų sprendinius.</w:t>
      </w:r>
      <w:r w:rsidRPr="00722A94">
        <w:t xml:space="preserve"> </w:t>
      </w:r>
    </w:p>
    <w:p w:rsidR="005C635A" w:rsidRPr="00722A94" w:rsidRDefault="005C635A" w:rsidP="005C635A">
      <w:pPr>
        <w:pStyle w:val="Heading2"/>
      </w:pPr>
      <w:r w:rsidRPr="00722A94">
        <w:t>Energetikos infrastruktūra</w:t>
      </w:r>
      <w:bookmarkEnd w:id="217"/>
      <w:bookmarkEnd w:id="218"/>
    </w:p>
    <w:p w:rsidR="005C635A" w:rsidRPr="00722A94" w:rsidRDefault="005C635A" w:rsidP="005C635A">
      <w:pPr>
        <w:pStyle w:val="Heading3"/>
      </w:pPr>
      <w:bookmarkStart w:id="219" w:name="_Toc369177811"/>
      <w:bookmarkStart w:id="220" w:name="_Toc377638169"/>
      <w:r w:rsidRPr="00722A94">
        <w:t>Centralizuotas šilumos tiekimas</w:t>
      </w:r>
      <w:bookmarkEnd w:id="219"/>
      <w:bookmarkEnd w:id="220"/>
    </w:p>
    <w:p w:rsidR="005C635A" w:rsidRPr="00722A94" w:rsidRDefault="005C635A" w:rsidP="005C635A">
      <w:pPr>
        <w:pStyle w:val="Aprasymaiirnuorodos"/>
      </w:pPr>
      <w:r w:rsidRPr="00722A94">
        <w:t>Kauno miesto teritorijoje centralizuotai šiluma tiekiama 117 874 vnt. vartotojų, iš jų 3 341 vnt. įmonių, organizacijų ir 114 533 vnt. gyventojų, iš viso – (objektai pagal adresus). Bendra instaliuota galia pagal pastatuose įrengtus šilumos punktus yra apie 1290 MW, iš jų 711 MW šildymui, 407 MW karšto vandens ruošimui ir 92 MW vėdinimui. Šilumos poreikiai Kauno mieste (neįvertinant nuostolių) yra apie 1180 GWh per metus. Ženklaus centralizuotai tiekiamos šilumos poreikio augimo Kaune nenumatoma, nors perspektyvoje Kauno mieste galėtų atsirasti naujų šilumos vartotojų, tokių kaip prekybos ir paslaugų centrai, nauji mikrorajonai. Siekiant sumažinti energijos poreikius, vykdoma esamų pastatų modernizacija. Prognozuojama, kad bendras centralizuotai tiekiamos šilumos poreikis išliks tokio paties lygio arba kiek mažesnis.</w:t>
      </w:r>
    </w:p>
    <w:p w:rsidR="005C635A" w:rsidRPr="00722A94" w:rsidRDefault="005C635A" w:rsidP="005C635A">
      <w:pPr>
        <w:pStyle w:val="Aprasymaiirnuorodos"/>
      </w:pPr>
      <w:r w:rsidRPr="00722A94">
        <w:t>Šiluma gaminama dešimtyje integruoto vientiso tinklo katilinių ir 12 lokalių tinklų katilinių. Pagrindinis šilumos gamyboje kuras – dujos. Visos katilinės (5 MW ir galingesnės), išskyrus nepriklausomus šilumos gamintojus, turi rezervinio kuro atsargas arba rezervinį šilumos šaltinį. Tokiu būdu šilumos tiekėjas užtikrina nepertraukiamą šilumos tiekimą.</w:t>
      </w:r>
    </w:p>
    <w:p w:rsidR="005C635A" w:rsidRPr="00722A94" w:rsidRDefault="005C635A" w:rsidP="005C635A">
      <w:pPr>
        <w:pStyle w:val="Aprasymaiirnuorodos"/>
      </w:pPr>
      <w:r w:rsidRPr="00722A94">
        <w:t>Didžioji šilumos dalis pagaminama KTE. Augantis integruotų biokuro katilinių kiekis didina bendrą centralizuotos šilumos tiekimo sistemos patikimumą, mažina priklausomybę nuo  dominuojančios kuro rūšies – gamtinių dujų.</w:t>
      </w:r>
    </w:p>
    <w:p w:rsidR="005C635A" w:rsidRPr="00722A94" w:rsidRDefault="005C635A" w:rsidP="005C635A">
      <w:pPr>
        <w:pStyle w:val="Aprasymaiirnuorodos"/>
      </w:pPr>
      <w:r w:rsidRPr="00722A94">
        <w:t>Kauno šilumos tiekimo tinklas yra plačiai išvystytas. Žiedinė tinklo struktūra užtikrina nepertraukiamą šilumos tiekimą net tinklo trūkimo atveju. Pakankamai didelis vamzdynų amžius (vidutiniškai 40 metų) reikalauja pastovaus atnaujinimo. Šilumos tiekimo tinklų modernizavimas yra  vykdoma nuolatos.</w:t>
      </w:r>
    </w:p>
    <w:p w:rsidR="005C635A" w:rsidRPr="00722A94" w:rsidRDefault="005C635A" w:rsidP="005C635A">
      <w:pPr>
        <w:pStyle w:val="Aprasymaiirnuorodos"/>
      </w:pPr>
      <w:r w:rsidRPr="00722A94">
        <w:t xml:space="preserve">Miesto centralizuoto šilumos tiekimo ūkis tvarkomas vadovaujantis Kauno miesto centralizuoto aprūpinimo šiluma strategijos, patvirtintos 2012 m. lapkričio 14 d. Kauno miesto savivaldybės tarybos sprendimu Nr. T-626, nuostatomis. Naujai statomus daugiabučius gyvenamuosius, visuomeninius ir pramoninius pastatus centralizuotojo aprūpinimo šiluma zonoje jungti prie centralizuotų šilumos tiekimo tinklų. </w:t>
      </w:r>
    </w:p>
    <w:p w:rsidR="005C635A" w:rsidRPr="00722A94" w:rsidRDefault="005C635A" w:rsidP="005C635A">
      <w:pPr>
        <w:pStyle w:val="Aprasymaiirnuorodos"/>
      </w:pPr>
    </w:p>
    <w:p w:rsidR="005C635A" w:rsidRPr="00722A94" w:rsidRDefault="005C635A" w:rsidP="005C635A">
      <w:pPr>
        <w:pStyle w:val="Teiginiai"/>
        <w:tabs>
          <w:tab w:val="clear" w:pos="880"/>
          <w:tab w:val="num" w:pos="567"/>
        </w:tabs>
        <w:ind w:left="567" w:hanging="567"/>
      </w:pPr>
      <w:bookmarkStart w:id="221" w:name="_Toc369177812"/>
      <w:bookmarkStart w:id="222" w:name="_Toc377638170"/>
      <w:r w:rsidRPr="00722A94">
        <w:t>Kauno miesto teritorijoje numatoma plėsti naujų integruotų į miesto šilumos tiekimo sistemą biokuro katilinių tinklą. Naujai planuojamas tokias integruotas katilines numatoma statyti tik pramonės ir verslo teritorijose.</w:t>
      </w:r>
    </w:p>
    <w:p w:rsidR="005C635A" w:rsidRPr="00722A94" w:rsidRDefault="005C635A" w:rsidP="005C635A">
      <w:pPr>
        <w:pStyle w:val="Teiginiai"/>
        <w:tabs>
          <w:tab w:val="clear" w:pos="880"/>
          <w:tab w:val="num" w:pos="567"/>
        </w:tabs>
        <w:ind w:left="567" w:hanging="567"/>
      </w:pPr>
      <w:r w:rsidRPr="00722A94">
        <w:t xml:space="preserve">Numatoma statyti atliekas deginančią katilinę </w:t>
      </w:r>
      <w:proofErr w:type="spellStart"/>
      <w:r w:rsidRPr="00722A94">
        <w:t>Biruliškių</w:t>
      </w:r>
      <w:proofErr w:type="spellEnd"/>
      <w:r w:rsidRPr="00722A94">
        <w:t xml:space="preserve"> k., Kauno r., ir integruoti ją į bendrą Kauno miesto centralizuotą šilumos tiekimo sistemą.</w:t>
      </w:r>
    </w:p>
    <w:p w:rsidR="005C635A" w:rsidRPr="00722A94" w:rsidRDefault="005C635A" w:rsidP="005C635A">
      <w:pPr>
        <w:pStyle w:val="Teiginiai"/>
        <w:tabs>
          <w:tab w:val="clear" w:pos="880"/>
          <w:tab w:val="num" w:pos="567"/>
        </w:tabs>
        <w:ind w:left="567" w:hanging="567"/>
      </w:pPr>
      <w:r w:rsidRPr="00722A94">
        <w:t>Atnaujinti Kauno miesto šilumos ūkio specialųjį planą kas 5 metus.</w:t>
      </w:r>
    </w:p>
    <w:p w:rsidR="005C635A" w:rsidRPr="00722A94" w:rsidRDefault="005C635A" w:rsidP="005C635A">
      <w:pPr>
        <w:pStyle w:val="Heading3"/>
      </w:pPr>
      <w:r w:rsidRPr="00722A94">
        <w:t>Elektros energijos tiekimas</w:t>
      </w:r>
      <w:bookmarkEnd w:id="221"/>
      <w:bookmarkEnd w:id="222"/>
    </w:p>
    <w:p w:rsidR="005C635A" w:rsidRPr="00722A94" w:rsidRDefault="005C635A" w:rsidP="005C635A">
      <w:pPr>
        <w:pStyle w:val="Aprasymaiirnuorodos"/>
      </w:pPr>
      <w:r w:rsidRPr="00722A94">
        <w:t>Kauno miestas įeina į bendrą Lietuvos elektros energijos tiekimo tinklą. Kaune yra du galingi elektros energijos generatoriai. Kauno hidroelektrinės (HE) galia yra 100 MW, ji per metus į tinklą patiekia apie 400 GWh energijos. Tai bene pigiausias elektros energijos gamintojas Lietuvoje (nevertinant statybos kaštų). Kauno termofikacinės elektrinės (KTE) pajėgumas yra 160 MW. Per metus daugiausia ji yra pagaminusi beveik 900 GWh, bet dabar dėl aukštų dujų kainų jį dirba nepilnu pajėgumu ir pagamina apie 600 GWh elektros energijos.</w:t>
      </w:r>
    </w:p>
    <w:p w:rsidR="005C635A" w:rsidRPr="00722A94" w:rsidRDefault="005C635A" w:rsidP="005C635A">
      <w:pPr>
        <w:pStyle w:val="Aprasymaiirnuorodos"/>
      </w:pPr>
      <w:r w:rsidRPr="00722A94">
        <w:lastRenderedPageBreak/>
        <w:t>Kauno mieste yra 17 transformatorinių pastočių (TP). Kaune kasmet sunaudojama apie 1000 GWh elektros energijos. Energijos sunaudojimo kiekiai iki 2008 m. augo, bet 2009 m. įvyko didelis nuopuolis. Elektros energijos sunaudojimo sumažėjimą labiausiai nulėmė pramonės poreikiai. Prognozuojant elektros energijos sunaudojimą ateityje, atsižvelgiama į gyventojų bei pramonės poreikius. Pagrindiniai elektros energijos poreikį didinantys faktoriai yra bendras ekonominių rodiklių ir BVP augimas, pramonės vystymasis. Kaip poreikį mažinantys faktoriai vertinami naujų technologijų, leidžiančių naudoti elektros energiją ekonomiškesniu režimu, panaudojimas. Šiandien vienam Kauno miesto gyventojui tenka vidutiniškai 3200 kWh per metus. Jei aktyviai vystysis pramonė, tikėtina, kad planuojamo periodo pabaigoje vienam gyventojui teks 5000 kWh, tada miesto metiniai elektros energijos poreikiai sudarys apie 1500 GWh. Tikėtina, kad elektros energijos poreikiai gyvenamuosiuose rajonuose neženkliai mažės, o pramonės rajonuose didės. Šiuo metu pramoniniuose rajonuose esančios TP turi pakankamą galios rezervą. Esant būtinybei galimas jų transformatorių galių padidinimas.</w:t>
      </w:r>
    </w:p>
    <w:p w:rsidR="005C635A" w:rsidRPr="00722A94" w:rsidRDefault="005C635A" w:rsidP="005C635A">
      <w:pPr>
        <w:pStyle w:val="Aprasymaiirnuorodos"/>
      </w:pPr>
      <w:r w:rsidRPr="00722A94">
        <w:t>Kauno mieste elektros energija generuojama Kauno HE (pajėgumas 100 MW) ir Kauno termofikacinėje elektrinėje (pajėgumas 160 MW). Kauno HE per metus pagamina apie 400 GWh. Kauno termofikacinė elektrinė pagamina apie 600 GWh. Šių abiejų generatorių pagaminamos elektros energijos kiekio užtenka Kauno miesto poreikiams tenkinti. Esant nenumatytiems atvejams ir sutrikus vieno iš šių generatorių (ar net abiejų) darbui, Kauno miestas neliktų be elektros energijos tiekimo, nes įeina į bendrą Lietuvos elektros energijos tiekimo tinklą. Tokiu atveju elektra Kaunui būtų tiekiama iš kitų Lietuvos elektrinių arba importuojama iš kitų šalių.</w:t>
      </w:r>
    </w:p>
    <w:p w:rsidR="005C635A" w:rsidRPr="00722A94" w:rsidRDefault="005C635A" w:rsidP="005C635A">
      <w:pPr>
        <w:pStyle w:val="Aprasymaiirnuorodos"/>
      </w:pPr>
      <w:r w:rsidRPr="00722A94">
        <w:t xml:space="preserve">Elektros perdavimo tinklo įrenginių pajėgumai Kaune nėra visiškai panaudojami ir turi pakankamai rezervinių galių. Kaune yra 17 transformatorių pastočių, ir visos jos turi ne mažiau nei 2 transformatorius (išskyrus Rokų TP), kurių kiekvieno pajėgumas yra didesnis nei dabar fiksuojamos maksimalios apkrovos. Tai reiškia, kad elektros tiekimo sutrikimai dėl vieno iš 110/10 </w:t>
      </w:r>
      <w:proofErr w:type="spellStart"/>
      <w:r w:rsidRPr="00722A94">
        <w:t>kV</w:t>
      </w:r>
      <w:proofErr w:type="spellEnd"/>
      <w:r w:rsidRPr="00722A94">
        <w:t xml:space="preserve"> transformatorių atjungimo nėra įmanomi. Tikimybė, kad sutriktų visų transformatorių vienoje pastotėje darbas yra labai menka. Galimas elektros tiekimo sutrikimas dėl elektros perdavimo linijų nutrūkimo. Numatomos naujos kabelinės elektros perdavimo linijos didins šio tinklo patikimumą.</w:t>
      </w:r>
    </w:p>
    <w:p w:rsidR="005C635A" w:rsidRPr="00722A94" w:rsidRDefault="005C635A" w:rsidP="005C635A">
      <w:pPr>
        <w:pStyle w:val="Aprasymaiirnuorodos"/>
      </w:pPr>
      <w:r w:rsidRPr="00722A94">
        <w:t>Elektros paskirstymo tinklo darbą užtikrina 1200 transformatorinių ir daugiau nei 3000 km skirstomųjų elektros linijų. Tokioje įrangos gausoje gedimai (transformatorių atsijungimai, linijų nutrūkimai) yra neišvengiami. Tačiau tokių gedimų atveju elektros energijos tiekimo sutrikimai yra labai lokalūs. AB „Lesto“ nedelsdama tokius gedimus taiso ir atstato elektros energijos tiekimą. Vartotojai, kuriems privalomas padidintas elektros energijos tiekimo patikimumas, jungiami ne mažiau kaip prie dviejų transformatorinių.</w:t>
      </w:r>
    </w:p>
    <w:p w:rsidR="005C635A" w:rsidRPr="00722A94" w:rsidRDefault="005C635A" w:rsidP="005C635A">
      <w:pPr>
        <w:pStyle w:val="Teiginiai"/>
        <w:tabs>
          <w:tab w:val="clear" w:pos="880"/>
          <w:tab w:val="num" w:pos="567"/>
        </w:tabs>
        <w:ind w:left="567" w:hanging="567"/>
      </w:pPr>
      <w:r w:rsidRPr="00722A94">
        <w:t>Plėtojant Kauno elektros energijos paskirstymo tinklą, numatoma:</w:t>
      </w:r>
    </w:p>
    <w:p w:rsidR="005C635A" w:rsidRPr="00722A94" w:rsidRDefault="005C635A" w:rsidP="005C635A">
      <w:pPr>
        <w:numPr>
          <w:ilvl w:val="0"/>
          <w:numId w:val="33"/>
        </w:numPr>
      </w:pPr>
      <w:r w:rsidRPr="00722A94">
        <w:t xml:space="preserve">įrengti 110 </w:t>
      </w:r>
      <w:proofErr w:type="spellStart"/>
      <w:r w:rsidRPr="00722A94">
        <w:t>kV</w:t>
      </w:r>
      <w:proofErr w:type="spellEnd"/>
      <w:r w:rsidRPr="00722A94">
        <w:t xml:space="preserve"> kabelinę elektros liniją, sujungsiančią „Eigulių“ TP ir „Kauno“ TP;</w:t>
      </w:r>
    </w:p>
    <w:p w:rsidR="005C635A" w:rsidRPr="00722A94" w:rsidRDefault="005C635A" w:rsidP="005C635A">
      <w:pPr>
        <w:numPr>
          <w:ilvl w:val="0"/>
          <w:numId w:val="33"/>
        </w:numPr>
      </w:pPr>
      <w:r w:rsidRPr="00722A94">
        <w:t xml:space="preserve">įrengti 330 </w:t>
      </w:r>
      <w:proofErr w:type="spellStart"/>
      <w:r w:rsidRPr="00722A94">
        <w:t>kV</w:t>
      </w:r>
      <w:proofErr w:type="spellEnd"/>
      <w:r w:rsidRPr="00722A94">
        <w:t xml:space="preserve"> kabelinę elektros liniją, sujungsiančią „Kauno“ TP ir Kauno termofikacinę elektrinę.</w:t>
      </w:r>
    </w:p>
    <w:p w:rsidR="005C635A" w:rsidRPr="00722A94" w:rsidRDefault="005C635A" w:rsidP="005C635A">
      <w:pPr>
        <w:pStyle w:val="Teiginiai"/>
        <w:tabs>
          <w:tab w:val="clear" w:pos="880"/>
          <w:tab w:val="num" w:pos="567"/>
        </w:tabs>
        <w:ind w:left="567" w:hanging="567"/>
      </w:pPr>
      <w:bookmarkStart w:id="223" w:name="_Toc369177813"/>
      <w:bookmarkStart w:id="224" w:name="_Toc377638171"/>
      <w:r w:rsidRPr="00722A94">
        <w:t>Norint užtikrinti patikimą elektros energijos tiekimą esamiems ir būsimiems Kauno vartotojams, numatoma:</w:t>
      </w:r>
    </w:p>
    <w:p w:rsidR="005C635A" w:rsidRPr="00722A94" w:rsidRDefault="005C635A" w:rsidP="005C635A">
      <w:pPr>
        <w:numPr>
          <w:ilvl w:val="0"/>
          <w:numId w:val="33"/>
        </w:numPr>
      </w:pPr>
      <w:r w:rsidRPr="00722A94">
        <w:t>plėsti esamą elektros energijos paskirstymo tinklą;</w:t>
      </w:r>
    </w:p>
    <w:p w:rsidR="005C635A" w:rsidRPr="00722A94" w:rsidRDefault="005C635A" w:rsidP="005C635A">
      <w:pPr>
        <w:numPr>
          <w:ilvl w:val="0"/>
          <w:numId w:val="33"/>
        </w:numPr>
      </w:pPr>
      <w:r w:rsidRPr="00722A94">
        <w:t>naujus paskirstymo tinklus tiesti kabelinėmis linijomis;</w:t>
      </w:r>
    </w:p>
    <w:p w:rsidR="005C635A" w:rsidRPr="00722A94" w:rsidRDefault="005C635A" w:rsidP="005C635A">
      <w:pPr>
        <w:numPr>
          <w:ilvl w:val="0"/>
          <w:numId w:val="33"/>
        </w:numPr>
      </w:pPr>
      <w:r w:rsidRPr="00722A94">
        <w:t>pagal poreikį rekonstruoti esamas transformatorines ar įrengti naujas;</w:t>
      </w:r>
    </w:p>
    <w:p w:rsidR="005C635A" w:rsidRPr="00722A94" w:rsidRDefault="005C635A" w:rsidP="005C635A">
      <w:pPr>
        <w:numPr>
          <w:ilvl w:val="0"/>
          <w:numId w:val="33"/>
        </w:numPr>
      </w:pPr>
      <w:r w:rsidRPr="00722A94">
        <w:t>naujas elektros linijas tiesti BP numatytuose komunikaciniuose koridoriuose.</w:t>
      </w:r>
    </w:p>
    <w:p w:rsidR="005C635A" w:rsidRPr="00722A94" w:rsidRDefault="005C635A" w:rsidP="005C635A">
      <w:pPr>
        <w:pStyle w:val="Teiginiai"/>
        <w:tabs>
          <w:tab w:val="clear" w:pos="880"/>
          <w:tab w:val="num" w:pos="567"/>
        </w:tabs>
        <w:ind w:left="567" w:hanging="567"/>
      </w:pPr>
      <w:r w:rsidRPr="00722A94">
        <w:t xml:space="preserve">BP grafinėje dalyje nurodoma esamų TP, esamų elektros perdavimo ir 10 </w:t>
      </w:r>
      <w:proofErr w:type="spellStart"/>
      <w:r w:rsidRPr="00722A94">
        <w:t>kV</w:t>
      </w:r>
      <w:proofErr w:type="spellEnd"/>
      <w:r w:rsidRPr="00722A94">
        <w:t xml:space="preserve"> skirstomųjų linijų vietos. Numatomų 110 </w:t>
      </w:r>
      <w:proofErr w:type="spellStart"/>
      <w:r w:rsidRPr="00722A94">
        <w:t>kV</w:t>
      </w:r>
      <w:proofErr w:type="spellEnd"/>
      <w:r w:rsidRPr="00722A94">
        <w:t xml:space="preserve"> ir 330 </w:t>
      </w:r>
      <w:proofErr w:type="spellStart"/>
      <w:r w:rsidRPr="00722A94">
        <w:t>kV</w:t>
      </w:r>
      <w:proofErr w:type="spellEnd"/>
      <w:r w:rsidRPr="00722A94">
        <w:t xml:space="preserve"> kabelinių linijų vietos vaizduojamos schematiškai. Tikslesnė šių inžinerinių įrenginių vieta turi būti nustatoma detalaus ar specialaus planavimo metu.</w:t>
      </w:r>
    </w:p>
    <w:p w:rsidR="005C635A" w:rsidRPr="00722A94" w:rsidRDefault="005C635A" w:rsidP="005C635A">
      <w:pPr>
        <w:pStyle w:val="Heading3"/>
      </w:pPr>
      <w:r w:rsidRPr="00722A94">
        <w:lastRenderedPageBreak/>
        <w:t>Gamtinių dujų tiekimas</w:t>
      </w:r>
      <w:bookmarkEnd w:id="223"/>
      <w:bookmarkEnd w:id="224"/>
    </w:p>
    <w:p w:rsidR="005C635A" w:rsidRPr="00722A94" w:rsidRDefault="005C635A" w:rsidP="005C635A">
      <w:pPr>
        <w:pStyle w:val="Aprasymaiirnuorodos"/>
      </w:pPr>
      <w:r w:rsidRPr="00722A94">
        <w:t xml:space="preserve">Kauno miestą pasiekia du magistraliniai dujotiekiai, kurių slėgis yra 55 bar. Kauno miestas ir priemiestinės zonos gamtinėmis dujomis aprūpinami per dvi dujų skirstymo stotis: DSS Nr. 1 (pajėgumas 120000 m³/h) Ramučiuose ir Nr. 2 (pajėgumas 30000 m³/h) prie Domeikavos gyvenvietės. Per metus Kaune sunaudojama apie 110 </w:t>
      </w:r>
      <w:proofErr w:type="spellStart"/>
      <w:r w:rsidRPr="00722A94">
        <w:t>mln</w:t>
      </w:r>
      <w:proofErr w:type="spellEnd"/>
      <w:r w:rsidRPr="00722A94">
        <w:t xml:space="preserve"> m³ gamtinių dujų, neįvertinant KTE poreikio. Tikėtina, kad BP galiojimo metu gamtinių dujų poreikis išliks panašus. Skirstomojo dujotiekio plėtra skatins dujų sunaudojimą, individualių gyvenamųjų namų termoizoliacinių savybių gerinimas mažins gamtinių dujų poreikį. Tikėtina, kad sumažės KTE sunaudojamų dujų kiekis, nes prie centralizuotos šilumos tinklų jungsis naujos biokuro katilinės. Numatomas esminis gyvenamųjų daugiabučių pastatų renovavimas sumažins centralizuotai tiekiamos šilumos poreikį, kartu ir gamtinių dujų poreikį tai šilumai pagaminti.</w:t>
      </w:r>
    </w:p>
    <w:p w:rsidR="005C635A" w:rsidRPr="00722A94" w:rsidRDefault="005C635A" w:rsidP="005C635A">
      <w:pPr>
        <w:pStyle w:val="Aprasymaiirnuorodos"/>
      </w:pPr>
      <w:r w:rsidRPr="00722A94">
        <w:t>Minėtų dujų skirstymo stočių pajėgumo visiškai pakanka Kauno poreikiams tenkinti. Dėl nenumatytų atvejų sutrikus DSS Nr. 1 darbui, Kauno miestas susidurtų su reikšmingu gamtinių dujų trūkumu. Situacija komplikuotųsi šaltuoju metų laikotarpiu. Visos katilinės (5 MW ir galingesnės)  turi rezervinio kuro atsargas arba rezervinius šilumos šaltinius. Tai sušvelnintų galimas neigiamas pasekmes. Kauno miesto mažosios izoliuotų tinklų ar individualių namų katilinės dažniausiai numatyto rezervinio kuro neturi ir šių šildymo sistemų darbas visiškai sutriktų. Planuojamos biokuru kūrenamos katilinės sumažintų Kauno miesto priklausomybę nuo gamtinių dujų tiekimo.</w:t>
      </w:r>
    </w:p>
    <w:p w:rsidR="005C635A" w:rsidRPr="00722A94" w:rsidRDefault="005C635A" w:rsidP="005C635A">
      <w:pPr>
        <w:pStyle w:val="Teiginiai"/>
        <w:tabs>
          <w:tab w:val="clear" w:pos="880"/>
          <w:tab w:val="num" w:pos="567"/>
        </w:tabs>
        <w:ind w:left="567" w:hanging="567"/>
      </w:pPr>
      <w:r w:rsidRPr="00722A94">
        <w:t>Numatoma plėsti esamą dujotiekių skirstomąjį tinklą:</w:t>
      </w:r>
    </w:p>
    <w:p w:rsidR="005C635A" w:rsidRPr="00722A94" w:rsidRDefault="005C635A" w:rsidP="005C635A">
      <w:pPr>
        <w:numPr>
          <w:ilvl w:val="0"/>
          <w:numId w:val="33"/>
        </w:numPr>
      </w:pPr>
      <w:r w:rsidRPr="00722A94">
        <w:t xml:space="preserve">Nuo Kiškių g. esančio dujų reguliavimo punkto (DRP) numatoma nutiesti skirstomąjį dujotiekį Didžiąją gatve, </w:t>
      </w:r>
      <w:proofErr w:type="spellStart"/>
      <w:r w:rsidRPr="00722A94">
        <w:t>Piliuonos</w:t>
      </w:r>
      <w:proofErr w:type="spellEnd"/>
      <w:r w:rsidRPr="00722A94">
        <w:t xml:space="preserve"> gatve ir įrengti skirstomuosius tinklus Vaišvydavos rajone. Numatoma, kad vystant tinklus šia kryptimi, ateityje jie pasieks Girionių gyvenvietę.</w:t>
      </w:r>
    </w:p>
    <w:p w:rsidR="005C635A" w:rsidRPr="00722A94" w:rsidRDefault="005C635A" w:rsidP="005C635A">
      <w:pPr>
        <w:numPr>
          <w:ilvl w:val="0"/>
          <w:numId w:val="33"/>
        </w:numPr>
      </w:pPr>
      <w:r w:rsidRPr="00722A94">
        <w:t>Nuo Raudondvario plente esančio DRP numatoma nutiesti skirstomąjį dujotiekį planuojamu Kėdainių gatvės tęsiniu ir per planuojamą tiltą sujungti su Marvelės g. tinklais. Numatoma tinklus šia kryptimi tiesti planuojama B1 kategorijos gatve, sujungiant su esamu skirstomuoju dujotiekiu Technikumo g.</w:t>
      </w:r>
    </w:p>
    <w:p w:rsidR="005C635A" w:rsidRPr="00722A94" w:rsidRDefault="005C635A" w:rsidP="005C635A">
      <w:pPr>
        <w:numPr>
          <w:ilvl w:val="0"/>
          <w:numId w:val="33"/>
        </w:numPr>
      </w:pPr>
      <w:r w:rsidRPr="00722A94">
        <w:t>Numatoma įrengti skirstomojo dujotiekio tinklus planuojamoje pramonės ir verslo teritorijoje ties Europos pr. ir kelio A5 sankirta. Numatoma nuo Julijanavos g. esančios DRP dujotiekį atvesti Europos pr. ir K. Dulksnio g. tęsiniu iki Vytauto g.</w:t>
      </w:r>
    </w:p>
    <w:p w:rsidR="005C635A" w:rsidRPr="00722A94" w:rsidRDefault="005C635A" w:rsidP="005C635A">
      <w:pPr>
        <w:numPr>
          <w:ilvl w:val="0"/>
          <w:numId w:val="33"/>
        </w:numPr>
      </w:pPr>
      <w:r w:rsidRPr="00722A94">
        <w:t>Numatoma vystyti skirstomuosius dujotiekio tinklus Alyvų g. ir Seniavos pl. rajone.</w:t>
      </w:r>
    </w:p>
    <w:p w:rsidR="005C635A" w:rsidRPr="00722A94" w:rsidRDefault="005C635A" w:rsidP="005C635A">
      <w:pPr>
        <w:pStyle w:val="Teiginiai"/>
        <w:tabs>
          <w:tab w:val="clear" w:pos="880"/>
          <w:tab w:val="num" w:pos="567"/>
        </w:tabs>
        <w:ind w:left="567" w:hanging="567"/>
      </w:pPr>
      <w:bookmarkStart w:id="225" w:name="_Toc369177818"/>
      <w:bookmarkStart w:id="226" w:name="_Toc377638172"/>
      <w:r w:rsidRPr="00722A94">
        <w:t>Numatoma naujus vidutinio slėgio dujotiekius tiesti BP numatytuose infrastruktūros koridoriuose (žr. ankstesnę pastabą). Dujotiekių tinklą numatoma plėtoti vadovaujantis rinkos principais, vartotojams ir dujų tiekimo įmonėms sutarus. BP brėžinyje „Energetikos infrastruktūra. Gamtinių dujų tiekimas“ nurodomi esami ir numatomi dujotiekiai, dujų skirstymo stotys, dujų reguliavimo punktai, magistralinio dujotiekio ir dujų skirstymo stočių apsaugos zonos.</w:t>
      </w:r>
    </w:p>
    <w:p w:rsidR="005C635A" w:rsidRPr="00722A94" w:rsidRDefault="005C635A" w:rsidP="005C635A">
      <w:pPr>
        <w:pStyle w:val="Heading2"/>
      </w:pPr>
      <w:proofErr w:type="spellStart"/>
      <w:r w:rsidRPr="00722A94">
        <w:t>Ekoinžinerinė</w:t>
      </w:r>
      <w:proofErr w:type="spellEnd"/>
      <w:r w:rsidRPr="00722A94">
        <w:t xml:space="preserve"> infrastruktūra</w:t>
      </w:r>
      <w:bookmarkEnd w:id="225"/>
      <w:bookmarkEnd w:id="226"/>
    </w:p>
    <w:p w:rsidR="005C635A" w:rsidRPr="00722A94" w:rsidRDefault="005C635A" w:rsidP="005C635A">
      <w:pPr>
        <w:pStyle w:val="Heading3"/>
      </w:pPr>
      <w:bookmarkStart w:id="227" w:name="_Toc369177819"/>
      <w:bookmarkStart w:id="228" w:name="_Toc377638173"/>
      <w:r w:rsidRPr="00722A94">
        <w:t>Vandentiekis</w:t>
      </w:r>
      <w:bookmarkEnd w:id="227"/>
      <w:bookmarkEnd w:id="228"/>
    </w:p>
    <w:p w:rsidR="005C635A" w:rsidRPr="00722A94" w:rsidRDefault="005C635A" w:rsidP="005C635A">
      <w:pPr>
        <w:pStyle w:val="Teiginiai"/>
        <w:tabs>
          <w:tab w:val="clear" w:pos="880"/>
          <w:tab w:val="num" w:pos="567"/>
        </w:tabs>
        <w:ind w:left="567" w:hanging="567"/>
      </w:pPr>
      <w:r w:rsidRPr="00722A94">
        <w:t>Vadovaujantis Lietuvos Respublikos geriamojo vandens tiekimo ir nuotekų tvarkymo įstatymu, BP numatoma, kad centralizuotą vandentiekį iki 2014 metų gruodžio 31 dienos turės 95% Kauno miesto gyventojų. Todėl turi būti plečiami vandentiekio tinklai numatomose mažo ir vidutinio užstatymo intensyvumo gyvenamosiose zonose.</w:t>
      </w:r>
    </w:p>
    <w:p w:rsidR="005C635A" w:rsidRPr="00722A94" w:rsidRDefault="005C635A" w:rsidP="005C635A">
      <w:pPr>
        <w:pStyle w:val="Teiginiai"/>
        <w:tabs>
          <w:tab w:val="clear" w:pos="880"/>
          <w:tab w:val="num" w:pos="567"/>
        </w:tabs>
        <w:ind w:left="567" w:hanging="567"/>
      </w:pPr>
      <w:r w:rsidRPr="00722A94">
        <w:t>Visas tiekiamas vanduo privalo atitikti dabar galiojančią higienos normą HN 24:2003 „Geriamojo vandens saugos ir kokybės reikalavimai“. Kad būtų įgyvendinti higienos normų reikalavimai, turi būti renovuojama dalis eksploatuojamo skirstomojo vamzdyno.</w:t>
      </w:r>
    </w:p>
    <w:p w:rsidR="005C635A" w:rsidRPr="00722A94" w:rsidRDefault="005C635A" w:rsidP="005C635A">
      <w:pPr>
        <w:pStyle w:val="Teiginiai"/>
        <w:tabs>
          <w:tab w:val="clear" w:pos="880"/>
          <w:tab w:val="num" w:pos="567"/>
        </w:tabs>
        <w:ind w:left="567" w:hanging="567"/>
      </w:pPr>
      <w:r w:rsidRPr="00722A94">
        <w:t>Numatoma plėsti vandentiekio tinklus:</w:t>
      </w:r>
    </w:p>
    <w:p w:rsidR="005C635A" w:rsidRPr="00722A94" w:rsidRDefault="005C635A" w:rsidP="005C635A">
      <w:pPr>
        <w:numPr>
          <w:ilvl w:val="0"/>
          <w:numId w:val="33"/>
        </w:numPr>
      </w:pPr>
      <w:r w:rsidRPr="00722A94">
        <w:t>numatoma tiesti naujus vandentiekio tinklus;</w:t>
      </w:r>
    </w:p>
    <w:p w:rsidR="005C635A" w:rsidRPr="00722A94" w:rsidRDefault="005C635A" w:rsidP="005C635A">
      <w:pPr>
        <w:numPr>
          <w:ilvl w:val="0"/>
          <w:numId w:val="33"/>
        </w:numPr>
      </w:pPr>
      <w:r w:rsidRPr="00722A94">
        <w:t>numatoma rekonstruoti esamus vandentiekio tinklus;</w:t>
      </w:r>
    </w:p>
    <w:p w:rsidR="005C635A" w:rsidRPr="00722A94" w:rsidRDefault="005C635A" w:rsidP="005C635A">
      <w:pPr>
        <w:numPr>
          <w:ilvl w:val="0"/>
          <w:numId w:val="33"/>
        </w:numPr>
      </w:pPr>
      <w:r w:rsidRPr="00722A94">
        <w:lastRenderedPageBreak/>
        <w:t>numatoma, kad visi plečiami vandentiekiai bus pritaikyti gaisrams gesinti: sukurta žiedinė vandentiekio tinklų struktūra, parinkti reikiami vamzdynų diametrai, įrengti priešgaisriniai hidrantai. Teritorijose, kur nėra numatytas vandentiekis, pagal priešgaisrinius reikalavimus turi būti įrengti priešgaisriniai rezervuarai, privažiavimai prie atvirų vandens telkinių;</w:t>
      </w:r>
    </w:p>
    <w:p w:rsidR="005C635A" w:rsidRPr="00722A94" w:rsidRDefault="005C635A" w:rsidP="005C635A">
      <w:pPr>
        <w:numPr>
          <w:ilvl w:val="0"/>
          <w:numId w:val="33"/>
        </w:numPr>
      </w:pPr>
      <w:r w:rsidRPr="00722A94">
        <w:t>rekonstruoti Eigulių vandenvietę;</w:t>
      </w:r>
    </w:p>
    <w:p w:rsidR="005C635A" w:rsidRPr="00722A94" w:rsidRDefault="005C635A" w:rsidP="005C635A">
      <w:pPr>
        <w:numPr>
          <w:ilvl w:val="0"/>
          <w:numId w:val="33"/>
        </w:numPr>
      </w:pPr>
      <w:r w:rsidRPr="00722A94">
        <w:t>įrengti vandens gerinimo įrenginius Vičiūnų vandenvietėje;</w:t>
      </w:r>
    </w:p>
    <w:p w:rsidR="005C635A" w:rsidRPr="00722A94" w:rsidRDefault="005C635A" w:rsidP="005C635A">
      <w:pPr>
        <w:numPr>
          <w:ilvl w:val="0"/>
          <w:numId w:val="33"/>
        </w:numPr>
      </w:pPr>
      <w:r w:rsidRPr="00722A94">
        <w:t>didinti Petrašiūnų vandenvietės vandens gerinimo įrenginių pajėgumą;</w:t>
      </w:r>
    </w:p>
    <w:p w:rsidR="005C635A" w:rsidRPr="00722A94" w:rsidRDefault="005C635A" w:rsidP="005C635A">
      <w:pPr>
        <w:numPr>
          <w:ilvl w:val="0"/>
          <w:numId w:val="33"/>
        </w:numPr>
      </w:pPr>
      <w:r w:rsidRPr="00722A94">
        <w:t>vykdyti tolesnį eksploatuojamų požeminių vandenų monitoringą;</w:t>
      </w:r>
    </w:p>
    <w:p w:rsidR="005C635A" w:rsidRPr="00722A94" w:rsidRDefault="005C635A" w:rsidP="005C635A">
      <w:pPr>
        <w:numPr>
          <w:ilvl w:val="0"/>
          <w:numId w:val="33"/>
        </w:numPr>
        <w:rPr>
          <w:rStyle w:val="TeiginiaiCharChar"/>
        </w:rPr>
      </w:pPr>
      <w:r w:rsidRPr="00722A94">
        <w:t>vykdyti tiekiamo vandens kokybės kontrolę ir apie jos rezultatus nuolat informuoti vietinės savivaldos organizacijas bei visuomenę.</w:t>
      </w:r>
    </w:p>
    <w:p w:rsidR="005C635A" w:rsidRPr="00722A94" w:rsidRDefault="005C635A" w:rsidP="005C635A">
      <w:pPr>
        <w:pStyle w:val="Teiginiai"/>
        <w:tabs>
          <w:tab w:val="clear" w:pos="880"/>
          <w:tab w:val="num" w:pos="567"/>
        </w:tabs>
        <w:ind w:left="567" w:hanging="567"/>
      </w:pPr>
      <w:bookmarkStart w:id="229" w:name="_Toc369177820"/>
      <w:bookmarkStart w:id="230" w:name="_Toc377638174"/>
      <w:r w:rsidRPr="00722A94">
        <w:t>BP brėžinyje „</w:t>
      </w:r>
      <w:proofErr w:type="spellStart"/>
      <w:r w:rsidRPr="00722A94">
        <w:t>Ekoinžinerinė</w:t>
      </w:r>
      <w:proofErr w:type="spellEnd"/>
      <w:r w:rsidRPr="00722A94">
        <w:t xml:space="preserve"> infrastruktūra. Vandentiekio tinklai“ vaizduojamos visos esamos ir numatytos naujos vandentiekio trasos. Tikslesnė numatomų inžinerinių tinklų vieta turi būti nustatoma rengiant specialiuosius, detaliuosius planus ir techninius projektus.</w:t>
      </w:r>
    </w:p>
    <w:p w:rsidR="005C635A" w:rsidRPr="00722A94" w:rsidRDefault="005C635A" w:rsidP="005C635A">
      <w:pPr>
        <w:pStyle w:val="Heading3"/>
      </w:pPr>
      <w:r w:rsidRPr="00722A94">
        <w:t>Buitinės nuotekos</w:t>
      </w:r>
      <w:bookmarkEnd w:id="229"/>
      <w:bookmarkEnd w:id="230"/>
    </w:p>
    <w:p w:rsidR="005C635A" w:rsidRPr="00722A94" w:rsidRDefault="005C635A" w:rsidP="005C635A">
      <w:pPr>
        <w:pStyle w:val="Teiginiai"/>
        <w:tabs>
          <w:tab w:val="clear" w:pos="880"/>
          <w:tab w:val="num" w:pos="567"/>
        </w:tabs>
        <w:ind w:left="567" w:hanging="567"/>
      </w:pPr>
      <w:r w:rsidRPr="00722A94">
        <w:t>Vadovaujantis LR geriamojo vandens tiekimo ir nuotekų tvarkymo įstatymu, Kauno miesto bendrajame plane numatoma, kad centralizuotus nuotekų tinklus iki 2014 metų gruodžio 31 dienos turės 95% Kauno miesto gyventojų. Todėl turi būti plečiami nuotekų tinklai numatomose mažo ir vidutinio užstatymo intensyvumo gyvenamosiose zonose.</w:t>
      </w:r>
    </w:p>
    <w:p w:rsidR="005C635A" w:rsidRPr="00722A94" w:rsidRDefault="005C635A" w:rsidP="005C635A">
      <w:pPr>
        <w:pStyle w:val="Teiginiai"/>
        <w:tabs>
          <w:tab w:val="clear" w:pos="880"/>
          <w:tab w:val="num" w:pos="567"/>
        </w:tabs>
        <w:ind w:left="567" w:hanging="567"/>
      </w:pPr>
      <w:r w:rsidRPr="00722A94">
        <w:t>Numatoma plėsti buitinių nuotekų tinklus:</w:t>
      </w:r>
    </w:p>
    <w:p w:rsidR="005C635A" w:rsidRPr="00722A94" w:rsidRDefault="005C635A" w:rsidP="005C635A">
      <w:pPr>
        <w:numPr>
          <w:ilvl w:val="0"/>
          <w:numId w:val="33"/>
        </w:numPr>
      </w:pPr>
      <w:r w:rsidRPr="00722A94">
        <w:t>numatoma tiesti naujus nuotekų tinklus;</w:t>
      </w:r>
    </w:p>
    <w:p w:rsidR="005C635A" w:rsidRPr="00722A94" w:rsidRDefault="005C635A" w:rsidP="005C635A">
      <w:pPr>
        <w:numPr>
          <w:ilvl w:val="0"/>
          <w:numId w:val="33"/>
        </w:numPr>
      </w:pPr>
      <w:r w:rsidRPr="00722A94">
        <w:t>numatoma rekonstruoti esamus nuotekų tinklus;</w:t>
      </w:r>
    </w:p>
    <w:p w:rsidR="005C635A" w:rsidRPr="00722A94" w:rsidRDefault="005C635A" w:rsidP="005C635A">
      <w:pPr>
        <w:numPr>
          <w:ilvl w:val="0"/>
          <w:numId w:val="33"/>
        </w:numPr>
      </w:pPr>
      <w:r w:rsidRPr="00722A94">
        <w:t>vykdyti išleidžiamų į paviršinius vandenis nuotekų kontrolę;</w:t>
      </w:r>
    </w:p>
    <w:p w:rsidR="005C635A" w:rsidRPr="00722A94" w:rsidRDefault="005C635A" w:rsidP="005C635A">
      <w:pPr>
        <w:numPr>
          <w:ilvl w:val="0"/>
          <w:numId w:val="33"/>
        </w:numPr>
        <w:rPr>
          <w:rStyle w:val="TeiginiaiCharChar"/>
        </w:rPr>
      </w:pPr>
      <w:r w:rsidRPr="00722A94">
        <w:t>vykdyti išleidžiamų į paviršinius vandenis nuotekų kontrolę, išleidžiamų nuotekų kokybė turi atitikti nuotekų tvarkymo reglamentą, patvirtintą aplinkos ministro             2006 m. gegužės 17 d. įsakymu Nr. D1-236.</w:t>
      </w:r>
    </w:p>
    <w:p w:rsidR="005C635A" w:rsidRPr="00722A94" w:rsidRDefault="005C635A" w:rsidP="005C635A">
      <w:pPr>
        <w:pStyle w:val="Teiginiai"/>
        <w:tabs>
          <w:tab w:val="clear" w:pos="880"/>
          <w:tab w:val="num" w:pos="567"/>
        </w:tabs>
        <w:ind w:left="567" w:hanging="567"/>
      </w:pPr>
      <w:bookmarkStart w:id="231" w:name="_Toc369177821"/>
      <w:bookmarkStart w:id="232" w:name="_Toc377638175"/>
      <w:r w:rsidRPr="00722A94">
        <w:t>BP brėžinyje „</w:t>
      </w:r>
      <w:proofErr w:type="spellStart"/>
      <w:r w:rsidRPr="00722A94">
        <w:t>Ekoinžinerinė</w:t>
      </w:r>
      <w:proofErr w:type="spellEnd"/>
      <w:r w:rsidRPr="00722A94">
        <w:t xml:space="preserve"> infrastruktūra. Buitinės nuotekos“ vaizduojamos visos esamos nuotekų trasos, nuotekų siurblinės. Numatomos naujos nuotekų trasos ir siurblinės vaizduojamos schematiškai, tikslesnė šių inžinerinių tinklų vieta turi būti nustatoma rengiant specialiuosius, detaliuosius planus ir techninius projektus.</w:t>
      </w:r>
    </w:p>
    <w:p w:rsidR="005C635A" w:rsidRPr="00722A94" w:rsidRDefault="005C635A" w:rsidP="005C635A">
      <w:pPr>
        <w:pStyle w:val="Teiginiai"/>
        <w:numPr>
          <w:ilvl w:val="0"/>
          <w:numId w:val="0"/>
        </w:numPr>
        <w:ind w:left="567"/>
      </w:pPr>
    </w:p>
    <w:p w:rsidR="005C635A" w:rsidRPr="00722A94" w:rsidRDefault="005C635A" w:rsidP="005C635A">
      <w:pPr>
        <w:pStyle w:val="Heading3"/>
      </w:pPr>
      <w:r w:rsidRPr="00722A94">
        <w:t>Lietaus nuotekos</w:t>
      </w:r>
      <w:bookmarkEnd w:id="231"/>
      <w:bookmarkEnd w:id="232"/>
    </w:p>
    <w:p w:rsidR="005C635A" w:rsidRPr="00722A94" w:rsidRDefault="005C635A" w:rsidP="005C635A">
      <w:pPr>
        <w:pStyle w:val="Aprasymaiirnuorodos"/>
        <w:rPr>
          <w:bCs/>
        </w:rPr>
      </w:pPr>
      <w:r w:rsidRPr="00722A94">
        <w:rPr>
          <w:bCs/>
        </w:rPr>
        <w:t xml:space="preserve">Lietaus vandens surinkimo ir valymo sistema yra nepakankamai išplėtota miesto inžinerinės infrastruktūros sritis, nėra valymo įrenginių, esamų tinklų būklė prasta. Reljefo nelygumai </w:t>
      </w:r>
      <w:r w:rsidRPr="00722A94">
        <w:t>kelia didelius reikalavimus lietaus vandens surinkimui. Dėl nuo kalvų staiga subėgančio gausaus vandens kiekio statiniai ir gamta patiria didelius nuostolius. Būtina tinklų rekonstrukcija visame mieste.</w:t>
      </w:r>
      <w:r w:rsidRPr="00722A94">
        <w:rPr>
          <w:bCs/>
        </w:rPr>
        <w:t xml:space="preserve"> Surenkamas lietaus vanduo prieš patekdamas į paviršinius vandenis turi būti apvalomas.</w:t>
      </w:r>
    </w:p>
    <w:p w:rsidR="005C635A" w:rsidRPr="00722A94" w:rsidRDefault="005C635A" w:rsidP="005C635A">
      <w:pPr>
        <w:numPr>
          <w:ilvl w:val="0"/>
          <w:numId w:val="33"/>
        </w:numPr>
      </w:pPr>
      <w:r w:rsidRPr="00722A94">
        <w:t>naujų nuotekų surinkimo tinklų plėtra esamose ir naujai užstatomose teritorijose;</w:t>
      </w:r>
    </w:p>
    <w:p w:rsidR="005C635A" w:rsidRPr="00722A94" w:rsidRDefault="005C635A" w:rsidP="005C635A">
      <w:pPr>
        <w:numPr>
          <w:ilvl w:val="0"/>
          <w:numId w:val="33"/>
        </w:numPr>
      </w:pPr>
      <w:r w:rsidRPr="00722A94">
        <w:t xml:space="preserve">įrengti valymo įrenginius prie esamų ir planuojamų </w:t>
      </w:r>
      <w:proofErr w:type="spellStart"/>
      <w:r w:rsidRPr="00722A94">
        <w:t>išleidiklių</w:t>
      </w:r>
      <w:proofErr w:type="spellEnd"/>
      <w:r w:rsidRPr="00722A94">
        <w:t>;</w:t>
      </w:r>
    </w:p>
    <w:p w:rsidR="005C635A" w:rsidRPr="00722A94" w:rsidRDefault="005C635A" w:rsidP="005C635A">
      <w:pPr>
        <w:numPr>
          <w:ilvl w:val="0"/>
          <w:numId w:val="33"/>
        </w:numPr>
        <w:rPr>
          <w:rStyle w:val="TeiginiaiCharChar"/>
        </w:rPr>
      </w:pPr>
      <w:r w:rsidRPr="00722A94">
        <w:t>vykdyti paviršinių nuotekų, išleidžiamų į atvirus vandens telkinius, kontrolę, išleidžiamų nuotekų kokybė turi atitikti Paviršinių nuotekų tvarkymo reglamentą, patvirtintą Aplinkos ministro 2007 m. balandžio 2 d. įsakymu Nr. D1-193.</w:t>
      </w:r>
    </w:p>
    <w:p w:rsidR="005C635A" w:rsidRPr="00722A94" w:rsidRDefault="005C635A" w:rsidP="005C635A">
      <w:pPr>
        <w:pStyle w:val="Teiginiai"/>
        <w:tabs>
          <w:tab w:val="clear" w:pos="880"/>
          <w:tab w:val="num" w:pos="567"/>
        </w:tabs>
        <w:ind w:left="567" w:hanging="567"/>
      </w:pPr>
      <w:r w:rsidRPr="00722A94">
        <w:lastRenderedPageBreak/>
        <w:t>BP brėžinyje „</w:t>
      </w:r>
      <w:proofErr w:type="spellStart"/>
      <w:r w:rsidRPr="00722A94">
        <w:t>Ekoinžinerinė</w:t>
      </w:r>
      <w:proofErr w:type="spellEnd"/>
      <w:r w:rsidRPr="00722A94">
        <w:t xml:space="preserve"> infrastruktūra. Lietaus nuotekos ir atliekų tvarkymas“ vaizduojamos visos esamos ir numatomos naujos lietaus nuotekų trasos, </w:t>
      </w:r>
      <w:proofErr w:type="spellStart"/>
      <w:r w:rsidRPr="00722A94">
        <w:t>išleidikliai</w:t>
      </w:r>
      <w:proofErr w:type="spellEnd"/>
      <w:r w:rsidRPr="00722A94">
        <w:t xml:space="preserve"> ir numatomi lietaus nuotekų valymo įrenginiai. Tikslesnė šių inžinerinių tinklų vieta turi būti nustatoma rengiant specialiuosius ir detaliuosius planus.</w:t>
      </w:r>
    </w:p>
    <w:p w:rsidR="005C635A" w:rsidRPr="00722A94" w:rsidRDefault="005C635A" w:rsidP="005C635A">
      <w:pPr>
        <w:pStyle w:val="Heading3"/>
      </w:pPr>
      <w:bookmarkStart w:id="233" w:name="_Toc369177822"/>
      <w:bookmarkStart w:id="234" w:name="_Toc377638176"/>
      <w:r w:rsidRPr="00722A94">
        <w:t>Atliekų tvarkymas</w:t>
      </w:r>
      <w:bookmarkEnd w:id="233"/>
      <w:bookmarkEnd w:id="234"/>
    </w:p>
    <w:p w:rsidR="005C635A" w:rsidRPr="00722A94" w:rsidRDefault="005C635A" w:rsidP="005C635A">
      <w:pPr>
        <w:pStyle w:val="Aprasymaiirnuorodos"/>
      </w:pPr>
      <w:r w:rsidRPr="00722A94">
        <w:t>Kaune jau funkcionuoja konteinerinė atliekų surinkimo sistema. Tai priimtiniausia atliekų surinkimo sistema, kuri diegiama visoje šalyje. Atliekų rūšiavimas pirminėje jų surinkimo stadijoje nepakankamas. Kaune kasmet surenkama apie 1500 t buitinių atliekų.</w:t>
      </w:r>
    </w:p>
    <w:p w:rsidR="005C635A" w:rsidRPr="00722A94" w:rsidRDefault="005C635A" w:rsidP="005C635A">
      <w:pPr>
        <w:pStyle w:val="Teiginiai"/>
        <w:tabs>
          <w:tab w:val="clear" w:pos="880"/>
          <w:tab w:val="num" w:pos="567"/>
        </w:tabs>
        <w:ind w:left="567" w:hanging="567"/>
      </w:pPr>
      <w:r w:rsidRPr="00722A94">
        <w:t>Siekiant suvaldyti didėjančius atliekų srautus, numatoma:</w:t>
      </w:r>
    </w:p>
    <w:p w:rsidR="005C635A" w:rsidRPr="00722A94" w:rsidRDefault="005C635A" w:rsidP="005C635A">
      <w:pPr>
        <w:numPr>
          <w:ilvl w:val="0"/>
          <w:numId w:val="33"/>
        </w:numPr>
      </w:pPr>
      <w:r w:rsidRPr="00722A94">
        <w:t>buitines atliekas šalinti tik Kauno regioniniame sąvartyne;</w:t>
      </w:r>
    </w:p>
    <w:p w:rsidR="005C635A" w:rsidRPr="00722A94" w:rsidRDefault="005C635A" w:rsidP="005C635A">
      <w:pPr>
        <w:numPr>
          <w:ilvl w:val="0"/>
          <w:numId w:val="33"/>
        </w:numPr>
      </w:pPr>
      <w:proofErr w:type="spellStart"/>
      <w:r w:rsidRPr="00722A94">
        <w:t>biodegraduojančias</w:t>
      </w:r>
      <w:proofErr w:type="spellEnd"/>
      <w:r w:rsidRPr="00722A94">
        <w:t xml:space="preserve"> (žaliąsias) atliekas atskirti nuo bendro komunalinių atliekų srauto;</w:t>
      </w:r>
    </w:p>
    <w:p w:rsidR="005C635A" w:rsidRPr="00722A94" w:rsidRDefault="005C635A" w:rsidP="005C635A">
      <w:pPr>
        <w:numPr>
          <w:ilvl w:val="0"/>
          <w:numId w:val="33"/>
        </w:numPr>
      </w:pPr>
      <w:r w:rsidRPr="00722A94">
        <w:t>plėsti konteinerinių atliekų surinkimo aikštelių tinklą;</w:t>
      </w:r>
    </w:p>
    <w:p w:rsidR="005C635A" w:rsidRPr="00722A94" w:rsidRDefault="005C635A" w:rsidP="005C635A">
      <w:pPr>
        <w:numPr>
          <w:ilvl w:val="0"/>
          <w:numId w:val="33"/>
        </w:numPr>
      </w:pPr>
      <w:r w:rsidRPr="00722A94">
        <w:t>rūšiuojamoms atliekoms naudoti specializuotus konteinerius.</w:t>
      </w:r>
    </w:p>
    <w:p w:rsidR="005C635A" w:rsidRPr="00722A94" w:rsidRDefault="005C635A" w:rsidP="005C635A">
      <w:pPr>
        <w:pStyle w:val="Teiginiai"/>
        <w:numPr>
          <w:ilvl w:val="0"/>
          <w:numId w:val="0"/>
        </w:numPr>
        <w:ind w:left="567"/>
      </w:pPr>
    </w:p>
    <w:p w:rsidR="005C635A" w:rsidRPr="00722A94" w:rsidRDefault="005C635A" w:rsidP="005C635A"/>
    <w:p w:rsidR="005C635A" w:rsidRPr="00722A94" w:rsidRDefault="005C635A" w:rsidP="005C635A"/>
    <w:sectPr w:rsidR="005C635A" w:rsidRPr="00722A94" w:rsidSect="00AE2727">
      <w:headerReference w:type="default" r:id="rId36"/>
      <w:footerReference w:type="default" r:id="rId37"/>
      <w:pgSz w:w="11906" w:h="16838" w:code="9"/>
      <w:pgMar w:top="1134" w:right="1418"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12A" w:rsidRDefault="005F112A">
      <w:r>
        <w:separator/>
      </w:r>
    </w:p>
  </w:endnote>
  <w:endnote w:type="continuationSeparator" w:id="0">
    <w:p w:rsidR="005F112A" w:rsidRDefault="005F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2A" w:rsidRDefault="005F112A" w:rsidP="002223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736E">
      <w:rPr>
        <w:rStyle w:val="PageNumber"/>
        <w:noProof/>
      </w:rPr>
      <w:t>5</w:t>
    </w:r>
    <w:r>
      <w:rPr>
        <w:rStyle w:val="PageNumber"/>
      </w:rPr>
      <w:fldChar w:fldCharType="end"/>
    </w:r>
  </w:p>
  <w:p w:rsidR="005F112A" w:rsidRDefault="005F112A">
    <w:pPr>
      <w:pStyle w:val="Footer"/>
    </w:pPr>
  </w:p>
  <w:p w:rsidR="005F112A" w:rsidRPr="00913750" w:rsidRDefault="005F112A" w:rsidP="001B4313">
    <w:pPr>
      <w:pStyle w:val="Footer"/>
      <w:pBdr>
        <w:top w:val="single" w:sz="4" w:space="1" w:color="auto"/>
      </w:pBdr>
    </w:pPr>
    <w:r w:rsidRPr="00913750">
      <w:t xml:space="preserve">Kauno SĮ </w:t>
    </w:r>
    <w:r>
      <w:t>„</w:t>
    </w:r>
    <w:r w:rsidRPr="00913750">
      <w:t>Kauno planas</w:t>
    </w:r>
    <w:r>
      <w:t>“</w:t>
    </w:r>
    <w:r w:rsidRPr="00913750">
      <w:t>, Kęstučio g. 66A, 44304 Kaunas, įmonės kodas 133810450, el. paštas kaunoplanas@takas.lt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2A" w:rsidRDefault="005F112A" w:rsidP="00D11C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736E">
      <w:rPr>
        <w:rStyle w:val="PageNumber"/>
        <w:noProof/>
      </w:rPr>
      <w:t>77</w:t>
    </w:r>
    <w:r>
      <w:rPr>
        <w:rStyle w:val="PageNumber"/>
      </w:rPr>
      <w:fldChar w:fldCharType="end"/>
    </w:r>
  </w:p>
  <w:p w:rsidR="005F112A" w:rsidRDefault="005F112A">
    <w:pPr>
      <w:pStyle w:val="Footer"/>
    </w:pPr>
  </w:p>
  <w:p w:rsidR="005F112A" w:rsidRDefault="005F112A" w:rsidP="00D11C24">
    <w:pPr>
      <w:pStyle w:val="Footer"/>
      <w:pBdr>
        <w:top w:val="single" w:sz="4" w:space="1" w:color="auto"/>
      </w:pBdr>
    </w:pPr>
    <w:r>
      <w:t>KTU Architektūros ir statybos institutas, Tunelio g. 60, LT-44405 Kaunas, Tel. 8-37 451372, krastotvarka@asi.lt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2A" w:rsidRDefault="005F112A" w:rsidP="00D11C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122</w:t>
    </w:r>
    <w:r>
      <w:rPr>
        <w:rStyle w:val="PageNumber"/>
      </w:rPr>
      <w:fldChar w:fldCharType="end"/>
    </w:r>
  </w:p>
  <w:p w:rsidR="005F112A" w:rsidRDefault="005F112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2A" w:rsidRDefault="005F112A" w:rsidP="00D11C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736E">
      <w:rPr>
        <w:rStyle w:val="PageNumber"/>
        <w:noProof/>
      </w:rPr>
      <w:t>103</w:t>
    </w:r>
    <w:r>
      <w:rPr>
        <w:rStyle w:val="PageNumber"/>
      </w:rPr>
      <w:fldChar w:fldCharType="end"/>
    </w:r>
  </w:p>
  <w:p w:rsidR="005F112A" w:rsidRDefault="005F112A">
    <w:pPr>
      <w:pStyle w:val="Footer"/>
    </w:pPr>
  </w:p>
  <w:p w:rsidR="005F112A" w:rsidRDefault="005F112A" w:rsidP="00D11C24">
    <w:pPr>
      <w:pStyle w:val="Footer"/>
      <w:pBdr>
        <w:top w:val="single" w:sz="4" w:space="1" w:color="auto"/>
      </w:pBdr>
    </w:pPr>
    <w:r w:rsidRPr="00BA21DC">
      <w:t>UAB „Urbanistika“, A. Goštauto g.8, LT-01108 Vilnius, įmonės kodas 122206363, e- paštas adm@urbanistika.lt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2A" w:rsidRDefault="005F112A" w:rsidP="00D11C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736E">
      <w:rPr>
        <w:rStyle w:val="PageNumber"/>
        <w:noProof/>
      </w:rPr>
      <w:t>116</w:t>
    </w:r>
    <w:r>
      <w:rPr>
        <w:rStyle w:val="PageNumber"/>
      </w:rPr>
      <w:fldChar w:fldCharType="end"/>
    </w:r>
  </w:p>
  <w:p w:rsidR="005F112A" w:rsidRDefault="005F112A" w:rsidP="00D11C24">
    <w:pPr>
      <w:pStyle w:val="Footer"/>
    </w:pPr>
  </w:p>
  <w:p w:rsidR="005F112A" w:rsidRPr="00913750" w:rsidRDefault="005F112A" w:rsidP="00D11C24">
    <w:pPr>
      <w:pStyle w:val="Footer"/>
      <w:pBdr>
        <w:top w:val="single" w:sz="4" w:space="1" w:color="auto"/>
      </w:pBdr>
    </w:pPr>
    <w:r w:rsidRPr="00FB67A6">
      <w:t>UAB „</w:t>
    </w:r>
    <w:r>
      <w:t>Urbanistika</w:t>
    </w:r>
    <w:r w:rsidRPr="00FB67A6">
      <w:t xml:space="preserve">“, </w:t>
    </w:r>
    <w:r>
      <w:t>A. Goštauto g.8,</w:t>
    </w:r>
    <w:r w:rsidRPr="00FB67A6">
      <w:t xml:space="preserve"> </w:t>
    </w:r>
    <w:r>
      <w:t>LT-01108</w:t>
    </w:r>
    <w:r w:rsidRPr="00FB67A6">
      <w:t xml:space="preserve"> </w:t>
    </w:r>
    <w:r>
      <w:t>Vilnius</w:t>
    </w:r>
    <w:r w:rsidRPr="00FB67A6">
      <w:t xml:space="preserve">, įmonės kodas </w:t>
    </w:r>
    <w:r>
      <w:t>122206363</w:t>
    </w:r>
    <w:r w:rsidRPr="00FB67A6">
      <w:t xml:space="preserve">, e- paštas </w:t>
    </w:r>
    <w:r>
      <w:t>adm</w:t>
    </w:r>
    <w:r w:rsidRPr="00FB67A6">
      <w:t>@</w:t>
    </w:r>
    <w:r>
      <w:t>urbanistika</w:t>
    </w:r>
    <w:r w:rsidRPr="00FB67A6">
      <w:t>.lt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2A" w:rsidRDefault="005F112A" w:rsidP="002223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736E">
      <w:rPr>
        <w:rStyle w:val="PageNumber"/>
        <w:noProof/>
      </w:rPr>
      <w:t>21</w:t>
    </w:r>
    <w:r>
      <w:rPr>
        <w:rStyle w:val="PageNumber"/>
      </w:rPr>
      <w:fldChar w:fldCharType="end"/>
    </w:r>
  </w:p>
  <w:p w:rsidR="005F112A" w:rsidRDefault="005F112A">
    <w:pPr>
      <w:pStyle w:val="Footer"/>
    </w:pPr>
  </w:p>
  <w:p w:rsidR="005F112A" w:rsidRPr="00913750" w:rsidRDefault="005F112A" w:rsidP="001130C4">
    <w:pPr>
      <w:pStyle w:val="Footer"/>
      <w:pBdr>
        <w:top w:val="single" w:sz="4" w:space="1" w:color="auto"/>
      </w:pBdr>
    </w:pPr>
    <w:r w:rsidRPr="00913750">
      <w:t>Kauno SĮ "Kauno planas", Kęstučio g. 66A, 44304 Kaunas, įmonės kodas 133810450, el. paštas kaunoplanas@takas.lt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2A" w:rsidRDefault="005F112A" w:rsidP="002223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736E">
      <w:rPr>
        <w:rStyle w:val="PageNumber"/>
        <w:noProof/>
      </w:rPr>
      <w:t>25</w:t>
    </w:r>
    <w:r>
      <w:rPr>
        <w:rStyle w:val="PageNumber"/>
      </w:rPr>
      <w:fldChar w:fldCharType="end"/>
    </w:r>
  </w:p>
  <w:p w:rsidR="005F112A" w:rsidRDefault="005F112A">
    <w:pPr>
      <w:pStyle w:val="Footer"/>
    </w:pPr>
  </w:p>
  <w:p w:rsidR="005F112A" w:rsidRPr="00913750" w:rsidRDefault="005F112A" w:rsidP="001130C4">
    <w:pPr>
      <w:pStyle w:val="Footer"/>
      <w:pBdr>
        <w:top w:val="single" w:sz="4" w:space="1" w:color="auto"/>
      </w:pBdr>
    </w:pPr>
    <w:r w:rsidRPr="00913750">
      <w:t>Kauno SĮ "Kauno planas", Kęstučio g. 66A, 44304 Kaunas, įmonės kodas 133810450, el. paštas kaunoplanas@takas.lt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2A" w:rsidRDefault="005F112A" w:rsidP="002223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736E">
      <w:rPr>
        <w:rStyle w:val="PageNumber"/>
        <w:noProof/>
      </w:rPr>
      <w:t>33</w:t>
    </w:r>
    <w:r>
      <w:rPr>
        <w:rStyle w:val="PageNumber"/>
      </w:rPr>
      <w:fldChar w:fldCharType="end"/>
    </w:r>
  </w:p>
  <w:p w:rsidR="005F112A" w:rsidRDefault="005F112A">
    <w:pPr>
      <w:pStyle w:val="Footer"/>
    </w:pPr>
  </w:p>
  <w:p w:rsidR="005F112A" w:rsidRPr="00913750" w:rsidRDefault="005F112A" w:rsidP="002F38D9">
    <w:pPr>
      <w:pStyle w:val="Footer"/>
      <w:pBdr>
        <w:top w:val="single" w:sz="4" w:space="1" w:color="auto"/>
      </w:pBdr>
    </w:pPr>
    <w:r w:rsidRPr="00056394">
      <w:t>KTU Architektūros ir statybos institutas, Tunelio g. 60, LT-44405 Kaunas, Tel. 8-37 451372, krastotvarka@asi.lt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2A" w:rsidRDefault="005F112A" w:rsidP="002223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736E">
      <w:rPr>
        <w:rStyle w:val="PageNumber"/>
        <w:noProof/>
      </w:rPr>
      <w:t>38</w:t>
    </w:r>
    <w:r>
      <w:rPr>
        <w:rStyle w:val="PageNumber"/>
      </w:rPr>
      <w:fldChar w:fldCharType="end"/>
    </w:r>
  </w:p>
  <w:p w:rsidR="005F112A" w:rsidRDefault="005F112A">
    <w:pPr>
      <w:pStyle w:val="Footer"/>
    </w:pPr>
  </w:p>
  <w:p w:rsidR="005F112A" w:rsidRPr="00913750" w:rsidRDefault="005F112A" w:rsidP="002F38D9">
    <w:pPr>
      <w:pStyle w:val="Footer"/>
      <w:pBdr>
        <w:top w:val="single" w:sz="4" w:space="1" w:color="auto"/>
      </w:pBdr>
    </w:pPr>
    <w:r w:rsidRPr="00056394">
      <w:t>Kauno SĮ "Kauno planas", Kęstučio g. 66A, 44304 Kaunas, įmonės kodas 133810450, el. paštas kaunoplanas@takas.lt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2A" w:rsidRDefault="005F112A" w:rsidP="002223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736E">
      <w:rPr>
        <w:rStyle w:val="PageNumber"/>
        <w:noProof/>
      </w:rPr>
      <w:t>62</w:t>
    </w:r>
    <w:r>
      <w:rPr>
        <w:rStyle w:val="PageNumber"/>
      </w:rPr>
      <w:fldChar w:fldCharType="end"/>
    </w:r>
  </w:p>
  <w:p w:rsidR="005F112A" w:rsidRDefault="005F112A">
    <w:pPr>
      <w:pStyle w:val="Footer"/>
    </w:pPr>
  </w:p>
  <w:p w:rsidR="005F112A" w:rsidRPr="00913750" w:rsidRDefault="005F112A" w:rsidP="00D11C24">
    <w:pPr>
      <w:pStyle w:val="Footer"/>
      <w:pBdr>
        <w:top w:val="single" w:sz="4" w:space="1" w:color="auto"/>
      </w:pBdr>
    </w:pPr>
    <w:r>
      <w:t>KTU Architektūros ir statybos institutas, Tunelio g. 60, LT-44405 Kaunas, Tel. 8-37 451372, krastotvarka@asi.lt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2A" w:rsidRDefault="005F112A" w:rsidP="00D11C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104</w:t>
    </w:r>
    <w:r>
      <w:rPr>
        <w:rStyle w:val="PageNumber"/>
      </w:rPr>
      <w:fldChar w:fldCharType="end"/>
    </w:r>
  </w:p>
  <w:p w:rsidR="005F112A" w:rsidRDefault="005F112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2A" w:rsidRDefault="005F112A" w:rsidP="00D11C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736E">
      <w:rPr>
        <w:rStyle w:val="PageNumber"/>
        <w:noProof/>
      </w:rPr>
      <w:t>67</w:t>
    </w:r>
    <w:r>
      <w:rPr>
        <w:rStyle w:val="PageNumber"/>
      </w:rPr>
      <w:fldChar w:fldCharType="end"/>
    </w:r>
  </w:p>
  <w:p w:rsidR="005F112A" w:rsidRDefault="005F112A">
    <w:pPr>
      <w:pStyle w:val="Footer"/>
    </w:pPr>
  </w:p>
  <w:p w:rsidR="005F112A" w:rsidRDefault="005F112A" w:rsidP="00D11C24">
    <w:pPr>
      <w:pStyle w:val="Footer"/>
      <w:pBdr>
        <w:top w:val="single" w:sz="4" w:space="1" w:color="auto"/>
      </w:pBdr>
    </w:pPr>
    <w:r>
      <w:t>KTU Architektūros ir statybos institutas, Tunelio g. 60, LT-44405 Kaunas, Tel. 8-37 451372, krastotvarka@asi.lt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2A" w:rsidRDefault="005F112A" w:rsidP="00D11C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736E">
      <w:rPr>
        <w:rStyle w:val="PageNumber"/>
        <w:noProof/>
      </w:rPr>
      <w:t>68</w:t>
    </w:r>
    <w:r>
      <w:rPr>
        <w:rStyle w:val="PageNumber"/>
      </w:rPr>
      <w:fldChar w:fldCharType="end"/>
    </w:r>
  </w:p>
  <w:p w:rsidR="005F112A" w:rsidRDefault="005F112A">
    <w:pPr>
      <w:pStyle w:val="Footer"/>
    </w:pPr>
  </w:p>
  <w:p w:rsidR="005F112A" w:rsidRDefault="005F112A" w:rsidP="00D11C24">
    <w:pPr>
      <w:pStyle w:val="Footer"/>
      <w:pBdr>
        <w:top w:val="single" w:sz="4" w:space="1" w:color="auto"/>
      </w:pBdr>
    </w:pPr>
    <w:r w:rsidRPr="00297783">
      <w:t>UAB „Urbanistika“, A. Goštauto g.8, LT-01108 Vilnius, įmonės kodas 122206363, e- paštas adm@urbanistika.lt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12A" w:rsidRDefault="005F112A">
      <w:r>
        <w:separator/>
      </w:r>
    </w:p>
  </w:footnote>
  <w:footnote w:type="continuationSeparator" w:id="0">
    <w:p w:rsidR="005F112A" w:rsidRDefault="005F112A">
      <w:r>
        <w:continuationSeparator/>
      </w:r>
    </w:p>
  </w:footnote>
  <w:footnote w:id="1">
    <w:p w:rsidR="005F112A" w:rsidRPr="00645DBD" w:rsidRDefault="005F112A" w:rsidP="002F38D9">
      <w:pPr>
        <w:pStyle w:val="FootnoteText"/>
      </w:pPr>
      <w:r>
        <w:rPr>
          <w:rStyle w:val="FootnoteReference"/>
        </w:rPr>
        <w:footnoteRef/>
      </w:r>
      <w:r>
        <w:t xml:space="preserve"> </w:t>
      </w:r>
      <w:r w:rsidRPr="00645DBD">
        <w:t xml:space="preserve">Miestų ir miestelių įtakos zonos – </w:t>
      </w:r>
      <w:r>
        <w:t xml:space="preserve">pagal iki 2014-01-01 galiojusį LR teritorijų planavimo įstatymą, </w:t>
      </w:r>
      <w:r w:rsidRPr="00645DBD">
        <w:t xml:space="preserve">už miestų ir miestelių teritorijų ribų esančios teritorijos, </w:t>
      </w:r>
      <w:r>
        <w:t>susijusios</w:t>
      </w:r>
      <w:r w:rsidRPr="00645DBD">
        <w:t xml:space="preserve"> su bendra mie</w:t>
      </w:r>
      <w:r>
        <w:t xml:space="preserve">sto ar miestelio infrastruktūra ir </w:t>
      </w:r>
      <w:r w:rsidRPr="00645DBD">
        <w:t>jos tolesnio vystymo ar naudojimo perspektyvomis.</w:t>
      </w:r>
    </w:p>
  </w:footnote>
  <w:footnote w:id="2">
    <w:p w:rsidR="005F112A" w:rsidRPr="00983256" w:rsidRDefault="005F112A" w:rsidP="002F38D9">
      <w:pPr>
        <w:pStyle w:val="FootnoteText"/>
        <w:rPr>
          <w:sz w:val="18"/>
          <w:szCs w:val="18"/>
        </w:rPr>
      </w:pPr>
      <w:r w:rsidRPr="00983256">
        <w:rPr>
          <w:rStyle w:val="FootnoteReference"/>
          <w:sz w:val="18"/>
          <w:szCs w:val="18"/>
        </w:rPr>
        <w:footnoteRef/>
      </w:r>
      <w:r w:rsidRPr="00983256">
        <w:rPr>
          <w:sz w:val="18"/>
          <w:szCs w:val="18"/>
        </w:rPr>
        <w:t xml:space="preserve"> Pagal nuo 2014-01-01 įsigaliojusį Teritorijų planavimo įstatymą, kvartalas – gyvenamosios vietovės urbanizuotos ar urbanizuojamos teritorijos struktūros elementas, kurį mažiausiai iš trijų pusių riboja inžinerinių komunikacijų koridoriai ar natūralūs barjerai – žemės reljefo formos, vandens telkiniai, želdiniai, antropogeniniai komponentai ir kt.</w:t>
      </w:r>
    </w:p>
  </w:footnote>
  <w:footnote w:id="3">
    <w:p w:rsidR="005F112A" w:rsidRPr="00983256" w:rsidRDefault="005F112A" w:rsidP="002F38D9">
      <w:pPr>
        <w:pStyle w:val="FootnoteText"/>
        <w:rPr>
          <w:sz w:val="18"/>
          <w:szCs w:val="18"/>
        </w:rPr>
      </w:pPr>
      <w:r w:rsidRPr="00983256">
        <w:rPr>
          <w:rStyle w:val="FootnoteReference"/>
          <w:sz w:val="18"/>
          <w:szCs w:val="18"/>
        </w:rPr>
        <w:footnoteRef/>
      </w:r>
      <w:r w:rsidRPr="00983256">
        <w:rPr>
          <w:sz w:val="18"/>
          <w:szCs w:val="18"/>
        </w:rPr>
        <w:t xml:space="preserve"> Potvynių grėsmės ir rizikos žemėlapis </w:t>
      </w:r>
    </w:p>
    <w:p w:rsidR="005F112A" w:rsidRPr="00983256" w:rsidRDefault="005F112A" w:rsidP="002F38D9">
      <w:pPr>
        <w:pStyle w:val="FootnoteText"/>
        <w:rPr>
          <w:sz w:val="18"/>
          <w:szCs w:val="18"/>
        </w:rPr>
      </w:pPr>
      <w:r w:rsidRPr="00983256">
        <w:rPr>
          <w:sz w:val="18"/>
          <w:szCs w:val="18"/>
        </w:rPr>
        <w:t>http://mapslt.maps.arcgis.com/apps/SocialMedia/index.html?appid=4da009f97bec4571bc6f3eac277c7841</w:t>
      </w:r>
    </w:p>
  </w:footnote>
  <w:footnote w:id="4">
    <w:p w:rsidR="005F112A" w:rsidRPr="00FB1DCD" w:rsidRDefault="005F112A" w:rsidP="002F38D9">
      <w:pPr>
        <w:pStyle w:val="FootnoteText"/>
      </w:pPr>
      <w:r w:rsidRPr="00FB1DCD">
        <w:rPr>
          <w:rStyle w:val="FootnoteReference"/>
        </w:rPr>
        <w:footnoteRef/>
      </w:r>
      <w:r w:rsidRPr="00FB1DCD">
        <w:t xml:space="preserve"> Šis punktas nėra citata iš Aukštybinių pastatų išdėstymo Kauno miesto savivaldybės teritorijoje specialiojo plano, jis yra šio BP sprendinys, suderintas su Civilinės aviacijos administracija.</w:t>
      </w:r>
    </w:p>
  </w:footnote>
  <w:footnote w:id="5">
    <w:p w:rsidR="005F112A" w:rsidRDefault="005F112A" w:rsidP="00FA5A19">
      <w:pPr>
        <w:pStyle w:val="FootnoteText"/>
      </w:pPr>
      <w:r>
        <w:rPr>
          <w:rStyle w:val="FootnoteReference"/>
        </w:rPr>
        <w:footnoteRef/>
      </w:r>
      <w:r>
        <w:t xml:space="preserve"> Tokios kaip didžiausi miesto parkai, kiti stambesni atskirieji želdynai, miškingos teritorijos.</w:t>
      </w:r>
    </w:p>
  </w:footnote>
  <w:footnote w:id="6">
    <w:p w:rsidR="005F112A" w:rsidRPr="00E670BA" w:rsidRDefault="005F112A" w:rsidP="00FA5A19">
      <w:pPr>
        <w:pStyle w:val="FootnoteText"/>
      </w:pPr>
      <w:r>
        <w:rPr>
          <w:rStyle w:val="FootnoteReference"/>
        </w:rPr>
        <w:footnoteRef/>
      </w:r>
      <w:r>
        <w:t xml:space="preserve"> </w:t>
      </w:r>
      <w:r w:rsidRPr="00E670BA">
        <w:t xml:space="preserve">Teritorijų plotus žr. brėžinyje „Kauno miesto identiteto </w:t>
      </w:r>
      <w:r>
        <w:t>formavimo schema</w:t>
      </w:r>
      <w:r w:rsidRPr="00E670BA">
        <w:t>“</w:t>
      </w:r>
      <w:r>
        <w:t xml:space="preserve">. </w:t>
      </w:r>
      <w:r w:rsidRPr="00E670BA">
        <w:t>Kultūros paveldo objektai tvarkomi pagal Nekilnojamųjų kultūros paveldo apsaugos įstatymo nustatytus reikalavimus</w:t>
      </w:r>
      <w:r>
        <w:t>.</w:t>
      </w:r>
    </w:p>
  </w:footnote>
  <w:footnote w:id="7">
    <w:p w:rsidR="005F112A" w:rsidRPr="00827121" w:rsidRDefault="005F112A" w:rsidP="006B7935">
      <w:pPr>
        <w:pStyle w:val="FootnoteText"/>
      </w:pPr>
      <w:r w:rsidRPr="00827121">
        <w:rPr>
          <w:rStyle w:val="FootnoteReference"/>
        </w:rPr>
        <w:footnoteRef/>
      </w:r>
      <w:r w:rsidRPr="00827121">
        <w:t xml:space="preserve"> Prognozės buvo sudarytos </w:t>
      </w:r>
      <w:r>
        <w:t>atsižvelgus į</w:t>
      </w:r>
      <w:r w:rsidRPr="00827121">
        <w:t xml:space="preserve"> st</w:t>
      </w:r>
      <w:r>
        <w:t>at</w:t>
      </w:r>
      <w:r w:rsidRPr="00827121">
        <w:t>istinio gyventojų skaičiaus 2001-2011 m. laikotarpiu kitimo tendencijas, tačiau po 2011 m. vykusio gyventojų surašymo 2010 ir 2011 m. statistiniai duomenys buvo patikslinti (gyventojų skaičius sumažintas). Tai lėmė, kad 2015 m. prognozuojamas miesto gyventojų skaičiaus suma</w:t>
      </w:r>
      <w:r>
        <w:t xml:space="preserve">žėjimas buvo pasiektas 2013 m. </w:t>
      </w:r>
    </w:p>
  </w:footnote>
  <w:footnote w:id="8">
    <w:p w:rsidR="005F112A" w:rsidRPr="00827121" w:rsidRDefault="005F112A" w:rsidP="006B7935">
      <w:pPr>
        <w:pStyle w:val="FootnoteText"/>
      </w:pPr>
      <w:r w:rsidRPr="00827121">
        <w:rPr>
          <w:rStyle w:val="FootnoteReference"/>
        </w:rPr>
        <w:footnoteRef/>
      </w:r>
      <w:r w:rsidRPr="00827121">
        <w:t xml:space="preserve"> Ši programa turėtų būti labiau orientuota į pavienių daugiabučių renovaciją.</w:t>
      </w:r>
    </w:p>
  </w:footnote>
  <w:footnote w:id="9">
    <w:p w:rsidR="005F112A" w:rsidRDefault="005F112A" w:rsidP="006B7935">
      <w:pPr>
        <w:pStyle w:val="FootnoteText"/>
      </w:pPr>
      <w:r>
        <w:rPr>
          <w:rStyle w:val="FootnoteReference"/>
        </w:rPr>
        <w:footnoteRef/>
      </w:r>
      <w:r>
        <w:t xml:space="preserve"> </w:t>
      </w:r>
      <w:r w:rsidRPr="00CB6327">
        <w:rPr>
          <w:i/>
        </w:rPr>
        <w:t xml:space="preserve">Modernizavimas </w:t>
      </w:r>
      <w:r>
        <w:t xml:space="preserve">— užstatytų teritorijų fizinės ir/ar funkcinės struktūros atnaujinimas, plėtra išnaudojant vidinius teritorijos resursus, iš esmės nekeičiant susiklosčiusių teritorijos funkcinių ir fizinių parametrų. Modernizavimo rūšys: </w:t>
      </w:r>
      <w:r w:rsidRPr="00CB6327">
        <w:rPr>
          <w:i/>
        </w:rPr>
        <w:t>atgaivinimas, humanizavimas, atnaujinimas</w:t>
      </w:r>
      <w:r>
        <w:t xml:space="preserve">. </w:t>
      </w:r>
      <w:r w:rsidRPr="00CB6327">
        <w:rPr>
          <w:i/>
        </w:rPr>
        <w:t>Atgaivinimas</w:t>
      </w:r>
      <w:r>
        <w:t xml:space="preserve"> — gyvybingumo grąžinimas degraduojančioms miesto struktūrinėms dalims; fizinės aplinkos kokybės, ekonominio aktyvumo, socialinės integracijos skatinimas, naujų funkcijų atsiradimas, senųjų funkcijų skatinimas su atitinkamais statybos ar remonto darbais, kurie pagyvina socialinę — ekonominę veiklą, suteikia naujas funkcines, estetines savybes, padidina teritorijos patrauklumą, pritraukia į ją naujus, įvairesnių socialinių sluoksnių gyventojus. </w:t>
      </w:r>
      <w:r w:rsidRPr="00CB6327">
        <w:rPr>
          <w:i/>
        </w:rPr>
        <w:t>Humanizavimas</w:t>
      </w:r>
      <w:r>
        <w:t xml:space="preserve"> — neigiamo miesto funkcionavimo poveikio veikiamų teritorijų grąžinimas gyventojams, transporto srautų iškėlimas, pėsčiųjų zonų įrengimas ir pan. </w:t>
      </w:r>
      <w:r w:rsidRPr="00CB6327">
        <w:rPr>
          <w:i/>
        </w:rPr>
        <w:t>Atnaujinimas</w:t>
      </w:r>
      <w:r>
        <w:t xml:space="preserve"> — užstatymo energetinio efektyvumo padidinimas, aplinkos ir inžinerinės įrangos, architektūrinės išraiškos atnaujinimas.</w:t>
      </w:r>
    </w:p>
  </w:footnote>
  <w:footnote w:id="10">
    <w:p w:rsidR="005F112A" w:rsidRDefault="005F112A" w:rsidP="006B7935">
      <w:pPr>
        <w:pStyle w:val="FootnoteText"/>
      </w:pPr>
      <w:r>
        <w:rPr>
          <w:rStyle w:val="FootnoteReference"/>
        </w:rPr>
        <w:footnoteRef/>
      </w:r>
      <w:r>
        <w:t xml:space="preserve"> </w:t>
      </w:r>
      <w:r w:rsidRPr="00DE66C9">
        <w:rPr>
          <w:i/>
        </w:rPr>
        <w:t>Konversija</w:t>
      </w:r>
      <w:r>
        <w:t xml:space="preserve"> — teritorijų pertvarkymas, neefektyviai naudojamų užstatytų teritorijų naujas (antrinis) panaudojimas plėtrai.</w:t>
      </w:r>
    </w:p>
  </w:footnote>
  <w:footnote w:id="11">
    <w:p w:rsidR="005F112A" w:rsidRDefault="005F112A" w:rsidP="006B7935">
      <w:pPr>
        <w:pStyle w:val="FootnoteText"/>
      </w:pPr>
      <w:r>
        <w:rPr>
          <w:rStyle w:val="FootnoteReference"/>
        </w:rPr>
        <w:footnoteRef/>
      </w:r>
      <w:r>
        <w:t xml:space="preserve"> Pramonės teritorijų savaiminė konversija suprantama kaip teritorijų pertvarkymas į nepramonės paskirties teritorijas, vykstantis </w:t>
      </w:r>
      <w:r w:rsidRPr="000C4821">
        <w:t>dėl savaiminių procesų</w:t>
      </w:r>
      <w:r>
        <w:t>, t. y. dėl verslo sektoriaus vidinių iniciatyvų ir poreikių.</w:t>
      </w:r>
    </w:p>
  </w:footnote>
  <w:footnote w:id="12">
    <w:p w:rsidR="005F112A" w:rsidRDefault="005F112A" w:rsidP="006B7935">
      <w:pPr>
        <w:pStyle w:val="FootnoteText"/>
      </w:pPr>
      <w:r>
        <w:rPr>
          <w:rStyle w:val="FootnoteReference"/>
        </w:rPr>
        <w:footnoteRef/>
      </w:r>
      <w:r>
        <w:t xml:space="preserve"> Tiesioginių užsienio investicijų apimtys Kauno mieste didėja, o </w:t>
      </w:r>
      <w:r w:rsidRPr="00DC0234">
        <w:t>50</w:t>
      </w:r>
      <w:r>
        <w:t xml:space="preserve"> proc. jų pritraukia</w:t>
      </w:r>
      <w:r w:rsidRPr="00DC0234">
        <w:t xml:space="preserve"> </w:t>
      </w:r>
      <w:r>
        <w:t>pramonės sektorius.</w:t>
      </w:r>
    </w:p>
  </w:footnote>
  <w:footnote w:id="13">
    <w:p w:rsidR="005F112A" w:rsidRDefault="005F112A" w:rsidP="006B7935">
      <w:pPr>
        <w:pStyle w:val="FootnoteText"/>
      </w:pPr>
      <w:r>
        <w:rPr>
          <w:rStyle w:val="FootnoteReference"/>
        </w:rPr>
        <w:footnoteRef/>
      </w:r>
      <w:r>
        <w:t xml:space="preserve"> Į</w:t>
      </w:r>
      <w:r w:rsidRPr="00C77097">
        <w:t>ska</w:t>
      </w:r>
      <w:r>
        <w:t>itant ir derinimus su visuomene.</w:t>
      </w:r>
    </w:p>
  </w:footnote>
  <w:footnote w:id="14">
    <w:p w:rsidR="005F112A" w:rsidRDefault="005F112A" w:rsidP="005C635A">
      <w:pPr>
        <w:pStyle w:val="FootnoteText"/>
      </w:pPr>
      <w:r>
        <w:rPr>
          <w:rStyle w:val="FootnoteReference"/>
        </w:rPr>
        <w:footnoteRef/>
      </w:r>
      <w:r>
        <w:t xml:space="preserve"> Paplūdimių su pliažais, poilsio zonų, pėsčiųjų bei dviračių takų, mažosios architektūros objektų, sporto ir žaidimų aikštelių ir pan.</w:t>
      </w:r>
    </w:p>
  </w:footnote>
  <w:footnote w:id="15">
    <w:p w:rsidR="005F112A" w:rsidRDefault="005F112A" w:rsidP="005C635A">
      <w:pPr>
        <w:pStyle w:val="FootnoteText"/>
      </w:pPr>
      <w:r>
        <w:rPr>
          <w:rStyle w:val="FootnoteReference"/>
        </w:rPr>
        <w:footnoteRef/>
      </w:r>
      <w:r>
        <w:t xml:space="preserve"> Ši programa gali būti atskira arba integruota į daugiabučių namų kiemų infrastruktūros ir želdynų gerinimo programą arba kvartalinės renovacijos urbanistinius projektus.</w:t>
      </w:r>
    </w:p>
  </w:footnote>
  <w:footnote w:id="16">
    <w:p w:rsidR="005F112A" w:rsidRPr="00C94BEB" w:rsidRDefault="005F112A" w:rsidP="005C635A">
      <w:pPr>
        <w:pStyle w:val="FootnoteText"/>
      </w:pPr>
      <w:r>
        <w:rPr>
          <w:rStyle w:val="FootnoteReference"/>
        </w:rPr>
        <w:footnoteRef/>
      </w:r>
      <w:r>
        <w:t xml:space="preserve"> . Humanizavimas – neigiamo miesto funkcionavimo poveikio veikiamų teritorijų grąžinimas gyventojams, transporto srautų iškėlimas, pėsčiųjų zonų įrengimas ir panašiai (pagal Aplinkos ministerijos rengiamas Teritorijų planavimo normas).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2A" w:rsidRDefault="005F112A" w:rsidP="008D5D1C">
    <w:pPr>
      <w:pStyle w:val="Header"/>
    </w:pPr>
    <w:r w:rsidRPr="00913750">
      <w:t>KAUNO MIESTO SAVIVALDYBĖS TERITORIJOS BENDRASIS PLANAS</w:t>
    </w:r>
    <w:r>
      <w:t>.SPRENDINIAI</w:t>
    </w:r>
  </w:p>
  <w:p w:rsidR="005F112A" w:rsidRPr="0054090E" w:rsidRDefault="005F112A" w:rsidP="00913750">
    <w:pPr>
      <w:pStyle w:val="Header"/>
      <w:pBdr>
        <w:bottom w:val="single" w:sz="4" w:space="1" w:color="auto"/>
      </w:pBd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2A" w:rsidRDefault="005F112A" w:rsidP="00913750">
    <w:pPr>
      <w:pStyle w:val="Header"/>
      <w:pBdr>
        <w:bottom w:val="single" w:sz="4" w:space="1" w:color="auto"/>
      </w:pBdr>
    </w:pPr>
    <w:r w:rsidRPr="00913750">
      <w:t>KAUNO MIESTO SAVIVALDYBĖS TERITORIJOS BENDRASIS PLANAS</w:t>
    </w:r>
    <w:r>
      <w:t>.</w:t>
    </w:r>
    <w:r w:rsidRPr="005B20E5">
      <w:rPr>
        <w:sz w:val="16"/>
        <w:szCs w:val="16"/>
      </w:rPr>
      <w:t xml:space="preserve"> </w:t>
    </w:r>
    <w:r w:rsidRPr="005B20E5">
      <w:t>SPRENDINIAI</w:t>
    </w:r>
  </w:p>
  <w:p w:rsidR="005F112A" w:rsidRPr="00913750" w:rsidRDefault="005F112A" w:rsidP="00913750">
    <w:pPr>
      <w:pStyle w:val="Header"/>
      <w:pBdr>
        <w:bottom w:val="single" w:sz="4" w:space="1" w:color="auto"/>
      </w:pBdr>
    </w:pPr>
    <w:r>
      <w:t>IŠORĖS APLINKA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2A" w:rsidRDefault="005F112A" w:rsidP="00913750">
    <w:pPr>
      <w:pStyle w:val="Header"/>
      <w:pBdr>
        <w:bottom w:val="single" w:sz="4" w:space="1" w:color="auto"/>
      </w:pBdr>
    </w:pPr>
    <w:r w:rsidRPr="00913750">
      <w:t>KAUNO MIESTO SAVIVALDYBĖS TERITORIJOS BENDRASIS PLANAS</w:t>
    </w:r>
    <w:r>
      <w:t>.</w:t>
    </w:r>
    <w:r w:rsidRPr="005B20E5">
      <w:rPr>
        <w:sz w:val="16"/>
        <w:szCs w:val="16"/>
      </w:rPr>
      <w:t xml:space="preserve"> </w:t>
    </w:r>
    <w:r w:rsidRPr="005B20E5">
      <w:t>SPRENDINIAI</w:t>
    </w:r>
  </w:p>
  <w:p w:rsidR="005F112A" w:rsidRPr="00913750" w:rsidRDefault="005F112A" w:rsidP="00913750">
    <w:pPr>
      <w:pStyle w:val="Header"/>
      <w:pBdr>
        <w:bottom w:val="single" w:sz="4" w:space="1" w:color="auto"/>
      </w:pBdr>
    </w:pPr>
    <w:r>
      <w:t>MIESTO STRUKTŪRA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2A" w:rsidRDefault="005F112A" w:rsidP="00913750">
    <w:pPr>
      <w:pStyle w:val="Header"/>
      <w:pBdr>
        <w:bottom w:val="single" w:sz="4" w:space="1" w:color="auto"/>
      </w:pBdr>
    </w:pPr>
    <w:r w:rsidRPr="00913750">
      <w:t>KAUNO MIESTO SAVIVALDYBĖS TERITORIJOS BENDRASIS PLANAS</w:t>
    </w:r>
    <w:r>
      <w:t>.</w:t>
    </w:r>
    <w:r w:rsidRPr="005B20E5">
      <w:rPr>
        <w:sz w:val="16"/>
        <w:szCs w:val="16"/>
      </w:rPr>
      <w:t xml:space="preserve"> </w:t>
    </w:r>
    <w:r w:rsidRPr="005B20E5">
      <w:t>SPRENDINIAI</w:t>
    </w:r>
  </w:p>
  <w:p w:rsidR="005F112A" w:rsidRPr="00913750" w:rsidRDefault="005F112A" w:rsidP="00913750">
    <w:pPr>
      <w:pStyle w:val="Header"/>
      <w:pBdr>
        <w:bottom w:val="single" w:sz="4" w:space="1" w:color="auto"/>
      </w:pBdr>
    </w:pPr>
    <w:r>
      <w:t>SOCIALINĖ APLINKA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2A" w:rsidRDefault="005F112A" w:rsidP="00913750">
    <w:pPr>
      <w:pStyle w:val="Header"/>
      <w:pBdr>
        <w:bottom w:val="single" w:sz="4" w:space="1" w:color="auto"/>
      </w:pBdr>
    </w:pPr>
    <w:r w:rsidRPr="00913750">
      <w:t>KAUNO MIESTO SAVIVALDYBĖS TERITORIJOS BENDRASIS PLANAS</w:t>
    </w:r>
    <w:r>
      <w:t>.</w:t>
    </w:r>
    <w:r w:rsidRPr="005B20E5">
      <w:rPr>
        <w:sz w:val="16"/>
        <w:szCs w:val="16"/>
      </w:rPr>
      <w:t xml:space="preserve"> </w:t>
    </w:r>
    <w:r w:rsidRPr="005B20E5">
      <w:t>SPRENDINIAI</w:t>
    </w:r>
  </w:p>
  <w:p w:rsidR="005F112A" w:rsidRPr="00913750" w:rsidRDefault="005F112A" w:rsidP="00913750">
    <w:pPr>
      <w:pStyle w:val="Header"/>
      <w:pBdr>
        <w:bottom w:val="single" w:sz="4" w:space="1" w:color="auto"/>
      </w:pBdr>
    </w:pPr>
    <w:r>
      <w:t>EKONOMINĖ APLINKA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2A" w:rsidRDefault="005F112A" w:rsidP="00913750">
    <w:pPr>
      <w:pStyle w:val="Header"/>
      <w:pBdr>
        <w:bottom w:val="single" w:sz="4" w:space="1" w:color="auto"/>
      </w:pBdr>
    </w:pPr>
    <w:r w:rsidRPr="00913750">
      <w:t>KAUNO MIESTO SAVIVALDYBĖS TERITORIJOS BENDRASIS PLANAS</w:t>
    </w:r>
    <w:r>
      <w:t>.</w:t>
    </w:r>
    <w:r w:rsidRPr="005B20E5">
      <w:rPr>
        <w:sz w:val="16"/>
        <w:szCs w:val="16"/>
      </w:rPr>
      <w:t xml:space="preserve"> </w:t>
    </w:r>
    <w:r w:rsidRPr="005B20E5">
      <w:t>SPRENDINIAI</w:t>
    </w:r>
  </w:p>
  <w:p w:rsidR="005F112A" w:rsidRPr="00913750" w:rsidRDefault="005F112A" w:rsidP="00913750">
    <w:pPr>
      <w:pStyle w:val="Header"/>
      <w:pBdr>
        <w:bottom w:val="single" w:sz="4" w:space="1" w:color="auto"/>
      </w:pBdr>
    </w:pPr>
    <w:r>
      <w:t>NEKILNOJAMOJO KULTŪROS PAVELDO APLINKA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2A" w:rsidRPr="00BD4280" w:rsidRDefault="005F112A" w:rsidP="00D11C24">
    <w:pPr>
      <w:pStyle w:val="Header"/>
    </w:pPr>
    <w:r w:rsidRPr="00BD4280">
      <w:t>KAUNO MIESTO</w:t>
    </w:r>
    <w:r>
      <w:t xml:space="preserve"> SAVIVALDYBĖS TERITORIJOS</w:t>
    </w:r>
    <w:r w:rsidRPr="00BD4280">
      <w:t xml:space="preserve"> BENDRASIS PLANAS</w:t>
    </w:r>
    <w:r>
      <w:t>.</w:t>
    </w:r>
    <w:r w:rsidRPr="005B20E5">
      <w:rPr>
        <w:sz w:val="16"/>
        <w:szCs w:val="16"/>
      </w:rPr>
      <w:t xml:space="preserve"> </w:t>
    </w:r>
    <w:r w:rsidRPr="005B20E5">
      <w:t>SPRENDINIAI</w:t>
    </w:r>
  </w:p>
  <w:p w:rsidR="005F112A" w:rsidRPr="00BD4280" w:rsidRDefault="005F112A" w:rsidP="00D11C24">
    <w:pPr>
      <w:pStyle w:val="Header"/>
      <w:pBdr>
        <w:bottom w:val="single" w:sz="4" w:space="1" w:color="auto"/>
      </w:pBdr>
    </w:pPr>
    <w:r>
      <w:t>GAMTINĖ</w:t>
    </w:r>
    <w:r w:rsidRPr="00BD4280">
      <w:t xml:space="preserve"> APLINKA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2A" w:rsidRDefault="005F112A" w:rsidP="00D11C24">
    <w:pPr>
      <w:pStyle w:val="Header"/>
    </w:pPr>
    <w:r w:rsidRPr="00913750">
      <w:t xml:space="preserve">KAUNO MIESTO SAVIVALDYBĖS </w:t>
    </w:r>
    <w:r w:rsidRPr="0051272D">
      <w:t>TERITORIJOS BENDRASIS</w:t>
    </w:r>
    <w:r w:rsidRPr="00913750">
      <w:t xml:space="preserve"> PLANAS</w:t>
    </w:r>
    <w:r>
      <w:t>.</w:t>
    </w:r>
    <w:r w:rsidRPr="005B20E5">
      <w:rPr>
        <w:sz w:val="16"/>
        <w:szCs w:val="16"/>
      </w:rPr>
      <w:t xml:space="preserve"> </w:t>
    </w:r>
    <w:r w:rsidRPr="005B20E5">
      <w:t>SPRENDINIAI</w:t>
    </w:r>
  </w:p>
  <w:p w:rsidR="005F112A" w:rsidRPr="00913750" w:rsidRDefault="005F112A" w:rsidP="00D11C24">
    <w:pPr>
      <w:pStyle w:val="Header"/>
      <w:pBdr>
        <w:bottom w:val="single" w:sz="4" w:space="1" w:color="auto"/>
      </w:pBdr>
    </w:pPr>
    <w:r>
      <w:t>SUSISIEKIMAS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2A" w:rsidRPr="00D36BCA" w:rsidRDefault="005F112A" w:rsidP="00D11C24">
    <w:pPr>
      <w:pStyle w:val="Header"/>
    </w:pPr>
    <w:r w:rsidRPr="00D36BCA">
      <w:t>KAUNO MIESTO SAVIVALDYBĖS TERITORIJOS BENDRASIS PLANAS. SPRENDINIAI</w:t>
    </w:r>
  </w:p>
  <w:p w:rsidR="005F112A" w:rsidRPr="00D36BCA" w:rsidRDefault="005F112A" w:rsidP="00D11C24">
    <w:pPr>
      <w:pStyle w:val="Header"/>
      <w:pBdr>
        <w:bottom w:val="single" w:sz="4" w:space="1" w:color="auto"/>
      </w:pBdr>
    </w:pPr>
    <w:r w:rsidRPr="00D36BCA">
      <w:t>INŽINERINĖS KOMUNIKACIJOS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91B"/>
    <w:multiLevelType w:val="multilevel"/>
    <w:tmpl w:val="13645C06"/>
    <w:lvl w:ilvl="0">
      <w:start w:val="1"/>
      <w:numFmt w:val="bullet"/>
      <w:lvlText w:val=""/>
      <w:lvlJc w:val="left"/>
      <w:pPr>
        <w:tabs>
          <w:tab w:val="num" w:pos="1134"/>
        </w:tabs>
        <w:ind w:left="1134" w:hanging="283"/>
      </w:pPr>
      <w:rPr>
        <w:rFonts w:ascii="Symbol" w:hAnsi="Symbol" w:hint="default"/>
      </w:rPr>
    </w:lvl>
    <w:lvl w:ilvl="1">
      <w:start w:val="1"/>
      <w:numFmt w:val="bullet"/>
      <w:lvlText w:val=""/>
      <w:lvlJc w:val="left"/>
      <w:pPr>
        <w:tabs>
          <w:tab w:val="num" w:pos="1701"/>
        </w:tabs>
        <w:ind w:left="1701" w:hanging="28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C67266"/>
    <w:multiLevelType w:val="multilevel"/>
    <w:tmpl w:val="13645C06"/>
    <w:lvl w:ilvl="0">
      <w:start w:val="1"/>
      <w:numFmt w:val="bullet"/>
      <w:lvlText w:val=""/>
      <w:lvlJc w:val="left"/>
      <w:pPr>
        <w:tabs>
          <w:tab w:val="num" w:pos="1134"/>
        </w:tabs>
        <w:ind w:left="1134" w:hanging="283"/>
      </w:pPr>
      <w:rPr>
        <w:rFonts w:ascii="Symbol" w:hAnsi="Symbol" w:hint="default"/>
      </w:rPr>
    </w:lvl>
    <w:lvl w:ilvl="1">
      <w:start w:val="1"/>
      <w:numFmt w:val="bullet"/>
      <w:lvlText w:val=""/>
      <w:lvlJc w:val="left"/>
      <w:pPr>
        <w:tabs>
          <w:tab w:val="num" w:pos="1701"/>
        </w:tabs>
        <w:ind w:left="1701" w:hanging="28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7E0ECF"/>
    <w:multiLevelType w:val="multilevel"/>
    <w:tmpl w:val="13645C06"/>
    <w:lvl w:ilvl="0">
      <w:start w:val="1"/>
      <w:numFmt w:val="bullet"/>
      <w:lvlText w:val=""/>
      <w:lvlJc w:val="left"/>
      <w:pPr>
        <w:tabs>
          <w:tab w:val="num" w:pos="1134"/>
        </w:tabs>
        <w:ind w:left="1134" w:hanging="283"/>
      </w:pPr>
      <w:rPr>
        <w:rFonts w:ascii="Symbol" w:hAnsi="Symbol" w:hint="default"/>
      </w:rPr>
    </w:lvl>
    <w:lvl w:ilvl="1">
      <w:start w:val="1"/>
      <w:numFmt w:val="bullet"/>
      <w:lvlText w:val=""/>
      <w:lvlJc w:val="left"/>
      <w:pPr>
        <w:tabs>
          <w:tab w:val="num" w:pos="1701"/>
        </w:tabs>
        <w:ind w:left="1701" w:hanging="28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7B3F7F"/>
    <w:multiLevelType w:val="multilevel"/>
    <w:tmpl w:val="23DCF334"/>
    <w:lvl w:ilvl="0">
      <w:start w:val="2"/>
      <w:numFmt w:val="decimal"/>
      <w:pStyle w:val="Heading1"/>
      <w:lvlText w:val="%1."/>
      <w:lvlJc w:val="left"/>
      <w:pPr>
        <w:tabs>
          <w:tab w:val="num" w:pos="851"/>
        </w:tabs>
        <w:ind w:left="851" w:firstLine="0"/>
      </w:pPr>
      <w:rPr>
        <w:rFonts w:hint="default"/>
      </w:rPr>
    </w:lvl>
    <w:lvl w:ilvl="1">
      <w:start w:val="1"/>
      <w:numFmt w:val="decimal"/>
      <w:pStyle w:val="Heading2"/>
      <w:lvlText w:val="%1.%2."/>
      <w:lvlJc w:val="left"/>
      <w:pPr>
        <w:tabs>
          <w:tab w:val="num" w:pos="567"/>
        </w:tabs>
        <w:ind w:left="567" w:firstLine="0"/>
      </w:pPr>
      <w:rPr>
        <w:rFonts w:hint="default"/>
      </w:rPr>
    </w:lvl>
    <w:lvl w:ilvl="2">
      <w:start w:val="1"/>
      <w:numFmt w:val="decimal"/>
      <w:pStyle w:val="Heading3"/>
      <w:lvlText w:val="%1.%2.%3."/>
      <w:lvlJc w:val="left"/>
      <w:pPr>
        <w:tabs>
          <w:tab w:val="num" w:pos="567"/>
        </w:tabs>
        <w:ind w:left="567" w:firstLine="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068843E1"/>
    <w:multiLevelType w:val="hybridMultilevel"/>
    <w:tmpl w:val="939C426C"/>
    <w:lvl w:ilvl="0" w:tplc="FFFFFFFF">
      <w:start w:val="1"/>
      <w:numFmt w:val="bullet"/>
      <w:lvlText w:val=""/>
      <w:lvlJc w:val="left"/>
      <w:pPr>
        <w:tabs>
          <w:tab w:val="num" w:pos="749"/>
        </w:tabs>
        <w:ind w:left="7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474D23"/>
    <w:multiLevelType w:val="multilevel"/>
    <w:tmpl w:val="13645C06"/>
    <w:lvl w:ilvl="0">
      <w:start w:val="1"/>
      <w:numFmt w:val="bullet"/>
      <w:lvlText w:val=""/>
      <w:lvlJc w:val="left"/>
      <w:pPr>
        <w:tabs>
          <w:tab w:val="num" w:pos="1134"/>
        </w:tabs>
        <w:ind w:left="1134" w:hanging="283"/>
      </w:pPr>
      <w:rPr>
        <w:rFonts w:ascii="Symbol" w:hAnsi="Symbol" w:hint="default"/>
      </w:rPr>
    </w:lvl>
    <w:lvl w:ilvl="1">
      <w:start w:val="1"/>
      <w:numFmt w:val="bullet"/>
      <w:lvlText w:val=""/>
      <w:lvlJc w:val="left"/>
      <w:pPr>
        <w:tabs>
          <w:tab w:val="num" w:pos="1701"/>
        </w:tabs>
        <w:ind w:left="1701" w:hanging="28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B4752F3"/>
    <w:multiLevelType w:val="multilevel"/>
    <w:tmpl w:val="B4F0C8F0"/>
    <w:lvl w:ilvl="0">
      <w:start w:val="1"/>
      <w:numFmt w:val="bullet"/>
      <w:pStyle w:val="Sarasaslenteleje"/>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AD3A82"/>
    <w:multiLevelType w:val="multilevel"/>
    <w:tmpl w:val="9CFCFE30"/>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0552F60"/>
    <w:multiLevelType w:val="hybridMultilevel"/>
    <w:tmpl w:val="56E4C760"/>
    <w:lvl w:ilvl="0" w:tplc="657263E4">
      <w:start w:val="1"/>
      <w:numFmt w:val="decimal"/>
      <w:pStyle w:val="Teiginiai"/>
      <w:lvlText w:val="%1."/>
      <w:lvlJc w:val="left"/>
      <w:pPr>
        <w:tabs>
          <w:tab w:val="num" w:pos="880"/>
        </w:tabs>
        <w:ind w:left="880" w:hanging="454"/>
      </w:pPr>
      <w:rPr>
        <w:rFonts w:hint="default"/>
        <w:i w:val="0"/>
        <w:strike w:val="0"/>
        <w:color w:val="auto"/>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2DC290A">
      <w:start w:val="1"/>
      <w:numFmt w:val="decimal"/>
      <w:lvlText w:val="%4."/>
      <w:lvlJc w:val="center"/>
      <w:pPr>
        <w:tabs>
          <w:tab w:val="num" w:pos="284"/>
        </w:tabs>
        <w:ind w:left="284" w:firstLine="4"/>
      </w:pPr>
      <w:rPr>
        <w:rFonts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11D30937"/>
    <w:multiLevelType w:val="hybridMultilevel"/>
    <w:tmpl w:val="68C835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50B7017"/>
    <w:multiLevelType w:val="multilevel"/>
    <w:tmpl w:val="DDE2A3D2"/>
    <w:numStyleLink w:val="Sarasas2"/>
  </w:abstractNum>
  <w:abstractNum w:abstractNumId="11" w15:restartNumberingAfterBreak="0">
    <w:nsid w:val="1851160F"/>
    <w:multiLevelType w:val="multilevel"/>
    <w:tmpl w:val="0427001D"/>
    <w:lvl w:ilvl="0">
      <w:start w:val="1"/>
      <w:numFmt w:val="decimal"/>
      <w:lvlText w:val="%1)"/>
      <w:lvlJc w:val="left"/>
      <w:pPr>
        <w:tabs>
          <w:tab w:val="num" w:pos="1117"/>
        </w:tabs>
        <w:ind w:left="1117" w:hanging="360"/>
      </w:pPr>
      <w:rPr>
        <w:sz w:val="24"/>
      </w:rPr>
    </w:lvl>
    <w:lvl w:ilvl="1">
      <w:start w:val="1"/>
      <w:numFmt w:val="lowerLetter"/>
      <w:lvlText w:val="%2)"/>
      <w:lvlJc w:val="left"/>
      <w:pPr>
        <w:tabs>
          <w:tab w:val="num" w:pos="1477"/>
        </w:tabs>
        <w:ind w:left="1477" w:hanging="360"/>
      </w:pPr>
    </w:lvl>
    <w:lvl w:ilvl="2">
      <w:start w:val="1"/>
      <w:numFmt w:val="lowerRoman"/>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lowerLetter"/>
      <w:lvlText w:val="(%5)"/>
      <w:lvlJc w:val="left"/>
      <w:pPr>
        <w:tabs>
          <w:tab w:val="num" w:pos="2557"/>
        </w:tabs>
        <w:ind w:left="2557" w:hanging="360"/>
      </w:pPr>
    </w:lvl>
    <w:lvl w:ilvl="5">
      <w:start w:val="1"/>
      <w:numFmt w:val="lowerRoman"/>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lowerLetter"/>
      <w:lvlText w:val="%8."/>
      <w:lvlJc w:val="left"/>
      <w:pPr>
        <w:tabs>
          <w:tab w:val="num" w:pos="3637"/>
        </w:tabs>
        <w:ind w:left="3637" w:hanging="360"/>
      </w:pPr>
    </w:lvl>
    <w:lvl w:ilvl="8">
      <w:start w:val="1"/>
      <w:numFmt w:val="lowerRoman"/>
      <w:lvlText w:val="%9."/>
      <w:lvlJc w:val="left"/>
      <w:pPr>
        <w:tabs>
          <w:tab w:val="num" w:pos="3997"/>
        </w:tabs>
        <w:ind w:left="3997" w:hanging="360"/>
      </w:pPr>
    </w:lvl>
  </w:abstractNum>
  <w:abstractNum w:abstractNumId="12" w15:restartNumberingAfterBreak="0">
    <w:nsid w:val="1B5B2ED7"/>
    <w:multiLevelType w:val="multilevel"/>
    <w:tmpl w:val="13645C06"/>
    <w:lvl w:ilvl="0">
      <w:start w:val="1"/>
      <w:numFmt w:val="bullet"/>
      <w:lvlText w:val=""/>
      <w:lvlJc w:val="left"/>
      <w:pPr>
        <w:tabs>
          <w:tab w:val="num" w:pos="1134"/>
        </w:tabs>
        <w:ind w:left="1134" w:hanging="283"/>
      </w:pPr>
      <w:rPr>
        <w:rFonts w:ascii="Symbol" w:hAnsi="Symbol" w:hint="default"/>
      </w:rPr>
    </w:lvl>
    <w:lvl w:ilvl="1">
      <w:start w:val="1"/>
      <w:numFmt w:val="bullet"/>
      <w:lvlText w:val=""/>
      <w:lvlJc w:val="left"/>
      <w:pPr>
        <w:tabs>
          <w:tab w:val="num" w:pos="1701"/>
        </w:tabs>
        <w:ind w:left="1701" w:hanging="28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BDE5965"/>
    <w:multiLevelType w:val="hybridMultilevel"/>
    <w:tmpl w:val="5F42D19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4" w15:restartNumberingAfterBreak="0">
    <w:nsid w:val="1E097C84"/>
    <w:multiLevelType w:val="multilevel"/>
    <w:tmpl w:val="13645C06"/>
    <w:lvl w:ilvl="0">
      <w:start w:val="1"/>
      <w:numFmt w:val="bullet"/>
      <w:lvlText w:val=""/>
      <w:lvlJc w:val="left"/>
      <w:pPr>
        <w:tabs>
          <w:tab w:val="num" w:pos="1134"/>
        </w:tabs>
        <w:ind w:left="1134" w:hanging="283"/>
      </w:pPr>
      <w:rPr>
        <w:rFonts w:ascii="Symbol" w:hAnsi="Symbol" w:hint="default"/>
      </w:rPr>
    </w:lvl>
    <w:lvl w:ilvl="1">
      <w:start w:val="1"/>
      <w:numFmt w:val="bullet"/>
      <w:lvlText w:val=""/>
      <w:lvlJc w:val="left"/>
      <w:pPr>
        <w:tabs>
          <w:tab w:val="num" w:pos="1701"/>
        </w:tabs>
        <w:ind w:left="1701" w:hanging="28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4267886"/>
    <w:multiLevelType w:val="multilevel"/>
    <w:tmpl w:val="DDE2A3D2"/>
    <w:styleLink w:val="Sarasas2"/>
    <w:lvl w:ilvl="0">
      <w:start w:val="1"/>
      <w:numFmt w:val="bullet"/>
      <w:lvlText w:val=""/>
      <w:lvlJc w:val="left"/>
      <w:pPr>
        <w:tabs>
          <w:tab w:val="num" w:pos="851"/>
        </w:tabs>
        <w:ind w:left="851" w:hanging="284"/>
      </w:pPr>
      <w:rPr>
        <w:rFonts w:ascii="Symbol" w:hAnsi="Symbol" w:hint="default"/>
        <w:sz w:val="24"/>
      </w:rPr>
    </w:lvl>
    <w:lvl w:ilvl="1">
      <w:start w:val="1"/>
      <w:numFmt w:val="bullet"/>
      <w:lvlText w:val=""/>
      <w:lvlJc w:val="left"/>
      <w:pPr>
        <w:tabs>
          <w:tab w:val="num" w:pos="1701"/>
        </w:tabs>
        <w:ind w:left="1701" w:hanging="28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5AD1AEC"/>
    <w:multiLevelType w:val="multilevel"/>
    <w:tmpl w:val="9CFCFE30"/>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6F37323"/>
    <w:multiLevelType w:val="multilevel"/>
    <w:tmpl w:val="13645C06"/>
    <w:lvl w:ilvl="0">
      <w:start w:val="1"/>
      <w:numFmt w:val="bullet"/>
      <w:lvlText w:val=""/>
      <w:lvlJc w:val="left"/>
      <w:pPr>
        <w:tabs>
          <w:tab w:val="num" w:pos="1134"/>
        </w:tabs>
        <w:ind w:left="1134" w:hanging="283"/>
      </w:pPr>
      <w:rPr>
        <w:rFonts w:ascii="Symbol" w:hAnsi="Symbol" w:hint="default"/>
      </w:rPr>
    </w:lvl>
    <w:lvl w:ilvl="1">
      <w:start w:val="1"/>
      <w:numFmt w:val="bullet"/>
      <w:lvlText w:val=""/>
      <w:lvlJc w:val="left"/>
      <w:pPr>
        <w:tabs>
          <w:tab w:val="num" w:pos="1701"/>
        </w:tabs>
        <w:ind w:left="1701" w:hanging="28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B7A0FC4"/>
    <w:multiLevelType w:val="multilevel"/>
    <w:tmpl w:val="13645C06"/>
    <w:lvl w:ilvl="0">
      <w:start w:val="1"/>
      <w:numFmt w:val="bullet"/>
      <w:lvlText w:val=""/>
      <w:lvlJc w:val="left"/>
      <w:pPr>
        <w:tabs>
          <w:tab w:val="num" w:pos="1134"/>
        </w:tabs>
        <w:ind w:left="1134" w:hanging="283"/>
      </w:pPr>
      <w:rPr>
        <w:rFonts w:ascii="Symbol" w:hAnsi="Symbol" w:hint="default"/>
      </w:rPr>
    </w:lvl>
    <w:lvl w:ilvl="1">
      <w:start w:val="1"/>
      <w:numFmt w:val="bullet"/>
      <w:lvlText w:val=""/>
      <w:lvlJc w:val="left"/>
      <w:pPr>
        <w:tabs>
          <w:tab w:val="num" w:pos="1701"/>
        </w:tabs>
        <w:ind w:left="1701" w:hanging="28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22E59CA"/>
    <w:multiLevelType w:val="multilevel"/>
    <w:tmpl w:val="DEEA3786"/>
    <w:lvl w:ilvl="0">
      <w:start w:val="1"/>
      <w:numFmt w:val="bullet"/>
      <w:lvlText w:val=""/>
      <w:lvlJc w:val="left"/>
      <w:pPr>
        <w:tabs>
          <w:tab w:val="num" w:pos="794"/>
        </w:tabs>
        <w:ind w:left="794" w:hanging="397"/>
      </w:pPr>
      <w:rPr>
        <w:rFonts w:ascii="Symbol" w:hAnsi="Symbol" w:hint="default"/>
        <w:sz w:val="24"/>
      </w:rPr>
    </w:lvl>
    <w:lvl w:ilvl="1">
      <w:start w:val="1"/>
      <w:numFmt w:val="decimal"/>
      <w:lvlText w:val="%2."/>
      <w:lvlJc w:val="left"/>
      <w:pPr>
        <w:tabs>
          <w:tab w:val="num" w:pos="1837"/>
        </w:tabs>
        <w:ind w:left="1837" w:hanging="360"/>
      </w:pPr>
      <w:rPr>
        <w:rFonts w:hint="default"/>
      </w:rPr>
    </w:lvl>
    <w:lvl w:ilvl="2">
      <w:start w:val="1"/>
      <w:numFmt w:val="lowerRoman"/>
      <w:lvlText w:val="%3."/>
      <w:lvlJc w:val="right"/>
      <w:pPr>
        <w:tabs>
          <w:tab w:val="num" w:pos="2557"/>
        </w:tabs>
        <w:ind w:left="2557" w:hanging="180"/>
      </w:pPr>
      <w:rPr>
        <w:rFonts w:hint="default"/>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20" w15:restartNumberingAfterBreak="0">
    <w:nsid w:val="36BB6CD5"/>
    <w:multiLevelType w:val="multilevel"/>
    <w:tmpl w:val="13645C06"/>
    <w:lvl w:ilvl="0">
      <w:start w:val="1"/>
      <w:numFmt w:val="bullet"/>
      <w:lvlText w:val=""/>
      <w:lvlJc w:val="left"/>
      <w:pPr>
        <w:tabs>
          <w:tab w:val="num" w:pos="1134"/>
        </w:tabs>
        <w:ind w:left="1134" w:hanging="283"/>
      </w:pPr>
      <w:rPr>
        <w:rFonts w:ascii="Symbol" w:hAnsi="Symbol" w:hint="default"/>
      </w:rPr>
    </w:lvl>
    <w:lvl w:ilvl="1">
      <w:start w:val="1"/>
      <w:numFmt w:val="bullet"/>
      <w:lvlText w:val=""/>
      <w:lvlJc w:val="left"/>
      <w:pPr>
        <w:tabs>
          <w:tab w:val="num" w:pos="1701"/>
        </w:tabs>
        <w:ind w:left="1701" w:hanging="28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9A80F8B"/>
    <w:multiLevelType w:val="multilevel"/>
    <w:tmpl w:val="13645C06"/>
    <w:lvl w:ilvl="0">
      <w:start w:val="1"/>
      <w:numFmt w:val="bullet"/>
      <w:lvlText w:val=""/>
      <w:lvlJc w:val="left"/>
      <w:pPr>
        <w:tabs>
          <w:tab w:val="num" w:pos="1134"/>
        </w:tabs>
        <w:ind w:left="1134" w:hanging="283"/>
      </w:pPr>
      <w:rPr>
        <w:rFonts w:ascii="Symbol" w:hAnsi="Symbol" w:hint="default"/>
      </w:rPr>
    </w:lvl>
    <w:lvl w:ilvl="1">
      <w:start w:val="1"/>
      <w:numFmt w:val="bullet"/>
      <w:lvlText w:val=""/>
      <w:lvlJc w:val="left"/>
      <w:pPr>
        <w:tabs>
          <w:tab w:val="num" w:pos="1701"/>
        </w:tabs>
        <w:ind w:left="1701" w:hanging="28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9F1069F"/>
    <w:multiLevelType w:val="multilevel"/>
    <w:tmpl w:val="0A303EA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B782494"/>
    <w:multiLevelType w:val="multilevel"/>
    <w:tmpl w:val="13645C06"/>
    <w:lvl w:ilvl="0">
      <w:start w:val="1"/>
      <w:numFmt w:val="bullet"/>
      <w:lvlText w:val=""/>
      <w:lvlJc w:val="left"/>
      <w:pPr>
        <w:tabs>
          <w:tab w:val="num" w:pos="1134"/>
        </w:tabs>
        <w:ind w:left="1134" w:hanging="283"/>
      </w:pPr>
      <w:rPr>
        <w:rFonts w:ascii="Symbol" w:hAnsi="Symbol" w:hint="default"/>
      </w:rPr>
    </w:lvl>
    <w:lvl w:ilvl="1">
      <w:start w:val="1"/>
      <w:numFmt w:val="bullet"/>
      <w:lvlText w:val=""/>
      <w:lvlJc w:val="left"/>
      <w:pPr>
        <w:tabs>
          <w:tab w:val="num" w:pos="1701"/>
        </w:tabs>
        <w:ind w:left="1701" w:hanging="28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A6967F9"/>
    <w:multiLevelType w:val="multilevel"/>
    <w:tmpl w:val="13645C06"/>
    <w:lvl w:ilvl="0">
      <w:start w:val="1"/>
      <w:numFmt w:val="bullet"/>
      <w:lvlText w:val=""/>
      <w:lvlJc w:val="left"/>
      <w:pPr>
        <w:tabs>
          <w:tab w:val="num" w:pos="1134"/>
        </w:tabs>
        <w:ind w:left="1134" w:hanging="283"/>
      </w:pPr>
      <w:rPr>
        <w:rFonts w:ascii="Symbol" w:hAnsi="Symbol" w:hint="default"/>
      </w:rPr>
    </w:lvl>
    <w:lvl w:ilvl="1">
      <w:start w:val="1"/>
      <w:numFmt w:val="bullet"/>
      <w:lvlText w:val=""/>
      <w:lvlJc w:val="left"/>
      <w:pPr>
        <w:tabs>
          <w:tab w:val="num" w:pos="1701"/>
        </w:tabs>
        <w:ind w:left="1701" w:hanging="28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A765629"/>
    <w:multiLevelType w:val="multilevel"/>
    <w:tmpl w:val="13645C06"/>
    <w:lvl w:ilvl="0">
      <w:start w:val="1"/>
      <w:numFmt w:val="bullet"/>
      <w:lvlText w:val=""/>
      <w:lvlJc w:val="left"/>
      <w:pPr>
        <w:tabs>
          <w:tab w:val="num" w:pos="1134"/>
        </w:tabs>
        <w:ind w:left="1134" w:hanging="283"/>
      </w:pPr>
      <w:rPr>
        <w:rFonts w:ascii="Symbol" w:hAnsi="Symbol" w:hint="default"/>
      </w:rPr>
    </w:lvl>
    <w:lvl w:ilvl="1">
      <w:start w:val="1"/>
      <w:numFmt w:val="bullet"/>
      <w:lvlText w:val=""/>
      <w:lvlJc w:val="left"/>
      <w:pPr>
        <w:tabs>
          <w:tab w:val="num" w:pos="1701"/>
        </w:tabs>
        <w:ind w:left="1701" w:hanging="28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DC42F9B"/>
    <w:multiLevelType w:val="multilevel"/>
    <w:tmpl w:val="F10A8CB0"/>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EE6186C"/>
    <w:multiLevelType w:val="multilevel"/>
    <w:tmpl w:val="9CFCFE30"/>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29D1627"/>
    <w:multiLevelType w:val="multilevel"/>
    <w:tmpl w:val="13645C06"/>
    <w:lvl w:ilvl="0">
      <w:start w:val="1"/>
      <w:numFmt w:val="bullet"/>
      <w:lvlText w:val=""/>
      <w:lvlJc w:val="left"/>
      <w:pPr>
        <w:tabs>
          <w:tab w:val="num" w:pos="1134"/>
        </w:tabs>
        <w:ind w:left="1134" w:hanging="283"/>
      </w:pPr>
      <w:rPr>
        <w:rFonts w:ascii="Symbol" w:hAnsi="Symbol" w:hint="default"/>
      </w:rPr>
    </w:lvl>
    <w:lvl w:ilvl="1">
      <w:start w:val="1"/>
      <w:numFmt w:val="bullet"/>
      <w:lvlText w:val=""/>
      <w:lvlJc w:val="left"/>
      <w:pPr>
        <w:tabs>
          <w:tab w:val="num" w:pos="1701"/>
        </w:tabs>
        <w:ind w:left="1701" w:hanging="28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B2E351A"/>
    <w:multiLevelType w:val="multilevel"/>
    <w:tmpl w:val="13645C06"/>
    <w:lvl w:ilvl="0">
      <w:start w:val="1"/>
      <w:numFmt w:val="bullet"/>
      <w:lvlText w:val=""/>
      <w:lvlJc w:val="left"/>
      <w:pPr>
        <w:tabs>
          <w:tab w:val="num" w:pos="1134"/>
        </w:tabs>
        <w:ind w:left="1134" w:hanging="283"/>
      </w:pPr>
      <w:rPr>
        <w:rFonts w:ascii="Symbol" w:hAnsi="Symbol" w:hint="default"/>
      </w:rPr>
    </w:lvl>
    <w:lvl w:ilvl="1">
      <w:start w:val="1"/>
      <w:numFmt w:val="bullet"/>
      <w:lvlText w:val=""/>
      <w:lvlJc w:val="left"/>
      <w:pPr>
        <w:tabs>
          <w:tab w:val="num" w:pos="1701"/>
        </w:tabs>
        <w:ind w:left="1701" w:hanging="28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C574F69"/>
    <w:multiLevelType w:val="multilevel"/>
    <w:tmpl w:val="13645C06"/>
    <w:lvl w:ilvl="0">
      <w:start w:val="1"/>
      <w:numFmt w:val="bullet"/>
      <w:lvlText w:val=""/>
      <w:lvlJc w:val="left"/>
      <w:pPr>
        <w:tabs>
          <w:tab w:val="num" w:pos="1134"/>
        </w:tabs>
        <w:ind w:left="1134" w:hanging="283"/>
      </w:pPr>
      <w:rPr>
        <w:rFonts w:ascii="Symbol" w:hAnsi="Symbol" w:hint="default"/>
      </w:rPr>
    </w:lvl>
    <w:lvl w:ilvl="1">
      <w:start w:val="1"/>
      <w:numFmt w:val="bullet"/>
      <w:lvlText w:val=""/>
      <w:lvlJc w:val="left"/>
      <w:pPr>
        <w:tabs>
          <w:tab w:val="num" w:pos="1701"/>
        </w:tabs>
        <w:ind w:left="1701" w:hanging="28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1401E3D"/>
    <w:multiLevelType w:val="hybridMultilevel"/>
    <w:tmpl w:val="6318FF3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2" w15:restartNumberingAfterBreak="0">
    <w:nsid w:val="68E2661A"/>
    <w:multiLevelType w:val="multilevel"/>
    <w:tmpl w:val="13645C06"/>
    <w:lvl w:ilvl="0">
      <w:start w:val="1"/>
      <w:numFmt w:val="bullet"/>
      <w:lvlText w:val=""/>
      <w:lvlJc w:val="left"/>
      <w:pPr>
        <w:tabs>
          <w:tab w:val="num" w:pos="1134"/>
        </w:tabs>
        <w:ind w:left="1134" w:hanging="283"/>
      </w:pPr>
      <w:rPr>
        <w:rFonts w:ascii="Symbol" w:hAnsi="Symbol" w:hint="default"/>
      </w:rPr>
    </w:lvl>
    <w:lvl w:ilvl="1">
      <w:start w:val="1"/>
      <w:numFmt w:val="bullet"/>
      <w:lvlText w:val=""/>
      <w:lvlJc w:val="left"/>
      <w:pPr>
        <w:tabs>
          <w:tab w:val="num" w:pos="1701"/>
        </w:tabs>
        <w:ind w:left="1701" w:hanging="28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D547DA8"/>
    <w:multiLevelType w:val="hybridMultilevel"/>
    <w:tmpl w:val="CBAC2A96"/>
    <w:lvl w:ilvl="0" w:tplc="149E6184">
      <w:start w:val="1"/>
      <w:numFmt w:val="decimal"/>
      <w:pStyle w:val="Skaiciaisuskliausteliais"/>
      <w:lvlText w:val="%1)"/>
      <w:lvlJc w:val="left"/>
      <w:pPr>
        <w:tabs>
          <w:tab w:val="num" w:pos="360"/>
        </w:tabs>
        <w:ind w:left="360" w:hanging="360"/>
      </w:pPr>
    </w:lvl>
    <w:lvl w:ilvl="1" w:tplc="7F7C3796">
      <w:start w:val="1"/>
      <w:numFmt w:val="lowerLetter"/>
      <w:lvlText w:val="%2."/>
      <w:lvlJc w:val="left"/>
      <w:pPr>
        <w:tabs>
          <w:tab w:val="num" w:pos="1080"/>
        </w:tabs>
        <w:ind w:left="1080" w:hanging="360"/>
      </w:pPr>
    </w:lvl>
    <w:lvl w:ilvl="2" w:tplc="BC4E6C6C" w:tentative="1">
      <w:start w:val="1"/>
      <w:numFmt w:val="lowerRoman"/>
      <w:lvlText w:val="%3."/>
      <w:lvlJc w:val="right"/>
      <w:pPr>
        <w:tabs>
          <w:tab w:val="num" w:pos="1800"/>
        </w:tabs>
        <w:ind w:left="1800" w:hanging="180"/>
      </w:pPr>
    </w:lvl>
    <w:lvl w:ilvl="3" w:tplc="0D1412F4" w:tentative="1">
      <w:start w:val="1"/>
      <w:numFmt w:val="decimal"/>
      <w:lvlText w:val="%4."/>
      <w:lvlJc w:val="left"/>
      <w:pPr>
        <w:tabs>
          <w:tab w:val="num" w:pos="2520"/>
        </w:tabs>
        <w:ind w:left="2520" w:hanging="360"/>
      </w:pPr>
    </w:lvl>
    <w:lvl w:ilvl="4" w:tplc="6AB4DD0A" w:tentative="1">
      <w:start w:val="1"/>
      <w:numFmt w:val="lowerLetter"/>
      <w:lvlText w:val="%5."/>
      <w:lvlJc w:val="left"/>
      <w:pPr>
        <w:tabs>
          <w:tab w:val="num" w:pos="3240"/>
        </w:tabs>
        <w:ind w:left="3240" w:hanging="360"/>
      </w:pPr>
    </w:lvl>
    <w:lvl w:ilvl="5" w:tplc="7D5E10A4" w:tentative="1">
      <w:start w:val="1"/>
      <w:numFmt w:val="lowerRoman"/>
      <w:lvlText w:val="%6."/>
      <w:lvlJc w:val="right"/>
      <w:pPr>
        <w:tabs>
          <w:tab w:val="num" w:pos="3960"/>
        </w:tabs>
        <w:ind w:left="3960" w:hanging="180"/>
      </w:pPr>
    </w:lvl>
    <w:lvl w:ilvl="6" w:tplc="A51E1258" w:tentative="1">
      <w:start w:val="1"/>
      <w:numFmt w:val="decimal"/>
      <w:lvlText w:val="%7."/>
      <w:lvlJc w:val="left"/>
      <w:pPr>
        <w:tabs>
          <w:tab w:val="num" w:pos="4680"/>
        </w:tabs>
        <w:ind w:left="4680" w:hanging="360"/>
      </w:pPr>
    </w:lvl>
    <w:lvl w:ilvl="7" w:tplc="2544162E" w:tentative="1">
      <w:start w:val="1"/>
      <w:numFmt w:val="lowerLetter"/>
      <w:lvlText w:val="%8."/>
      <w:lvlJc w:val="left"/>
      <w:pPr>
        <w:tabs>
          <w:tab w:val="num" w:pos="5400"/>
        </w:tabs>
        <w:ind w:left="5400" w:hanging="360"/>
      </w:pPr>
    </w:lvl>
    <w:lvl w:ilvl="8" w:tplc="68061C9E" w:tentative="1">
      <w:start w:val="1"/>
      <w:numFmt w:val="lowerRoman"/>
      <w:lvlText w:val="%9."/>
      <w:lvlJc w:val="right"/>
      <w:pPr>
        <w:tabs>
          <w:tab w:val="num" w:pos="6120"/>
        </w:tabs>
        <w:ind w:left="6120" w:hanging="180"/>
      </w:pPr>
    </w:lvl>
  </w:abstractNum>
  <w:abstractNum w:abstractNumId="34" w15:restartNumberingAfterBreak="0">
    <w:nsid w:val="700131DE"/>
    <w:multiLevelType w:val="multilevel"/>
    <w:tmpl w:val="13645C06"/>
    <w:lvl w:ilvl="0">
      <w:start w:val="1"/>
      <w:numFmt w:val="bullet"/>
      <w:lvlText w:val=""/>
      <w:lvlJc w:val="left"/>
      <w:pPr>
        <w:tabs>
          <w:tab w:val="num" w:pos="1134"/>
        </w:tabs>
        <w:ind w:left="1134" w:hanging="283"/>
      </w:pPr>
      <w:rPr>
        <w:rFonts w:ascii="Symbol" w:hAnsi="Symbol" w:hint="default"/>
      </w:rPr>
    </w:lvl>
    <w:lvl w:ilvl="1">
      <w:start w:val="1"/>
      <w:numFmt w:val="bullet"/>
      <w:lvlText w:val=""/>
      <w:lvlJc w:val="left"/>
      <w:pPr>
        <w:tabs>
          <w:tab w:val="num" w:pos="1701"/>
        </w:tabs>
        <w:ind w:left="1701" w:hanging="28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0F070EE"/>
    <w:multiLevelType w:val="multilevel"/>
    <w:tmpl w:val="13645C06"/>
    <w:lvl w:ilvl="0">
      <w:start w:val="1"/>
      <w:numFmt w:val="bullet"/>
      <w:lvlText w:val=""/>
      <w:lvlJc w:val="left"/>
      <w:pPr>
        <w:tabs>
          <w:tab w:val="num" w:pos="1134"/>
        </w:tabs>
        <w:ind w:left="1134" w:hanging="283"/>
      </w:pPr>
      <w:rPr>
        <w:rFonts w:ascii="Symbol" w:hAnsi="Symbol" w:hint="default"/>
      </w:rPr>
    </w:lvl>
    <w:lvl w:ilvl="1">
      <w:start w:val="1"/>
      <w:numFmt w:val="bullet"/>
      <w:lvlText w:val=""/>
      <w:lvlJc w:val="left"/>
      <w:pPr>
        <w:tabs>
          <w:tab w:val="num" w:pos="1701"/>
        </w:tabs>
        <w:ind w:left="1701" w:hanging="28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1EA76F1"/>
    <w:multiLevelType w:val="multilevel"/>
    <w:tmpl w:val="DDE2A3D2"/>
    <w:numStyleLink w:val="Sarasas2"/>
  </w:abstractNum>
  <w:abstractNum w:abstractNumId="37" w15:restartNumberingAfterBreak="0">
    <w:nsid w:val="78634939"/>
    <w:multiLevelType w:val="multilevel"/>
    <w:tmpl w:val="13645C06"/>
    <w:lvl w:ilvl="0">
      <w:start w:val="1"/>
      <w:numFmt w:val="bullet"/>
      <w:lvlText w:val=""/>
      <w:lvlJc w:val="left"/>
      <w:pPr>
        <w:tabs>
          <w:tab w:val="num" w:pos="1134"/>
        </w:tabs>
        <w:ind w:left="1134" w:hanging="283"/>
      </w:pPr>
      <w:rPr>
        <w:rFonts w:ascii="Symbol" w:hAnsi="Symbol" w:hint="default"/>
      </w:rPr>
    </w:lvl>
    <w:lvl w:ilvl="1">
      <w:start w:val="1"/>
      <w:numFmt w:val="bullet"/>
      <w:lvlText w:val=""/>
      <w:lvlJc w:val="left"/>
      <w:pPr>
        <w:tabs>
          <w:tab w:val="num" w:pos="1701"/>
        </w:tabs>
        <w:ind w:left="1701" w:hanging="28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97F5FEB"/>
    <w:multiLevelType w:val="multilevel"/>
    <w:tmpl w:val="13645C06"/>
    <w:lvl w:ilvl="0">
      <w:start w:val="1"/>
      <w:numFmt w:val="bullet"/>
      <w:lvlText w:val=""/>
      <w:lvlJc w:val="left"/>
      <w:pPr>
        <w:tabs>
          <w:tab w:val="num" w:pos="1134"/>
        </w:tabs>
        <w:ind w:left="1134" w:hanging="283"/>
      </w:pPr>
      <w:rPr>
        <w:rFonts w:ascii="Symbol" w:hAnsi="Symbol" w:hint="default"/>
      </w:rPr>
    </w:lvl>
    <w:lvl w:ilvl="1">
      <w:start w:val="1"/>
      <w:numFmt w:val="bullet"/>
      <w:lvlText w:val=""/>
      <w:lvlJc w:val="left"/>
      <w:pPr>
        <w:tabs>
          <w:tab w:val="num" w:pos="1701"/>
        </w:tabs>
        <w:ind w:left="1701" w:hanging="28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B4D1597"/>
    <w:multiLevelType w:val="multilevel"/>
    <w:tmpl w:val="13645C06"/>
    <w:lvl w:ilvl="0">
      <w:start w:val="1"/>
      <w:numFmt w:val="bullet"/>
      <w:lvlText w:val=""/>
      <w:lvlJc w:val="left"/>
      <w:pPr>
        <w:tabs>
          <w:tab w:val="num" w:pos="1134"/>
        </w:tabs>
        <w:ind w:left="1134" w:hanging="283"/>
      </w:pPr>
      <w:rPr>
        <w:rFonts w:ascii="Symbol" w:hAnsi="Symbol" w:hint="default"/>
      </w:rPr>
    </w:lvl>
    <w:lvl w:ilvl="1">
      <w:start w:val="1"/>
      <w:numFmt w:val="bullet"/>
      <w:lvlText w:val=""/>
      <w:lvlJc w:val="left"/>
      <w:pPr>
        <w:tabs>
          <w:tab w:val="num" w:pos="1701"/>
        </w:tabs>
        <w:ind w:left="1701" w:hanging="28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D7E13FB"/>
    <w:multiLevelType w:val="multilevel"/>
    <w:tmpl w:val="13645C06"/>
    <w:lvl w:ilvl="0">
      <w:start w:val="1"/>
      <w:numFmt w:val="bullet"/>
      <w:lvlText w:val=""/>
      <w:lvlJc w:val="left"/>
      <w:pPr>
        <w:tabs>
          <w:tab w:val="num" w:pos="1134"/>
        </w:tabs>
        <w:ind w:left="1134" w:hanging="283"/>
      </w:pPr>
      <w:rPr>
        <w:rFonts w:ascii="Symbol" w:hAnsi="Symbol" w:hint="default"/>
      </w:rPr>
    </w:lvl>
    <w:lvl w:ilvl="1">
      <w:start w:val="1"/>
      <w:numFmt w:val="bullet"/>
      <w:lvlText w:val=""/>
      <w:lvlJc w:val="left"/>
      <w:pPr>
        <w:tabs>
          <w:tab w:val="num" w:pos="1701"/>
        </w:tabs>
        <w:ind w:left="1701" w:hanging="28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F245559"/>
    <w:multiLevelType w:val="multilevel"/>
    <w:tmpl w:val="13645C06"/>
    <w:lvl w:ilvl="0">
      <w:start w:val="1"/>
      <w:numFmt w:val="bullet"/>
      <w:lvlText w:val=""/>
      <w:lvlJc w:val="left"/>
      <w:pPr>
        <w:tabs>
          <w:tab w:val="num" w:pos="1134"/>
        </w:tabs>
        <w:ind w:left="1134" w:hanging="283"/>
      </w:pPr>
      <w:rPr>
        <w:rFonts w:ascii="Symbol" w:hAnsi="Symbol" w:hint="default"/>
      </w:rPr>
    </w:lvl>
    <w:lvl w:ilvl="1">
      <w:start w:val="1"/>
      <w:numFmt w:val="bullet"/>
      <w:lvlText w:val=""/>
      <w:lvlJc w:val="left"/>
      <w:pPr>
        <w:tabs>
          <w:tab w:val="num" w:pos="1701"/>
        </w:tabs>
        <w:ind w:left="1701" w:hanging="28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3"/>
  </w:num>
  <w:num w:numId="3">
    <w:abstractNumId w:val="35"/>
  </w:num>
  <w:num w:numId="4">
    <w:abstractNumId w:val="6"/>
  </w:num>
  <w:num w:numId="5">
    <w:abstractNumId w:val="33"/>
  </w:num>
  <w:num w:numId="6">
    <w:abstractNumId w:val="10"/>
  </w:num>
  <w:num w:numId="7">
    <w:abstractNumId w:val="12"/>
  </w:num>
  <w:num w:numId="8">
    <w:abstractNumId w:val="4"/>
  </w:num>
  <w:num w:numId="9">
    <w:abstractNumId w:val="38"/>
  </w:num>
  <w:num w:numId="10">
    <w:abstractNumId w:val="39"/>
  </w:num>
  <w:num w:numId="11">
    <w:abstractNumId w:val="37"/>
  </w:num>
  <w:num w:numId="12">
    <w:abstractNumId w:val="24"/>
  </w:num>
  <w:num w:numId="13">
    <w:abstractNumId w:val="32"/>
  </w:num>
  <w:num w:numId="14">
    <w:abstractNumId w:val="41"/>
  </w:num>
  <w:num w:numId="15">
    <w:abstractNumId w:val="14"/>
  </w:num>
  <w:num w:numId="16">
    <w:abstractNumId w:val="21"/>
  </w:num>
  <w:num w:numId="17">
    <w:abstractNumId w:val="17"/>
  </w:num>
  <w:num w:numId="18">
    <w:abstractNumId w:val="20"/>
  </w:num>
  <w:num w:numId="19">
    <w:abstractNumId w:val="29"/>
  </w:num>
  <w:num w:numId="20">
    <w:abstractNumId w:val="25"/>
  </w:num>
  <w:num w:numId="21">
    <w:abstractNumId w:val="0"/>
  </w:num>
  <w:num w:numId="22">
    <w:abstractNumId w:val="18"/>
  </w:num>
  <w:num w:numId="23">
    <w:abstractNumId w:val="2"/>
  </w:num>
  <w:num w:numId="24">
    <w:abstractNumId w:val="23"/>
  </w:num>
  <w:num w:numId="25">
    <w:abstractNumId w:val="34"/>
  </w:num>
  <w:num w:numId="26">
    <w:abstractNumId w:val="30"/>
  </w:num>
  <w:num w:numId="27">
    <w:abstractNumId w:val="5"/>
  </w:num>
  <w:num w:numId="28">
    <w:abstractNumId w:val="40"/>
  </w:num>
  <w:num w:numId="29">
    <w:abstractNumId w:val="1"/>
  </w:num>
  <w:num w:numId="30">
    <w:abstractNumId w:val="28"/>
  </w:num>
  <w:num w:numId="31">
    <w:abstractNumId w:val="11"/>
  </w:num>
  <w:num w:numId="32">
    <w:abstractNumId w:val="15"/>
  </w:num>
  <w:num w:numId="33">
    <w:abstractNumId w:val="36"/>
  </w:num>
  <w:num w:numId="34">
    <w:abstractNumId w:val="26"/>
  </w:num>
  <w:num w:numId="35">
    <w:abstractNumId w:val="22"/>
  </w:num>
  <w:num w:numId="36">
    <w:abstractNumId w:val="16"/>
  </w:num>
  <w:num w:numId="37">
    <w:abstractNumId w:val="7"/>
  </w:num>
  <w:num w:numId="38">
    <w:abstractNumId w:val="27"/>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19"/>
  </w:num>
  <w:num w:numId="43">
    <w:abstractNumId w:val="6"/>
  </w:num>
  <w:num w:numId="44">
    <w:abstractNumId w:val="6"/>
  </w:num>
  <w:num w:numId="45">
    <w:abstractNumId w:val="8"/>
    <w:lvlOverride w:ilvl="0">
      <w:startOverride w:val="1"/>
    </w:lvlOverride>
  </w:num>
  <w:num w:numId="46">
    <w:abstractNumId w:val="8"/>
    <w:lvlOverride w:ilvl="0">
      <w:startOverride w:val="1"/>
    </w:lvlOverride>
  </w:num>
  <w:num w:numId="47">
    <w:abstractNumId w:val="8"/>
    <w:lvlOverride w:ilvl="0">
      <w:startOverride w:val="1"/>
    </w:lvlOverride>
  </w:num>
  <w:num w:numId="48">
    <w:abstractNumId w:val="9"/>
  </w:num>
  <w:num w:numId="49">
    <w:abstractNumId w:val="13"/>
  </w:num>
  <w:num w:numId="50">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750"/>
    <w:rsid w:val="00001B18"/>
    <w:rsid w:val="0000241F"/>
    <w:rsid w:val="00007588"/>
    <w:rsid w:val="00011000"/>
    <w:rsid w:val="0001363A"/>
    <w:rsid w:val="0001486F"/>
    <w:rsid w:val="000151BE"/>
    <w:rsid w:val="00022E1E"/>
    <w:rsid w:val="00024ADB"/>
    <w:rsid w:val="00031A87"/>
    <w:rsid w:val="000341D5"/>
    <w:rsid w:val="00036BA5"/>
    <w:rsid w:val="00040B73"/>
    <w:rsid w:val="0004463F"/>
    <w:rsid w:val="000463A4"/>
    <w:rsid w:val="00047FB5"/>
    <w:rsid w:val="0005122E"/>
    <w:rsid w:val="00051A2B"/>
    <w:rsid w:val="000521AC"/>
    <w:rsid w:val="00053C03"/>
    <w:rsid w:val="00054342"/>
    <w:rsid w:val="00056342"/>
    <w:rsid w:val="000604C5"/>
    <w:rsid w:val="000620FE"/>
    <w:rsid w:val="00064D27"/>
    <w:rsid w:val="00065A88"/>
    <w:rsid w:val="00070250"/>
    <w:rsid w:val="0007207F"/>
    <w:rsid w:val="000727C7"/>
    <w:rsid w:val="0007448D"/>
    <w:rsid w:val="0007654F"/>
    <w:rsid w:val="00080C0D"/>
    <w:rsid w:val="00087995"/>
    <w:rsid w:val="00090469"/>
    <w:rsid w:val="000904CE"/>
    <w:rsid w:val="00091090"/>
    <w:rsid w:val="00093D44"/>
    <w:rsid w:val="00097644"/>
    <w:rsid w:val="000A0EDE"/>
    <w:rsid w:val="000A6E2E"/>
    <w:rsid w:val="000B3898"/>
    <w:rsid w:val="000B3A21"/>
    <w:rsid w:val="000C0CE6"/>
    <w:rsid w:val="000C324D"/>
    <w:rsid w:val="000C3531"/>
    <w:rsid w:val="000C3C07"/>
    <w:rsid w:val="000C4DE6"/>
    <w:rsid w:val="000C6F3B"/>
    <w:rsid w:val="000D112A"/>
    <w:rsid w:val="000D233E"/>
    <w:rsid w:val="000E167D"/>
    <w:rsid w:val="000E27BA"/>
    <w:rsid w:val="000E3927"/>
    <w:rsid w:val="000F0A0B"/>
    <w:rsid w:val="000F62F6"/>
    <w:rsid w:val="000F6C03"/>
    <w:rsid w:val="00103220"/>
    <w:rsid w:val="001037A9"/>
    <w:rsid w:val="001130C4"/>
    <w:rsid w:val="00115393"/>
    <w:rsid w:val="0011569D"/>
    <w:rsid w:val="001176A6"/>
    <w:rsid w:val="00120706"/>
    <w:rsid w:val="001226BF"/>
    <w:rsid w:val="00125501"/>
    <w:rsid w:val="00126237"/>
    <w:rsid w:val="00131AFB"/>
    <w:rsid w:val="00136EE3"/>
    <w:rsid w:val="00137714"/>
    <w:rsid w:val="00155E23"/>
    <w:rsid w:val="001566BD"/>
    <w:rsid w:val="00161B14"/>
    <w:rsid w:val="00161CF6"/>
    <w:rsid w:val="001631A5"/>
    <w:rsid w:val="00164D8C"/>
    <w:rsid w:val="00165118"/>
    <w:rsid w:val="001651CC"/>
    <w:rsid w:val="00170230"/>
    <w:rsid w:val="0017451E"/>
    <w:rsid w:val="0017501F"/>
    <w:rsid w:val="001760A2"/>
    <w:rsid w:val="00190FE7"/>
    <w:rsid w:val="001939AF"/>
    <w:rsid w:val="00195563"/>
    <w:rsid w:val="001A760B"/>
    <w:rsid w:val="001A7A34"/>
    <w:rsid w:val="001B2547"/>
    <w:rsid w:val="001B4313"/>
    <w:rsid w:val="001B749A"/>
    <w:rsid w:val="001C0AB6"/>
    <w:rsid w:val="001C15BD"/>
    <w:rsid w:val="001D0539"/>
    <w:rsid w:val="001D197E"/>
    <w:rsid w:val="001D250A"/>
    <w:rsid w:val="001D29BF"/>
    <w:rsid w:val="001D2A1D"/>
    <w:rsid w:val="001D66F0"/>
    <w:rsid w:val="001D73B6"/>
    <w:rsid w:val="001E0288"/>
    <w:rsid w:val="001E3309"/>
    <w:rsid w:val="001E4354"/>
    <w:rsid w:val="001F0EF7"/>
    <w:rsid w:val="001F3FFE"/>
    <w:rsid w:val="001F6CFE"/>
    <w:rsid w:val="00201586"/>
    <w:rsid w:val="0020429D"/>
    <w:rsid w:val="0021116F"/>
    <w:rsid w:val="002131D0"/>
    <w:rsid w:val="00213896"/>
    <w:rsid w:val="00215864"/>
    <w:rsid w:val="0022146A"/>
    <w:rsid w:val="0022236C"/>
    <w:rsid w:val="00231EA8"/>
    <w:rsid w:val="00233505"/>
    <w:rsid w:val="00234102"/>
    <w:rsid w:val="00235272"/>
    <w:rsid w:val="00240C3C"/>
    <w:rsid w:val="00241A53"/>
    <w:rsid w:val="002435FA"/>
    <w:rsid w:val="002436B0"/>
    <w:rsid w:val="00250174"/>
    <w:rsid w:val="00250A17"/>
    <w:rsid w:val="002548E6"/>
    <w:rsid w:val="00257415"/>
    <w:rsid w:val="00261678"/>
    <w:rsid w:val="00267C01"/>
    <w:rsid w:val="0027087B"/>
    <w:rsid w:val="00280657"/>
    <w:rsid w:val="002814A9"/>
    <w:rsid w:val="00281AC8"/>
    <w:rsid w:val="002866FB"/>
    <w:rsid w:val="00286AE6"/>
    <w:rsid w:val="00291E7E"/>
    <w:rsid w:val="0029207A"/>
    <w:rsid w:val="002924D6"/>
    <w:rsid w:val="00294C24"/>
    <w:rsid w:val="00296114"/>
    <w:rsid w:val="002A3EF9"/>
    <w:rsid w:val="002A42FB"/>
    <w:rsid w:val="002B0157"/>
    <w:rsid w:val="002B0C7D"/>
    <w:rsid w:val="002B1AD5"/>
    <w:rsid w:val="002B26A5"/>
    <w:rsid w:val="002B304E"/>
    <w:rsid w:val="002B4426"/>
    <w:rsid w:val="002B54F8"/>
    <w:rsid w:val="002B5CBD"/>
    <w:rsid w:val="002B6C5E"/>
    <w:rsid w:val="002B7A41"/>
    <w:rsid w:val="002C1A4D"/>
    <w:rsid w:val="002D53DD"/>
    <w:rsid w:val="002D6477"/>
    <w:rsid w:val="002E59C7"/>
    <w:rsid w:val="002F38D9"/>
    <w:rsid w:val="002F71C7"/>
    <w:rsid w:val="00301573"/>
    <w:rsid w:val="003049A3"/>
    <w:rsid w:val="00304FB1"/>
    <w:rsid w:val="00305591"/>
    <w:rsid w:val="0031014B"/>
    <w:rsid w:val="00310717"/>
    <w:rsid w:val="00311146"/>
    <w:rsid w:val="00315423"/>
    <w:rsid w:val="00317139"/>
    <w:rsid w:val="00320600"/>
    <w:rsid w:val="00323C7C"/>
    <w:rsid w:val="00324F60"/>
    <w:rsid w:val="00327BCF"/>
    <w:rsid w:val="003301CC"/>
    <w:rsid w:val="00330562"/>
    <w:rsid w:val="0033108E"/>
    <w:rsid w:val="00332C38"/>
    <w:rsid w:val="00334433"/>
    <w:rsid w:val="00334A21"/>
    <w:rsid w:val="0034128B"/>
    <w:rsid w:val="0034256D"/>
    <w:rsid w:val="00345396"/>
    <w:rsid w:val="0034539B"/>
    <w:rsid w:val="00352512"/>
    <w:rsid w:val="003529F4"/>
    <w:rsid w:val="00355788"/>
    <w:rsid w:val="00356644"/>
    <w:rsid w:val="003603A4"/>
    <w:rsid w:val="00362A24"/>
    <w:rsid w:val="003630F5"/>
    <w:rsid w:val="00363715"/>
    <w:rsid w:val="00364289"/>
    <w:rsid w:val="00374E73"/>
    <w:rsid w:val="00375C76"/>
    <w:rsid w:val="003907CA"/>
    <w:rsid w:val="003958BC"/>
    <w:rsid w:val="003A07DB"/>
    <w:rsid w:val="003A65EB"/>
    <w:rsid w:val="003B11EA"/>
    <w:rsid w:val="003B1A08"/>
    <w:rsid w:val="003B1B5B"/>
    <w:rsid w:val="003B1D44"/>
    <w:rsid w:val="003B2A3F"/>
    <w:rsid w:val="003B5AD7"/>
    <w:rsid w:val="003B625A"/>
    <w:rsid w:val="003B6422"/>
    <w:rsid w:val="003B7A81"/>
    <w:rsid w:val="003C0963"/>
    <w:rsid w:val="003C1E44"/>
    <w:rsid w:val="003C695B"/>
    <w:rsid w:val="003C7389"/>
    <w:rsid w:val="003D1210"/>
    <w:rsid w:val="003D3D77"/>
    <w:rsid w:val="003D4B7A"/>
    <w:rsid w:val="003D7875"/>
    <w:rsid w:val="003E256A"/>
    <w:rsid w:val="003E32D0"/>
    <w:rsid w:val="003E58A7"/>
    <w:rsid w:val="003E7B63"/>
    <w:rsid w:val="003F05F6"/>
    <w:rsid w:val="003F1B73"/>
    <w:rsid w:val="003F4D7B"/>
    <w:rsid w:val="004004A0"/>
    <w:rsid w:val="00400E10"/>
    <w:rsid w:val="0040328A"/>
    <w:rsid w:val="00403763"/>
    <w:rsid w:val="0040505B"/>
    <w:rsid w:val="00405604"/>
    <w:rsid w:val="00407F0F"/>
    <w:rsid w:val="0041574F"/>
    <w:rsid w:val="0041577A"/>
    <w:rsid w:val="00416B2E"/>
    <w:rsid w:val="0042054B"/>
    <w:rsid w:val="00420612"/>
    <w:rsid w:val="00421F4D"/>
    <w:rsid w:val="00423DFF"/>
    <w:rsid w:val="004248C6"/>
    <w:rsid w:val="00427E29"/>
    <w:rsid w:val="00430E57"/>
    <w:rsid w:val="00431683"/>
    <w:rsid w:val="004316A8"/>
    <w:rsid w:val="00431BAB"/>
    <w:rsid w:val="00437291"/>
    <w:rsid w:val="004415ED"/>
    <w:rsid w:val="00442536"/>
    <w:rsid w:val="00442875"/>
    <w:rsid w:val="00444CFF"/>
    <w:rsid w:val="00446B23"/>
    <w:rsid w:val="00450A88"/>
    <w:rsid w:val="00450DDF"/>
    <w:rsid w:val="0045640F"/>
    <w:rsid w:val="00461447"/>
    <w:rsid w:val="004636A0"/>
    <w:rsid w:val="0047009E"/>
    <w:rsid w:val="004816A4"/>
    <w:rsid w:val="004825B8"/>
    <w:rsid w:val="004842CF"/>
    <w:rsid w:val="00484E77"/>
    <w:rsid w:val="00485E48"/>
    <w:rsid w:val="004977C5"/>
    <w:rsid w:val="004A0E36"/>
    <w:rsid w:val="004A2D21"/>
    <w:rsid w:val="004A3E21"/>
    <w:rsid w:val="004A484F"/>
    <w:rsid w:val="004A7944"/>
    <w:rsid w:val="004A7B94"/>
    <w:rsid w:val="004A7FB1"/>
    <w:rsid w:val="004B017B"/>
    <w:rsid w:val="004B2019"/>
    <w:rsid w:val="004B5B70"/>
    <w:rsid w:val="004B655A"/>
    <w:rsid w:val="004B6717"/>
    <w:rsid w:val="004B6A23"/>
    <w:rsid w:val="004C0A3F"/>
    <w:rsid w:val="004C33B2"/>
    <w:rsid w:val="004D4065"/>
    <w:rsid w:val="004D667A"/>
    <w:rsid w:val="004E0C07"/>
    <w:rsid w:val="004E0E0B"/>
    <w:rsid w:val="004E127A"/>
    <w:rsid w:val="004E29EC"/>
    <w:rsid w:val="004E5B0E"/>
    <w:rsid w:val="004F1C84"/>
    <w:rsid w:val="004F30C9"/>
    <w:rsid w:val="004F3531"/>
    <w:rsid w:val="004F4601"/>
    <w:rsid w:val="004F60CC"/>
    <w:rsid w:val="004F654D"/>
    <w:rsid w:val="005054A1"/>
    <w:rsid w:val="0050772C"/>
    <w:rsid w:val="00507897"/>
    <w:rsid w:val="005105C7"/>
    <w:rsid w:val="00511A2F"/>
    <w:rsid w:val="00512178"/>
    <w:rsid w:val="005131D9"/>
    <w:rsid w:val="00520948"/>
    <w:rsid w:val="00534AA8"/>
    <w:rsid w:val="00536230"/>
    <w:rsid w:val="00536698"/>
    <w:rsid w:val="00537BF5"/>
    <w:rsid w:val="0054090E"/>
    <w:rsid w:val="00541FD9"/>
    <w:rsid w:val="00544A86"/>
    <w:rsid w:val="00550629"/>
    <w:rsid w:val="00556E59"/>
    <w:rsid w:val="0055777E"/>
    <w:rsid w:val="0056299D"/>
    <w:rsid w:val="0056605F"/>
    <w:rsid w:val="00575873"/>
    <w:rsid w:val="00580052"/>
    <w:rsid w:val="00581598"/>
    <w:rsid w:val="00582FCB"/>
    <w:rsid w:val="00587146"/>
    <w:rsid w:val="00593F13"/>
    <w:rsid w:val="00595ACC"/>
    <w:rsid w:val="00596267"/>
    <w:rsid w:val="00597B73"/>
    <w:rsid w:val="005A3D63"/>
    <w:rsid w:val="005A7376"/>
    <w:rsid w:val="005B082A"/>
    <w:rsid w:val="005B20E5"/>
    <w:rsid w:val="005B3BD1"/>
    <w:rsid w:val="005C0B55"/>
    <w:rsid w:val="005C2E64"/>
    <w:rsid w:val="005C3A4C"/>
    <w:rsid w:val="005C502A"/>
    <w:rsid w:val="005C5508"/>
    <w:rsid w:val="005C5765"/>
    <w:rsid w:val="005C635A"/>
    <w:rsid w:val="005C6DD2"/>
    <w:rsid w:val="005C7B5A"/>
    <w:rsid w:val="005D30B7"/>
    <w:rsid w:val="005E44C9"/>
    <w:rsid w:val="005E4B33"/>
    <w:rsid w:val="005F112A"/>
    <w:rsid w:val="005F5F8B"/>
    <w:rsid w:val="005F7406"/>
    <w:rsid w:val="00602BF9"/>
    <w:rsid w:val="00605B11"/>
    <w:rsid w:val="00612359"/>
    <w:rsid w:val="00612899"/>
    <w:rsid w:val="00615ED8"/>
    <w:rsid w:val="0062087D"/>
    <w:rsid w:val="00620EA9"/>
    <w:rsid w:val="00624229"/>
    <w:rsid w:val="00626628"/>
    <w:rsid w:val="00632AF8"/>
    <w:rsid w:val="00633570"/>
    <w:rsid w:val="0063725A"/>
    <w:rsid w:val="00637E5D"/>
    <w:rsid w:val="0064167C"/>
    <w:rsid w:val="006446E5"/>
    <w:rsid w:val="00645717"/>
    <w:rsid w:val="00645DBD"/>
    <w:rsid w:val="00652D07"/>
    <w:rsid w:val="00653022"/>
    <w:rsid w:val="00654A5A"/>
    <w:rsid w:val="00657EC6"/>
    <w:rsid w:val="00660A6C"/>
    <w:rsid w:val="00665806"/>
    <w:rsid w:val="00674889"/>
    <w:rsid w:val="0068544D"/>
    <w:rsid w:val="0068626C"/>
    <w:rsid w:val="00686552"/>
    <w:rsid w:val="00687DF6"/>
    <w:rsid w:val="00693D48"/>
    <w:rsid w:val="006959B8"/>
    <w:rsid w:val="006B6869"/>
    <w:rsid w:val="006B7406"/>
    <w:rsid w:val="006B7686"/>
    <w:rsid w:val="006B7935"/>
    <w:rsid w:val="006C1FAC"/>
    <w:rsid w:val="006C2587"/>
    <w:rsid w:val="006C3AD2"/>
    <w:rsid w:val="006C6125"/>
    <w:rsid w:val="006C6277"/>
    <w:rsid w:val="006D0134"/>
    <w:rsid w:val="006D2164"/>
    <w:rsid w:val="006D3BAB"/>
    <w:rsid w:val="006D757E"/>
    <w:rsid w:val="006E1129"/>
    <w:rsid w:val="006E3236"/>
    <w:rsid w:val="006E577C"/>
    <w:rsid w:val="006E6B75"/>
    <w:rsid w:val="006F1793"/>
    <w:rsid w:val="006F2753"/>
    <w:rsid w:val="006F3D47"/>
    <w:rsid w:val="006F55DA"/>
    <w:rsid w:val="006F73A5"/>
    <w:rsid w:val="00701E88"/>
    <w:rsid w:val="00704914"/>
    <w:rsid w:val="00710503"/>
    <w:rsid w:val="00710729"/>
    <w:rsid w:val="00710A85"/>
    <w:rsid w:val="0071116E"/>
    <w:rsid w:val="007111FA"/>
    <w:rsid w:val="007113CA"/>
    <w:rsid w:val="007149FD"/>
    <w:rsid w:val="00716053"/>
    <w:rsid w:val="00716538"/>
    <w:rsid w:val="00717C02"/>
    <w:rsid w:val="007229BD"/>
    <w:rsid w:val="00722A94"/>
    <w:rsid w:val="007257E9"/>
    <w:rsid w:val="007264DD"/>
    <w:rsid w:val="007333FF"/>
    <w:rsid w:val="00735ACF"/>
    <w:rsid w:val="00741C41"/>
    <w:rsid w:val="0074682C"/>
    <w:rsid w:val="00751A7D"/>
    <w:rsid w:val="00752E98"/>
    <w:rsid w:val="00756BD8"/>
    <w:rsid w:val="00756E0E"/>
    <w:rsid w:val="00757EF1"/>
    <w:rsid w:val="00764B4C"/>
    <w:rsid w:val="00765499"/>
    <w:rsid w:val="00770F33"/>
    <w:rsid w:val="00771B9B"/>
    <w:rsid w:val="0077234B"/>
    <w:rsid w:val="007778C5"/>
    <w:rsid w:val="007819B6"/>
    <w:rsid w:val="00782425"/>
    <w:rsid w:val="00783763"/>
    <w:rsid w:val="00783AE5"/>
    <w:rsid w:val="007847F5"/>
    <w:rsid w:val="007850F5"/>
    <w:rsid w:val="00785C7B"/>
    <w:rsid w:val="00790422"/>
    <w:rsid w:val="007930E1"/>
    <w:rsid w:val="007A5061"/>
    <w:rsid w:val="007A6826"/>
    <w:rsid w:val="007B28F2"/>
    <w:rsid w:val="007B6741"/>
    <w:rsid w:val="007C18BE"/>
    <w:rsid w:val="007C33D0"/>
    <w:rsid w:val="007C5CAD"/>
    <w:rsid w:val="007C7A40"/>
    <w:rsid w:val="007E2E9F"/>
    <w:rsid w:val="007E36C3"/>
    <w:rsid w:val="007E5D14"/>
    <w:rsid w:val="007F1007"/>
    <w:rsid w:val="007F4E06"/>
    <w:rsid w:val="007F4E3B"/>
    <w:rsid w:val="007F5D73"/>
    <w:rsid w:val="00800723"/>
    <w:rsid w:val="00801646"/>
    <w:rsid w:val="00802220"/>
    <w:rsid w:val="00802B17"/>
    <w:rsid w:val="00802BC1"/>
    <w:rsid w:val="00810D56"/>
    <w:rsid w:val="00811F90"/>
    <w:rsid w:val="00814BDE"/>
    <w:rsid w:val="00820CDF"/>
    <w:rsid w:val="0082157F"/>
    <w:rsid w:val="00821E3C"/>
    <w:rsid w:val="00823F30"/>
    <w:rsid w:val="0082552F"/>
    <w:rsid w:val="00825701"/>
    <w:rsid w:val="00825DBA"/>
    <w:rsid w:val="00826304"/>
    <w:rsid w:val="008304E9"/>
    <w:rsid w:val="00830E98"/>
    <w:rsid w:val="00835EFA"/>
    <w:rsid w:val="008408AE"/>
    <w:rsid w:val="00841A26"/>
    <w:rsid w:val="008424B4"/>
    <w:rsid w:val="00844892"/>
    <w:rsid w:val="00844CA5"/>
    <w:rsid w:val="008473D8"/>
    <w:rsid w:val="0084792D"/>
    <w:rsid w:val="0085110E"/>
    <w:rsid w:val="00851858"/>
    <w:rsid w:val="008548BE"/>
    <w:rsid w:val="0085677C"/>
    <w:rsid w:val="0087218D"/>
    <w:rsid w:val="008729FC"/>
    <w:rsid w:val="00874CD1"/>
    <w:rsid w:val="008770F9"/>
    <w:rsid w:val="00881CC5"/>
    <w:rsid w:val="008849B1"/>
    <w:rsid w:val="0088716F"/>
    <w:rsid w:val="00894063"/>
    <w:rsid w:val="008957C5"/>
    <w:rsid w:val="008A2E0B"/>
    <w:rsid w:val="008A349A"/>
    <w:rsid w:val="008A51A6"/>
    <w:rsid w:val="008B068E"/>
    <w:rsid w:val="008B4E6C"/>
    <w:rsid w:val="008B7D97"/>
    <w:rsid w:val="008C74F8"/>
    <w:rsid w:val="008D0182"/>
    <w:rsid w:val="008D070B"/>
    <w:rsid w:val="008D077C"/>
    <w:rsid w:val="008D0E55"/>
    <w:rsid w:val="008D353A"/>
    <w:rsid w:val="008D54B6"/>
    <w:rsid w:val="008D5D1C"/>
    <w:rsid w:val="008D76A8"/>
    <w:rsid w:val="008E09F7"/>
    <w:rsid w:val="008E2479"/>
    <w:rsid w:val="008F69E1"/>
    <w:rsid w:val="009041F3"/>
    <w:rsid w:val="00910ADD"/>
    <w:rsid w:val="00912678"/>
    <w:rsid w:val="00913750"/>
    <w:rsid w:val="009143AB"/>
    <w:rsid w:val="00917931"/>
    <w:rsid w:val="00917D4E"/>
    <w:rsid w:val="00921512"/>
    <w:rsid w:val="0092201E"/>
    <w:rsid w:val="009222F9"/>
    <w:rsid w:val="009226F1"/>
    <w:rsid w:val="00924109"/>
    <w:rsid w:val="00927BA1"/>
    <w:rsid w:val="009311F4"/>
    <w:rsid w:val="00931423"/>
    <w:rsid w:val="00941199"/>
    <w:rsid w:val="009434B4"/>
    <w:rsid w:val="009445E7"/>
    <w:rsid w:val="009477FD"/>
    <w:rsid w:val="00947BF6"/>
    <w:rsid w:val="00952171"/>
    <w:rsid w:val="00960060"/>
    <w:rsid w:val="00961B54"/>
    <w:rsid w:val="009641C8"/>
    <w:rsid w:val="0096544B"/>
    <w:rsid w:val="00974B91"/>
    <w:rsid w:val="00977DE8"/>
    <w:rsid w:val="00980336"/>
    <w:rsid w:val="00981D64"/>
    <w:rsid w:val="00983256"/>
    <w:rsid w:val="0098438A"/>
    <w:rsid w:val="009853AB"/>
    <w:rsid w:val="00986563"/>
    <w:rsid w:val="009867B0"/>
    <w:rsid w:val="00986EA3"/>
    <w:rsid w:val="00990071"/>
    <w:rsid w:val="00991A31"/>
    <w:rsid w:val="00992981"/>
    <w:rsid w:val="00993DDC"/>
    <w:rsid w:val="009944B9"/>
    <w:rsid w:val="009960C8"/>
    <w:rsid w:val="00996314"/>
    <w:rsid w:val="009A34F7"/>
    <w:rsid w:val="009A3AF7"/>
    <w:rsid w:val="009A509A"/>
    <w:rsid w:val="009B052E"/>
    <w:rsid w:val="009B1004"/>
    <w:rsid w:val="009B50F7"/>
    <w:rsid w:val="009C1EB3"/>
    <w:rsid w:val="009C2DC3"/>
    <w:rsid w:val="009C47FC"/>
    <w:rsid w:val="009C54E4"/>
    <w:rsid w:val="009E3358"/>
    <w:rsid w:val="009E43B3"/>
    <w:rsid w:val="009E6E20"/>
    <w:rsid w:val="009F05DD"/>
    <w:rsid w:val="00A0292E"/>
    <w:rsid w:val="00A032E8"/>
    <w:rsid w:val="00A05CCD"/>
    <w:rsid w:val="00A06E9D"/>
    <w:rsid w:val="00A07405"/>
    <w:rsid w:val="00A128B0"/>
    <w:rsid w:val="00A25767"/>
    <w:rsid w:val="00A2578B"/>
    <w:rsid w:val="00A2763D"/>
    <w:rsid w:val="00A27BE6"/>
    <w:rsid w:val="00A31EE4"/>
    <w:rsid w:val="00A31F17"/>
    <w:rsid w:val="00A37674"/>
    <w:rsid w:val="00A40EF3"/>
    <w:rsid w:val="00A43F1D"/>
    <w:rsid w:val="00A465F0"/>
    <w:rsid w:val="00A4666B"/>
    <w:rsid w:val="00A46F10"/>
    <w:rsid w:val="00A4799A"/>
    <w:rsid w:val="00A500FD"/>
    <w:rsid w:val="00A517DC"/>
    <w:rsid w:val="00A5415A"/>
    <w:rsid w:val="00A559C2"/>
    <w:rsid w:val="00A56605"/>
    <w:rsid w:val="00A641D8"/>
    <w:rsid w:val="00A675CF"/>
    <w:rsid w:val="00A67E98"/>
    <w:rsid w:val="00A730D8"/>
    <w:rsid w:val="00A73788"/>
    <w:rsid w:val="00A74306"/>
    <w:rsid w:val="00A7777D"/>
    <w:rsid w:val="00A77F18"/>
    <w:rsid w:val="00A839D6"/>
    <w:rsid w:val="00A863AB"/>
    <w:rsid w:val="00A9606A"/>
    <w:rsid w:val="00AA3AEA"/>
    <w:rsid w:val="00AC2F2E"/>
    <w:rsid w:val="00AC4587"/>
    <w:rsid w:val="00AC6150"/>
    <w:rsid w:val="00AC66DD"/>
    <w:rsid w:val="00AC6B9F"/>
    <w:rsid w:val="00AD00B4"/>
    <w:rsid w:val="00AD316F"/>
    <w:rsid w:val="00AD50B4"/>
    <w:rsid w:val="00AD572C"/>
    <w:rsid w:val="00AD6FCA"/>
    <w:rsid w:val="00AD7779"/>
    <w:rsid w:val="00AE0328"/>
    <w:rsid w:val="00AE1FF1"/>
    <w:rsid w:val="00AE216C"/>
    <w:rsid w:val="00AE2727"/>
    <w:rsid w:val="00AE29C5"/>
    <w:rsid w:val="00AE2FAC"/>
    <w:rsid w:val="00AE68FA"/>
    <w:rsid w:val="00AE6E15"/>
    <w:rsid w:val="00AE7DAC"/>
    <w:rsid w:val="00AF1762"/>
    <w:rsid w:val="00AF1FBB"/>
    <w:rsid w:val="00AF34B8"/>
    <w:rsid w:val="00B0414C"/>
    <w:rsid w:val="00B041A0"/>
    <w:rsid w:val="00B06DB0"/>
    <w:rsid w:val="00B116A4"/>
    <w:rsid w:val="00B147FB"/>
    <w:rsid w:val="00B229E7"/>
    <w:rsid w:val="00B23AD0"/>
    <w:rsid w:val="00B323AA"/>
    <w:rsid w:val="00B404E5"/>
    <w:rsid w:val="00B455D9"/>
    <w:rsid w:val="00B47033"/>
    <w:rsid w:val="00B47E73"/>
    <w:rsid w:val="00B54CB9"/>
    <w:rsid w:val="00B55272"/>
    <w:rsid w:val="00B604C0"/>
    <w:rsid w:val="00B62B25"/>
    <w:rsid w:val="00B6645E"/>
    <w:rsid w:val="00B70ACF"/>
    <w:rsid w:val="00B72227"/>
    <w:rsid w:val="00B72C34"/>
    <w:rsid w:val="00B72E7E"/>
    <w:rsid w:val="00B8073D"/>
    <w:rsid w:val="00B8215A"/>
    <w:rsid w:val="00B8216D"/>
    <w:rsid w:val="00B82513"/>
    <w:rsid w:val="00B847BD"/>
    <w:rsid w:val="00B84981"/>
    <w:rsid w:val="00B90685"/>
    <w:rsid w:val="00B9098A"/>
    <w:rsid w:val="00B92010"/>
    <w:rsid w:val="00B9330A"/>
    <w:rsid w:val="00B95AF3"/>
    <w:rsid w:val="00BA14BD"/>
    <w:rsid w:val="00BA1E9D"/>
    <w:rsid w:val="00BA5F1F"/>
    <w:rsid w:val="00BB18AA"/>
    <w:rsid w:val="00BB21E7"/>
    <w:rsid w:val="00BB43FE"/>
    <w:rsid w:val="00BB549D"/>
    <w:rsid w:val="00BC1A60"/>
    <w:rsid w:val="00BC7ACB"/>
    <w:rsid w:val="00BD244C"/>
    <w:rsid w:val="00BD578D"/>
    <w:rsid w:val="00BD661C"/>
    <w:rsid w:val="00BD70AC"/>
    <w:rsid w:val="00BD792E"/>
    <w:rsid w:val="00BE3627"/>
    <w:rsid w:val="00BE398D"/>
    <w:rsid w:val="00BE7056"/>
    <w:rsid w:val="00BE782F"/>
    <w:rsid w:val="00BF024E"/>
    <w:rsid w:val="00BF07A2"/>
    <w:rsid w:val="00BF17F7"/>
    <w:rsid w:val="00BF5102"/>
    <w:rsid w:val="00BF61B1"/>
    <w:rsid w:val="00BF760A"/>
    <w:rsid w:val="00C008D7"/>
    <w:rsid w:val="00C013BA"/>
    <w:rsid w:val="00C0221D"/>
    <w:rsid w:val="00C024B3"/>
    <w:rsid w:val="00C04557"/>
    <w:rsid w:val="00C11C61"/>
    <w:rsid w:val="00C13BAC"/>
    <w:rsid w:val="00C13CF1"/>
    <w:rsid w:val="00C16551"/>
    <w:rsid w:val="00C2088A"/>
    <w:rsid w:val="00C23A07"/>
    <w:rsid w:val="00C32FCC"/>
    <w:rsid w:val="00C446AF"/>
    <w:rsid w:val="00C55C9B"/>
    <w:rsid w:val="00C63BBC"/>
    <w:rsid w:val="00C65567"/>
    <w:rsid w:val="00C7156C"/>
    <w:rsid w:val="00C7271C"/>
    <w:rsid w:val="00C731F0"/>
    <w:rsid w:val="00C73E00"/>
    <w:rsid w:val="00C744BB"/>
    <w:rsid w:val="00C74765"/>
    <w:rsid w:val="00C74BA3"/>
    <w:rsid w:val="00C86745"/>
    <w:rsid w:val="00C9047E"/>
    <w:rsid w:val="00C93CF5"/>
    <w:rsid w:val="00C9450A"/>
    <w:rsid w:val="00C94BEB"/>
    <w:rsid w:val="00C9765F"/>
    <w:rsid w:val="00CA2188"/>
    <w:rsid w:val="00CA51C4"/>
    <w:rsid w:val="00CB3442"/>
    <w:rsid w:val="00CB5371"/>
    <w:rsid w:val="00CC3DEE"/>
    <w:rsid w:val="00CD04EA"/>
    <w:rsid w:val="00CD2488"/>
    <w:rsid w:val="00CD29F5"/>
    <w:rsid w:val="00CE3AAA"/>
    <w:rsid w:val="00CF22DE"/>
    <w:rsid w:val="00CF7C8C"/>
    <w:rsid w:val="00D01FAC"/>
    <w:rsid w:val="00D025E9"/>
    <w:rsid w:val="00D11C24"/>
    <w:rsid w:val="00D15D30"/>
    <w:rsid w:val="00D24DB0"/>
    <w:rsid w:val="00D24F1D"/>
    <w:rsid w:val="00D30251"/>
    <w:rsid w:val="00D3081D"/>
    <w:rsid w:val="00D30BEA"/>
    <w:rsid w:val="00D332B5"/>
    <w:rsid w:val="00D36BCA"/>
    <w:rsid w:val="00D378F2"/>
    <w:rsid w:val="00D4216A"/>
    <w:rsid w:val="00D50D99"/>
    <w:rsid w:val="00D525B0"/>
    <w:rsid w:val="00D53684"/>
    <w:rsid w:val="00D555A8"/>
    <w:rsid w:val="00D57B81"/>
    <w:rsid w:val="00D60B17"/>
    <w:rsid w:val="00D64C44"/>
    <w:rsid w:val="00D66B9D"/>
    <w:rsid w:val="00D74BDE"/>
    <w:rsid w:val="00D750F6"/>
    <w:rsid w:val="00D751CE"/>
    <w:rsid w:val="00D753B1"/>
    <w:rsid w:val="00D85517"/>
    <w:rsid w:val="00D86316"/>
    <w:rsid w:val="00D86C52"/>
    <w:rsid w:val="00D9134D"/>
    <w:rsid w:val="00D94A27"/>
    <w:rsid w:val="00DA19BC"/>
    <w:rsid w:val="00DA37F1"/>
    <w:rsid w:val="00DA69D1"/>
    <w:rsid w:val="00DA7911"/>
    <w:rsid w:val="00DA7B39"/>
    <w:rsid w:val="00DA7E3E"/>
    <w:rsid w:val="00DB433D"/>
    <w:rsid w:val="00DC45CB"/>
    <w:rsid w:val="00DD0EB1"/>
    <w:rsid w:val="00DD4E06"/>
    <w:rsid w:val="00DD5F85"/>
    <w:rsid w:val="00DD706D"/>
    <w:rsid w:val="00DE1D75"/>
    <w:rsid w:val="00DE44CE"/>
    <w:rsid w:val="00DE572F"/>
    <w:rsid w:val="00DE581A"/>
    <w:rsid w:val="00DE723B"/>
    <w:rsid w:val="00DF08C2"/>
    <w:rsid w:val="00DF2107"/>
    <w:rsid w:val="00DF229A"/>
    <w:rsid w:val="00DF45E8"/>
    <w:rsid w:val="00DF61D1"/>
    <w:rsid w:val="00E02386"/>
    <w:rsid w:val="00E045E2"/>
    <w:rsid w:val="00E11060"/>
    <w:rsid w:val="00E127E2"/>
    <w:rsid w:val="00E13123"/>
    <w:rsid w:val="00E16480"/>
    <w:rsid w:val="00E2327B"/>
    <w:rsid w:val="00E23525"/>
    <w:rsid w:val="00E2501C"/>
    <w:rsid w:val="00E2781D"/>
    <w:rsid w:val="00E4138C"/>
    <w:rsid w:val="00E44962"/>
    <w:rsid w:val="00E4544D"/>
    <w:rsid w:val="00E47361"/>
    <w:rsid w:val="00E52BB2"/>
    <w:rsid w:val="00E53FEB"/>
    <w:rsid w:val="00E601B8"/>
    <w:rsid w:val="00E613C6"/>
    <w:rsid w:val="00E653B6"/>
    <w:rsid w:val="00E7109E"/>
    <w:rsid w:val="00E7176C"/>
    <w:rsid w:val="00E71B86"/>
    <w:rsid w:val="00E77D8C"/>
    <w:rsid w:val="00E8425E"/>
    <w:rsid w:val="00E8729A"/>
    <w:rsid w:val="00E87A3E"/>
    <w:rsid w:val="00E87E92"/>
    <w:rsid w:val="00E9415B"/>
    <w:rsid w:val="00E9423F"/>
    <w:rsid w:val="00E943BE"/>
    <w:rsid w:val="00E94F8F"/>
    <w:rsid w:val="00E957F6"/>
    <w:rsid w:val="00E95EFB"/>
    <w:rsid w:val="00E97D22"/>
    <w:rsid w:val="00EB1D1D"/>
    <w:rsid w:val="00EB43DE"/>
    <w:rsid w:val="00EC783D"/>
    <w:rsid w:val="00ED0AC3"/>
    <w:rsid w:val="00ED0E19"/>
    <w:rsid w:val="00ED2E3D"/>
    <w:rsid w:val="00ED4010"/>
    <w:rsid w:val="00ED41FD"/>
    <w:rsid w:val="00ED6271"/>
    <w:rsid w:val="00EE033B"/>
    <w:rsid w:val="00EE1F51"/>
    <w:rsid w:val="00EE300A"/>
    <w:rsid w:val="00EE5BDF"/>
    <w:rsid w:val="00EE7516"/>
    <w:rsid w:val="00EE7B02"/>
    <w:rsid w:val="00EF1E4E"/>
    <w:rsid w:val="00EF45BB"/>
    <w:rsid w:val="00EF52A9"/>
    <w:rsid w:val="00F00D63"/>
    <w:rsid w:val="00F04B2A"/>
    <w:rsid w:val="00F05425"/>
    <w:rsid w:val="00F05A95"/>
    <w:rsid w:val="00F0736E"/>
    <w:rsid w:val="00F15476"/>
    <w:rsid w:val="00F226CF"/>
    <w:rsid w:val="00F25146"/>
    <w:rsid w:val="00F25DA1"/>
    <w:rsid w:val="00F26F28"/>
    <w:rsid w:val="00F319E9"/>
    <w:rsid w:val="00F32567"/>
    <w:rsid w:val="00F41066"/>
    <w:rsid w:val="00F4123F"/>
    <w:rsid w:val="00F42AC7"/>
    <w:rsid w:val="00F4493A"/>
    <w:rsid w:val="00F45097"/>
    <w:rsid w:val="00F5268E"/>
    <w:rsid w:val="00F5626E"/>
    <w:rsid w:val="00F61EAB"/>
    <w:rsid w:val="00F65034"/>
    <w:rsid w:val="00F6609B"/>
    <w:rsid w:val="00F678CE"/>
    <w:rsid w:val="00F71E2B"/>
    <w:rsid w:val="00F7348F"/>
    <w:rsid w:val="00F749DD"/>
    <w:rsid w:val="00F75E83"/>
    <w:rsid w:val="00F77FB0"/>
    <w:rsid w:val="00F817DE"/>
    <w:rsid w:val="00F8226A"/>
    <w:rsid w:val="00F854E0"/>
    <w:rsid w:val="00F92181"/>
    <w:rsid w:val="00F93AC7"/>
    <w:rsid w:val="00F94A46"/>
    <w:rsid w:val="00F95101"/>
    <w:rsid w:val="00FA0FF3"/>
    <w:rsid w:val="00FA2BDA"/>
    <w:rsid w:val="00FA3EF3"/>
    <w:rsid w:val="00FA5A19"/>
    <w:rsid w:val="00FA6FB5"/>
    <w:rsid w:val="00FB0854"/>
    <w:rsid w:val="00FB406B"/>
    <w:rsid w:val="00FD22A5"/>
    <w:rsid w:val="00FD6D76"/>
    <w:rsid w:val="00FE57CE"/>
    <w:rsid w:val="00FE7555"/>
    <w:rsid w:val="00FF08AB"/>
    <w:rsid w:val="00FF67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86547A4"/>
  <w15:docId w15:val="{BFD0DC34-26F2-4B7F-AD97-E752010F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64DD"/>
    <w:pPr>
      <w:keepLines/>
      <w:ind w:firstLine="567"/>
      <w:jc w:val="both"/>
    </w:pPr>
    <w:rPr>
      <w:sz w:val="24"/>
      <w:szCs w:val="24"/>
    </w:rPr>
  </w:style>
  <w:style w:type="paragraph" w:styleId="Heading1">
    <w:name w:val="heading 1"/>
    <w:basedOn w:val="Normal"/>
    <w:next w:val="Normal"/>
    <w:link w:val="Heading1Char"/>
    <w:qFormat/>
    <w:rsid w:val="00E23525"/>
    <w:pPr>
      <w:keepNext/>
      <w:pageBreakBefore/>
      <w:numPr>
        <w:numId w:val="2"/>
      </w:numPr>
      <w:tabs>
        <w:tab w:val="clear" w:pos="851"/>
        <w:tab w:val="num" w:pos="567"/>
      </w:tabs>
      <w:spacing w:before="120" w:after="120"/>
      <w:ind w:left="567"/>
      <w:jc w:val="center"/>
      <w:outlineLvl w:val="0"/>
    </w:pPr>
    <w:rPr>
      <w:b/>
      <w:bCs/>
      <w:smallCaps/>
      <w:kern w:val="32"/>
      <w:sz w:val="36"/>
      <w:szCs w:val="32"/>
    </w:rPr>
  </w:style>
  <w:style w:type="paragraph" w:styleId="Heading2">
    <w:name w:val="heading 2"/>
    <w:basedOn w:val="Normal"/>
    <w:next w:val="Normal"/>
    <w:link w:val="Heading2Char1"/>
    <w:qFormat/>
    <w:rsid w:val="00E23525"/>
    <w:pPr>
      <w:keepNext/>
      <w:numPr>
        <w:ilvl w:val="1"/>
        <w:numId w:val="2"/>
      </w:numPr>
      <w:spacing w:before="120" w:after="120"/>
      <w:jc w:val="center"/>
      <w:outlineLvl w:val="1"/>
    </w:pPr>
    <w:rPr>
      <w:b/>
      <w:bCs/>
      <w:i/>
      <w:iCs/>
      <w:sz w:val="28"/>
      <w:szCs w:val="28"/>
    </w:rPr>
  </w:style>
  <w:style w:type="paragraph" w:styleId="Heading3">
    <w:name w:val="heading 3"/>
    <w:basedOn w:val="Normal"/>
    <w:next w:val="Normal"/>
    <w:qFormat/>
    <w:rsid w:val="00E23525"/>
    <w:pPr>
      <w:keepNext/>
      <w:numPr>
        <w:ilvl w:val="2"/>
        <w:numId w:val="2"/>
      </w:numPr>
      <w:spacing w:before="120" w:after="120"/>
      <w:jc w:val="center"/>
      <w:outlineLvl w:val="2"/>
    </w:pPr>
    <w:rPr>
      <w:rFonts w:cs="Arial"/>
      <w:b/>
      <w:bCs/>
      <w:sz w:val="26"/>
      <w:szCs w:val="26"/>
    </w:rPr>
  </w:style>
  <w:style w:type="paragraph" w:styleId="Heading4">
    <w:name w:val="heading 4"/>
    <w:basedOn w:val="Normal"/>
    <w:next w:val="Normal"/>
    <w:qFormat/>
    <w:rsid w:val="00E23525"/>
    <w:pPr>
      <w:keepNext/>
      <w:numPr>
        <w:ilvl w:val="3"/>
        <w:numId w:val="2"/>
      </w:numPr>
      <w:spacing w:before="240" w:after="60"/>
      <w:jc w:val="center"/>
      <w:outlineLvl w:val="3"/>
    </w:pPr>
    <w:rPr>
      <w:b/>
      <w:bCs/>
      <w:sz w:val="28"/>
      <w:szCs w:val="28"/>
    </w:rPr>
  </w:style>
  <w:style w:type="paragraph" w:styleId="Heading5">
    <w:name w:val="heading 5"/>
    <w:basedOn w:val="Normal"/>
    <w:next w:val="Normal"/>
    <w:qFormat/>
    <w:rsid w:val="00E23525"/>
    <w:pPr>
      <w:numPr>
        <w:ilvl w:val="4"/>
        <w:numId w:val="2"/>
      </w:numPr>
      <w:spacing w:before="240" w:after="60"/>
      <w:outlineLvl w:val="4"/>
    </w:pPr>
    <w:rPr>
      <w:b/>
      <w:bCs/>
      <w:i/>
      <w:iCs/>
      <w:sz w:val="26"/>
      <w:szCs w:val="26"/>
    </w:rPr>
  </w:style>
  <w:style w:type="paragraph" w:styleId="Heading6">
    <w:name w:val="heading 6"/>
    <w:basedOn w:val="Normal"/>
    <w:next w:val="Normal"/>
    <w:qFormat/>
    <w:rsid w:val="00E23525"/>
    <w:pPr>
      <w:numPr>
        <w:ilvl w:val="5"/>
        <w:numId w:val="2"/>
      </w:numPr>
      <w:spacing w:before="240" w:after="60"/>
      <w:outlineLvl w:val="5"/>
    </w:pPr>
    <w:rPr>
      <w:b/>
      <w:bCs/>
      <w:sz w:val="22"/>
      <w:szCs w:val="22"/>
    </w:rPr>
  </w:style>
  <w:style w:type="paragraph" w:styleId="Heading7">
    <w:name w:val="heading 7"/>
    <w:basedOn w:val="Normal"/>
    <w:next w:val="Normal"/>
    <w:qFormat/>
    <w:rsid w:val="00E23525"/>
    <w:pPr>
      <w:numPr>
        <w:ilvl w:val="6"/>
        <w:numId w:val="2"/>
      </w:numPr>
      <w:spacing w:before="240" w:after="60"/>
      <w:outlineLvl w:val="6"/>
    </w:pPr>
  </w:style>
  <w:style w:type="paragraph" w:styleId="Heading8">
    <w:name w:val="heading 8"/>
    <w:basedOn w:val="Normal"/>
    <w:next w:val="Normal"/>
    <w:qFormat/>
    <w:rsid w:val="00E23525"/>
    <w:pPr>
      <w:numPr>
        <w:ilvl w:val="7"/>
        <w:numId w:val="2"/>
      </w:numPr>
      <w:spacing w:before="240" w:after="60"/>
      <w:outlineLvl w:val="7"/>
    </w:pPr>
    <w:rPr>
      <w:i/>
      <w:iCs/>
    </w:rPr>
  </w:style>
  <w:style w:type="paragraph" w:styleId="Heading9">
    <w:name w:val="heading 9"/>
    <w:basedOn w:val="Normal"/>
    <w:next w:val="Normal"/>
    <w:qFormat/>
    <w:rsid w:val="00E2352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arasas2">
    <w:name w:val="Sarasas2"/>
    <w:basedOn w:val="NoList"/>
    <w:rsid w:val="003B1D44"/>
    <w:pPr>
      <w:numPr>
        <w:numId w:val="32"/>
      </w:numPr>
    </w:pPr>
  </w:style>
  <w:style w:type="paragraph" w:styleId="Header">
    <w:name w:val="header"/>
    <w:basedOn w:val="Normal"/>
    <w:rsid w:val="00315423"/>
    <w:pPr>
      <w:tabs>
        <w:tab w:val="center" w:pos="4819"/>
        <w:tab w:val="right" w:pos="9638"/>
      </w:tabs>
      <w:ind w:firstLine="0"/>
      <w:jc w:val="center"/>
    </w:pPr>
    <w:rPr>
      <w:spacing w:val="20"/>
      <w:sz w:val="18"/>
      <w:szCs w:val="18"/>
    </w:rPr>
  </w:style>
  <w:style w:type="paragraph" w:styleId="Footer">
    <w:name w:val="footer"/>
    <w:basedOn w:val="Normal"/>
    <w:rsid w:val="00CC3DEE"/>
    <w:pPr>
      <w:tabs>
        <w:tab w:val="center" w:pos="4819"/>
        <w:tab w:val="right" w:pos="9638"/>
      </w:tabs>
      <w:spacing w:line="360" w:lineRule="auto"/>
      <w:ind w:firstLine="0"/>
      <w:jc w:val="center"/>
    </w:pPr>
    <w:rPr>
      <w:sz w:val="18"/>
    </w:rPr>
  </w:style>
  <w:style w:type="character" w:styleId="PageNumber">
    <w:name w:val="page number"/>
    <w:rsid w:val="001130C4"/>
    <w:rPr>
      <w:sz w:val="20"/>
    </w:rPr>
  </w:style>
  <w:style w:type="paragraph" w:customStyle="1" w:styleId="Aprasymaiirnuorodos">
    <w:name w:val="Aprasymai ir nuorodos"/>
    <w:basedOn w:val="Normal"/>
    <w:rsid w:val="002436B0"/>
    <w:pPr>
      <w:pBdr>
        <w:top w:val="dashSmallGap" w:sz="4" w:space="1" w:color="auto"/>
        <w:left w:val="dashSmallGap" w:sz="4" w:space="4" w:color="auto"/>
        <w:bottom w:val="dashSmallGap" w:sz="4" w:space="1" w:color="auto"/>
        <w:right w:val="dashSmallGap" w:sz="4" w:space="4" w:color="auto"/>
      </w:pBdr>
      <w:shd w:val="clear" w:color="auto" w:fill="E6E6E6"/>
      <w:spacing w:before="80" w:after="80"/>
      <w:ind w:firstLine="0"/>
    </w:pPr>
    <w:rPr>
      <w:rFonts w:ascii="Arial" w:hAnsi="Arial"/>
      <w:sz w:val="20"/>
    </w:rPr>
  </w:style>
  <w:style w:type="paragraph" w:styleId="TOC1">
    <w:name w:val="toc 1"/>
    <w:basedOn w:val="Normal"/>
    <w:next w:val="Normal"/>
    <w:autoRedefine/>
    <w:semiHidden/>
    <w:rsid w:val="0054090E"/>
    <w:pPr>
      <w:tabs>
        <w:tab w:val="left" w:pos="960"/>
        <w:tab w:val="right" w:leader="dot" w:pos="9060"/>
      </w:tabs>
      <w:spacing w:before="120" w:after="120"/>
      <w:jc w:val="center"/>
    </w:pPr>
    <w:rPr>
      <w:b/>
      <w:bCs/>
      <w:caps/>
      <w:sz w:val="20"/>
      <w:szCs w:val="20"/>
    </w:rPr>
  </w:style>
  <w:style w:type="paragraph" w:styleId="TOC2">
    <w:name w:val="toc 2"/>
    <w:basedOn w:val="Normal"/>
    <w:next w:val="Normal"/>
    <w:autoRedefine/>
    <w:semiHidden/>
    <w:rsid w:val="00810D56"/>
    <w:pPr>
      <w:ind w:left="240"/>
      <w:jc w:val="left"/>
    </w:pPr>
    <w:rPr>
      <w:smallCaps/>
      <w:sz w:val="20"/>
      <w:szCs w:val="20"/>
    </w:rPr>
  </w:style>
  <w:style w:type="paragraph" w:styleId="TOC3">
    <w:name w:val="toc 3"/>
    <w:basedOn w:val="Normal"/>
    <w:next w:val="Normal"/>
    <w:autoRedefine/>
    <w:semiHidden/>
    <w:rsid w:val="00810D56"/>
    <w:pPr>
      <w:ind w:left="480"/>
      <w:jc w:val="left"/>
    </w:pPr>
    <w:rPr>
      <w:i/>
      <w:iCs/>
      <w:sz w:val="20"/>
      <w:szCs w:val="20"/>
    </w:rPr>
  </w:style>
  <w:style w:type="paragraph" w:styleId="TOC4">
    <w:name w:val="toc 4"/>
    <w:basedOn w:val="Normal"/>
    <w:next w:val="Normal"/>
    <w:autoRedefine/>
    <w:semiHidden/>
    <w:rsid w:val="00810D56"/>
    <w:pPr>
      <w:ind w:left="720"/>
      <w:jc w:val="left"/>
    </w:pPr>
    <w:rPr>
      <w:sz w:val="18"/>
      <w:szCs w:val="18"/>
    </w:rPr>
  </w:style>
  <w:style w:type="paragraph" w:styleId="TOC5">
    <w:name w:val="toc 5"/>
    <w:basedOn w:val="Normal"/>
    <w:next w:val="Normal"/>
    <w:autoRedefine/>
    <w:semiHidden/>
    <w:rsid w:val="00810D56"/>
    <w:pPr>
      <w:ind w:left="960"/>
      <w:jc w:val="left"/>
    </w:pPr>
    <w:rPr>
      <w:sz w:val="18"/>
      <w:szCs w:val="18"/>
    </w:rPr>
  </w:style>
  <w:style w:type="paragraph" w:styleId="TOC6">
    <w:name w:val="toc 6"/>
    <w:basedOn w:val="Normal"/>
    <w:next w:val="Normal"/>
    <w:autoRedefine/>
    <w:semiHidden/>
    <w:rsid w:val="00810D56"/>
    <w:pPr>
      <w:ind w:left="1200"/>
      <w:jc w:val="left"/>
    </w:pPr>
    <w:rPr>
      <w:sz w:val="18"/>
      <w:szCs w:val="18"/>
    </w:rPr>
  </w:style>
  <w:style w:type="paragraph" w:styleId="TOC7">
    <w:name w:val="toc 7"/>
    <w:basedOn w:val="Normal"/>
    <w:next w:val="Normal"/>
    <w:autoRedefine/>
    <w:semiHidden/>
    <w:rsid w:val="00810D56"/>
    <w:pPr>
      <w:ind w:left="1440"/>
      <w:jc w:val="left"/>
    </w:pPr>
    <w:rPr>
      <w:sz w:val="18"/>
      <w:szCs w:val="18"/>
    </w:rPr>
  </w:style>
  <w:style w:type="paragraph" w:styleId="TOC8">
    <w:name w:val="toc 8"/>
    <w:basedOn w:val="Normal"/>
    <w:next w:val="Normal"/>
    <w:autoRedefine/>
    <w:semiHidden/>
    <w:rsid w:val="00810D56"/>
    <w:pPr>
      <w:ind w:left="1680"/>
      <w:jc w:val="left"/>
    </w:pPr>
    <w:rPr>
      <w:sz w:val="18"/>
      <w:szCs w:val="18"/>
    </w:rPr>
  </w:style>
  <w:style w:type="paragraph" w:styleId="TOC9">
    <w:name w:val="toc 9"/>
    <w:basedOn w:val="Normal"/>
    <w:next w:val="Normal"/>
    <w:autoRedefine/>
    <w:semiHidden/>
    <w:rsid w:val="00810D56"/>
    <w:pPr>
      <w:ind w:left="1920"/>
      <w:jc w:val="left"/>
    </w:pPr>
    <w:rPr>
      <w:sz w:val="18"/>
      <w:szCs w:val="18"/>
    </w:rPr>
  </w:style>
  <w:style w:type="paragraph" w:styleId="FootnoteText">
    <w:name w:val="footnote text"/>
    <w:basedOn w:val="Normal"/>
    <w:link w:val="FootnoteTextChar"/>
    <w:semiHidden/>
    <w:rsid w:val="00645DBD"/>
    <w:rPr>
      <w:sz w:val="20"/>
      <w:szCs w:val="20"/>
    </w:rPr>
  </w:style>
  <w:style w:type="character" w:styleId="FootnoteReference">
    <w:name w:val="footnote reference"/>
    <w:semiHidden/>
    <w:rsid w:val="00645DBD"/>
    <w:rPr>
      <w:vertAlign w:val="superscript"/>
    </w:rPr>
  </w:style>
  <w:style w:type="paragraph" w:customStyle="1" w:styleId="Teiginiai">
    <w:name w:val="Teiginiai"/>
    <w:basedOn w:val="Normal"/>
    <w:link w:val="TeiginiaiCharChar"/>
    <w:rsid w:val="0042054B"/>
    <w:pPr>
      <w:numPr>
        <w:numId w:val="1"/>
      </w:numPr>
      <w:tabs>
        <w:tab w:val="num" w:pos="1164"/>
      </w:tabs>
      <w:spacing w:before="120" w:after="120"/>
      <w:ind w:left="1164"/>
    </w:pPr>
  </w:style>
  <w:style w:type="table" w:styleId="TableGrid">
    <w:name w:val="Table Grid"/>
    <w:basedOn w:val="TableNormal"/>
    <w:rsid w:val="006D0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Lentelkairinislygiavimas">
    <w:name w:val="Lentelė kairinis lygiavimas"/>
    <w:basedOn w:val="Normal"/>
    <w:link w:val="LentelkairinislygiavimasChar"/>
    <w:rsid w:val="0068544D"/>
    <w:pPr>
      <w:ind w:firstLine="0"/>
      <w:jc w:val="left"/>
    </w:pPr>
    <w:rPr>
      <w:sz w:val="20"/>
      <w:szCs w:val="20"/>
    </w:rPr>
  </w:style>
  <w:style w:type="paragraph" w:styleId="Caption">
    <w:name w:val="caption"/>
    <w:basedOn w:val="Normal"/>
    <w:next w:val="Normal"/>
    <w:qFormat/>
    <w:rsid w:val="00CC3DEE"/>
    <w:pPr>
      <w:spacing w:before="120" w:after="120"/>
      <w:ind w:firstLine="0"/>
      <w:jc w:val="center"/>
    </w:pPr>
    <w:rPr>
      <w:b/>
      <w:bCs/>
      <w:sz w:val="20"/>
      <w:szCs w:val="20"/>
    </w:rPr>
  </w:style>
  <w:style w:type="paragraph" w:customStyle="1" w:styleId="Iterptaspaveikslas">
    <w:name w:val="Iterptas paveikslas"/>
    <w:basedOn w:val="Normal"/>
    <w:rsid w:val="000341D5"/>
    <w:pPr>
      <w:ind w:firstLine="0"/>
      <w:jc w:val="center"/>
    </w:pPr>
  </w:style>
  <w:style w:type="paragraph" w:customStyle="1" w:styleId="Lentelcentrinislygiavimas">
    <w:name w:val="Lentelė centrinis lygiavimas"/>
    <w:basedOn w:val="Lentelkairinislygiavimas"/>
    <w:rsid w:val="003E32D0"/>
    <w:pPr>
      <w:jc w:val="center"/>
    </w:pPr>
  </w:style>
  <w:style w:type="character" w:styleId="Hyperlink">
    <w:name w:val="Hyperlink"/>
    <w:rsid w:val="00D11C24"/>
    <w:rPr>
      <w:color w:val="0000FF"/>
      <w:u w:val="single"/>
    </w:rPr>
  </w:style>
  <w:style w:type="character" w:customStyle="1" w:styleId="TeiginiaiCharChar">
    <w:name w:val="Teiginiai Char Char"/>
    <w:link w:val="Teiginiai"/>
    <w:rsid w:val="0042054B"/>
    <w:rPr>
      <w:sz w:val="24"/>
      <w:szCs w:val="24"/>
      <w:lang w:val="lt-LT" w:eastAsia="lt-LT" w:bidi="ar-SA"/>
    </w:rPr>
  </w:style>
  <w:style w:type="paragraph" w:customStyle="1" w:styleId="Aprasymosarasas">
    <w:name w:val="Aprasymo sarasas"/>
    <w:basedOn w:val="Sarasaslenteleje"/>
    <w:rsid w:val="007C2F26"/>
    <w:pPr>
      <w:pBdr>
        <w:top w:val="dashSmallGap" w:sz="4" w:space="1" w:color="auto"/>
        <w:left w:val="dashSmallGap" w:sz="4" w:space="4" w:color="auto"/>
        <w:bottom w:val="dashSmallGap" w:sz="4" w:space="1" w:color="auto"/>
        <w:right w:val="dashSmallGap" w:sz="4" w:space="4" w:color="auto"/>
      </w:pBdr>
      <w:shd w:val="clear" w:color="auto" w:fill="E6E6E6"/>
    </w:pPr>
    <w:rPr>
      <w:rFonts w:ascii="Arial" w:hAnsi="Arial"/>
    </w:rPr>
  </w:style>
  <w:style w:type="paragraph" w:customStyle="1" w:styleId="Skaiciaisuskliausteliais">
    <w:name w:val="Skaiciai su skliausteliais"/>
    <w:basedOn w:val="Normal"/>
    <w:rsid w:val="00654A5A"/>
    <w:pPr>
      <w:numPr>
        <w:numId w:val="5"/>
      </w:numPr>
    </w:pPr>
  </w:style>
  <w:style w:type="character" w:customStyle="1" w:styleId="LentelkairinislygiavimasChar">
    <w:name w:val="Lentelė kairinis lygiavimas Char"/>
    <w:link w:val="Lentelkairinislygiavimas"/>
    <w:rsid w:val="00315423"/>
    <w:rPr>
      <w:lang w:val="lt-LT" w:eastAsia="lt-LT" w:bidi="ar-SA"/>
    </w:rPr>
  </w:style>
  <w:style w:type="character" w:customStyle="1" w:styleId="Heading2Char1">
    <w:name w:val="Heading 2 Char1"/>
    <w:link w:val="Heading2"/>
    <w:rsid w:val="00E23525"/>
    <w:rPr>
      <w:rFonts w:cs="Arial"/>
      <w:b/>
      <w:bCs/>
      <w:i/>
      <w:iCs/>
      <w:sz w:val="28"/>
      <w:szCs w:val="28"/>
    </w:rPr>
  </w:style>
  <w:style w:type="character" w:customStyle="1" w:styleId="CharChar3">
    <w:name w:val="Char Char3"/>
    <w:rsid w:val="006B7935"/>
    <w:rPr>
      <w:rFonts w:cs="Arial"/>
      <w:b/>
      <w:bCs/>
      <w:smallCaps/>
      <w:kern w:val="32"/>
      <w:sz w:val="36"/>
      <w:szCs w:val="32"/>
      <w:lang w:val="lt-LT" w:eastAsia="lt-LT" w:bidi="ar-SA"/>
    </w:rPr>
  </w:style>
  <w:style w:type="character" w:customStyle="1" w:styleId="CharChar">
    <w:name w:val="Char Char"/>
    <w:basedOn w:val="CommentSubjectChar"/>
    <w:rsid w:val="00AE2727"/>
    <w:rPr>
      <w:b/>
      <w:bCs/>
      <w:lang w:val="lt-LT" w:eastAsia="lt-LT" w:bidi="ar-SA"/>
    </w:rPr>
  </w:style>
  <w:style w:type="character" w:styleId="CommentReference">
    <w:name w:val="annotation reference"/>
    <w:semiHidden/>
    <w:rsid w:val="002B387D"/>
    <w:rPr>
      <w:sz w:val="16"/>
      <w:szCs w:val="16"/>
    </w:rPr>
  </w:style>
  <w:style w:type="paragraph" w:styleId="CommentText">
    <w:name w:val="annotation text"/>
    <w:basedOn w:val="Normal"/>
    <w:link w:val="CommentTextChar"/>
    <w:semiHidden/>
    <w:rsid w:val="002B387D"/>
    <w:rPr>
      <w:sz w:val="20"/>
      <w:szCs w:val="20"/>
    </w:rPr>
  </w:style>
  <w:style w:type="character" w:styleId="FollowedHyperlink">
    <w:name w:val="FollowedHyperlink"/>
    <w:rsid w:val="00D11C24"/>
    <w:rPr>
      <w:color w:val="800080"/>
      <w:u w:val="single"/>
    </w:rPr>
  </w:style>
  <w:style w:type="character" w:customStyle="1" w:styleId="CharChar4">
    <w:name w:val="Char Char4"/>
    <w:rsid w:val="00AE2727"/>
    <w:rPr>
      <w:rFonts w:cs="Arial"/>
      <w:b/>
      <w:bCs/>
      <w:smallCaps/>
      <w:kern w:val="32"/>
      <w:sz w:val="36"/>
      <w:szCs w:val="32"/>
      <w:lang w:val="lt-LT" w:eastAsia="lt-LT" w:bidi="ar-SA"/>
    </w:rPr>
  </w:style>
  <w:style w:type="paragraph" w:styleId="CommentSubject">
    <w:name w:val="annotation subject"/>
    <w:basedOn w:val="CommentText"/>
    <w:next w:val="CommentText"/>
    <w:link w:val="CommentSubjectChar"/>
    <w:semiHidden/>
    <w:rsid w:val="002B387D"/>
    <w:rPr>
      <w:b/>
      <w:bCs/>
    </w:rPr>
  </w:style>
  <w:style w:type="paragraph" w:styleId="BalloonText">
    <w:name w:val="Balloon Text"/>
    <w:basedOn w:val="Normal"/>
    <w:semiHidden/>
    <w:rsid w:val="002B387D"/>
    <w:rPr>
      <w:rFonts w:ascii="Tahoma" w:hAnsi="Tahoma" w:cs="Tahoma"/>
      <w:sz w:val="16"/>
      <w:szCs w:val="16"/>
    </w:rPr>
  </w:style>
  <w:style w:type="paragraph" w:customStyle="1" w:styleId="font5">
    <w:name w:val="font5"/>
    <w:basedOn w:val="Normal"/>
    <w:semiHidden/>
    <w:rsid w:val="002B387D"/>
    <w:pPr>
      <w:keepLines w:val="0"/>
      <w:spacing w:before="100" w:beforeAutospacing="1" w:after="100" w:afterAutospacing="1"/>
      <w:ind w:firstLine="0"/>
      <w:jc w:val="left"/>
    </w:pPr>
    <w:rPr>
      <w:rFonts w:ascii="Arial" w:hAnsi="Arial"/>
      <w:sz w:val="20"/>
      <w:szCs w:val="20"/>
      <w:lang w:val="en-US" w:eastAsia="en-US" w:bidi="lo-LA"/>
    </w:rPr>
  </w:style>
  <w:style w:type="paragraph" w:customStyle="1" w:styleId="font6">
    <w:name w:val="font6"/>
    <w:basedOn w:val="Normal"/>
    <w:semiHidden/>
    <w:rsid w:val="002B387D"/>
    <w:pPr>
      <w:keepLines w:val="0"/>
      <w:spacing w:before="100" w:beforeAutospacing="1" w:after="100" w:afterAutospacing="1"/>
      <w:ind w:firstLine="0"/>
      <w:jc w:val="left"/>
    </w:pPr>
    <w:rPr>
      <w:rFonts w:ascii="Arial" w:hAnsi="Arial"/>
      <w:sz w:val="20"/>
      <w:szCs w:val="20"/>
      <w:lang w:val="en-US" w:eastAsia="en-US" w:bidi="lo-LA"/>
    </w:rPr>
  </w:style>
  <w:style w:type="paragraph" w:customStyle="1" w:styleId="font7">
    <w:name w:val="font7"/>
    <w:basedOn w:val="Normal"/>
    <w:semiHidden/>
    <w:rsid w:val="002B387D"/>
    <w:pPr>
      <w:keepLines w:val="0"/>
      <w:spacing w:before="100" w:beforeAutospacing="1" w:after="100" w:afterAutospacing="1"/>
      <w:ind w:firstLine="0"/>
      <w:jc w:val="left"/>
    </w:pPr>
    <w:rPr>
      <w:rFonts w:ascii="Arial" w:hAnsi="Arial"/>
      <w:color w:val="000000"/>
      <w:sz w:val="20"/>
      <w:szCs w:val="20"/>
      <w:lang w:val="en-US" w:eastAsia="en-US" w:bidi="lo-LA"/>
    </w:rPr>
  </w:style>
  <w:style w:type="character" w:customStyle="1" w:styleId="CharChar6">
    <w:name w:val="Char Char6"/>
    <w:rsid w:val="00BB43FE"/>
    <w:rPr>
      <w:rFonts w:cs="Arial"/>
      <w:b/>
      <w:bCs/>
      <w:i/>
      <w:iCs/>
      <w:sz w:val="28"/>
      <w:szCs w:val="28"/>
      <w:lang w:val="lt-LT" w:eastAsia="lt-LT" w:bidi="ar-SA"/>
    </w:rPr>
  </w:style>
  <w:style w:type="character" w:customStyle="1" w:styleId="FootnoteTextChar">
    <w:name w:val="Footnote Text Char"/>
    <w:link w:val="FootnoteText"/>
    <w:semiHidden/>
    <w:rsid w:val="00BB43FE"/>
    <w:rPr>
      <w:lang w:val="lt-LT" w:eastAsia="lt-LT" w:bidi="ar-SA"/>
    </w:rPr>
  </w:style>
  <w:style w:type="character" w:customStyle="1" w:styleId="CharChar7">
    <w:name w:val="Char Char7"/>
    <w:rsid w:val="00BB43FE"/>
    <w:rPr>
      <w:rFonts w:cs="Arial"/>
      <w:b/>
      <w:bCs/>
      <w:smallCaps/>
      <w:kern w:val="32"/>
      <w:sz w:val="36"/>
      <w:szCs w:val="32"/>
      <w:lang w:val="lt-LT" w:eastAsia="lt-LT" w:bidi="ar-SA"/>
    </w:rPr>
  </w:style>
  <w:style w:type="character" w:styleId="Emphasis">
    <w:name w:val="Emphasis"/>
    <w:qFormat/>
    <w:rsid w:val="00405604"/>
    <w:rPr>
      <w:i/>
      <w:iCs/>
    </w:rPr>
  </w:style>
  <w:style w:type="character" w:customStyle="1" w:styleId="apple-converted-space">
    <w:name w:val="apple-converted-space"/>
    <w:rsid w:val="00423DFF"/>
  </w:style>
  <w:style w:type="paragraph" w:customStyle="1" w:styleId="Sarasaslenteleje">
    <w:name w:val="Sarasas lenteleje"/>
    <w:basedOn w:val="Lentelkairinislygiavimas"/>
    <w:rsid w:val="00382B79"/>
    <w:pPr>
      <w:numPr>
        <w:numId w:val="4"/>
      </w:numPr>
    </w:pPr>
  </w:style>
  <w:style w:type="paragraph" w:styleId="ListParagraph">
    <w:name w:val="List Paragraph"/>
    <w:basedOn w:val="Normal"/>
    <w:qFormat/>
    <w:rsid w:val="00403763"/>
    <w:pPr>
      <w:keepLines w:val="0"/>
      <w:ind w:left="720" w:firstLine="397"/>
      <w:contextualSpacing/>
    </w:pPr>
    <w:rPr>
      <w:rFonts w:eastAsia="Calibri"/>
      <w:color w:val="000000"/>
      <w:sz w:val="22"/>
      <w:lang w:eastAsia="en-US"/>
    </w:rPr>
  </w:style>
  <w:style w:type="character" w:styleId="SubtleEmphasis">
    <w:name w:val="Subtle Emphasis"/>
    <w:qFormat/>
    <w:rsid w:val="00403763"/>
    <w:rPr>
      <w:i/>
      <w:iCs/>
      <w:color w:val="808080"/>
    </w:rPr>
  </w:style>
  <w:style w:type="paragraph" w:styleId="Quote">
    <w:name w:val="Quote"/>
    <w:basedOn w:val="Normal"/>
    <w:next w:val="Normal"/>
    <w:link w:val="QuoteChar"/>
    <w:qFormat/>
    <w:rsid w:val="00403763"/>
    <w:pPr>
      <w:keepLines w:val="0"/>
      <w:ind w:firstLine="397"/>
    </w:pPr>
    <w:rPr>
      <w:rFonts w:eastAsia="Calibri"/>
      <w:i/>
      <w:iCs/>
      <w:color w:val="000000"/>
      <w:sz w:val="22"/>
      <w:lang w:eastAsia="en-US"/>
    </w:rPr>
  </w:style>
  <w:style w:type="character" w:customStyle="1" w:styleId="QuoteChar">
    <w:name w:val="Quote Char"/>
    <w:link w:val="Quote"/>
    <w:rsid w:val="00403763"/>
    <w:rPr>
      <w:rFonts w:eastAsia="Calibri"/>
      <w:i/>
      <w:iCs/>
      <w:color w:val="000000"/>
      <w:sz w:val="22"/>
      <w:szCs w:val="24"/>
      <w:lang w:val="lt-LT" w:eastAsia="en-US" w:bidi="ar-SA"/>
    </w:rPr>
  </w:style>
  <w:style w:type="paragraph" w:styleId="IntenseQuote">
    <w:name w:val="Intense Quote"/>
    <w:basedOn w:val="Normal"/>
    <w:next w:val="Normal"/>
    <w:link w:val="IntenseQuoteChar"/>
    <w:qFormat/>
    <w:rsid w:val="00403763"/>
    <w:pPr>
      <w:keepLines w:val="0"/>
      <w:pBdr>
        <w:bottom w:val="single" w:sz="4" w:space="4" w:color="4F81BD"/>
      </w:pBdr>
      <w:spacing w:before="200" w:after="280"/>
      <w:ind w:left="936" w:right="936" w:firstLine="397"/>
    </w:pPr>
    <w:rPr>
      <w:rFonts w:eastAsia="Calibri"/>
      <w:b/>
      <w:bCs/>
      <w:i/>
      <w:iCs/>
      <w:color w:val="4F81BD"/>
      <w:sz w:val="22"/>
      <w:lang w:eastAsia="en-US"/>
    </w:rPr>
  </w:style>
  <w:style w:type="character" w:customStyle="1" w:styleId="IntenseQuoteChar">
    <w:name w:val="Intense Quote Char"/>
    <w:link w:val="IntenseQuote"/>
    <w:rsid w:val="00403763"/>
    <w:rPr>
      <w:rFonts w:eastAsia="Calibri"/>
      <w:b/>
      <w:bCs/>
      <w:i/>
      <w:iCs/>
      <w:color w:val="4F81BD"/>
      <w:sz w:val="22"/>
      <w:szCs w:val="24"/>
      <w:lang w:val="lt-LT" w:eastAsia="en-US" w:bidi="ar-SA"/>
    </w:rPr>
  </w:style>
  <w:style w:type="character" w:styleId="SubtleReference">
    <w:name w:val="Subtle Reference"/>
    <w:qFormat/>
    <w:rsid w:val="00403763"/>
    <w:rPr>
      <w:smallCaps/>
      <w:color w:val="C0504D"/>
      <w:u w:val="single"/>
    </w:rPr>
  </w:style>
  <w:style w:type="character" w:styleId="IntenseReference">
    <w:name w:val="Intense Reference"/>
    <w:qFormat/>
    <w:rsid w:val="00403763"/>
    <w:rPr>
      <w:b/>
      <w:bCs/>
      <w:smallCaps/>
      <w:color w:val="C0504D"/>
      <w:spacing w:val="5"/>
      <w:u w:val="single"/>
    </w:rPr>
  </w:style>
  <w:style w:type="paragraph" w:styleId="NoSpacing">
    <w:name w:val="No Spacing"/>
    <w:qFormat/>
    <w:rsid w:val="00403763"/>
    <w:pPr>
      <w:ind w:firstLine="397"/>
      <w:jc w:val="both"/>
    </w:pPr>
    <w:rPr>
      <w:rFonts w:eastAsia="Calibri"/>
      <w:sz w:val="22"/>
      <w:szCs w:val="22"/>
      <w:lang w:eastAsia="en-US"/>
    </w:rPr>
  </w:style>
  <w:style w:type="paragraph" w:styleId="TOCHeading">
    <w:name w:val="TOC Heading"/>
    <w:basedOn w:val="Heading1"/>
    <w:next w:val="Normal"/>
    <w:qFormat/>
    <w:rsid w:val="00403763"/>
    <w:pPr>
      <w:tabs>
        <w:tab w:val="num" w:pos="1701"/>
      </w:tabs>
      <w:spacing w:before="240" w:after="0" w:line="276" w:lineRule="auto"/>
      <w:ind w:left="431" w:hanging="431"/>
      <w:jc w:val="left"/>
      <w:outlineLvl w:val="9"/>
    </w:pPr>
    <w:rPr>
      <w:rFonts w:ascii="Cambria" w:hAnsi="Cambria"/>
      <w:smallCaps w:val="0"/>
      <w:color w:val="365F91"/>
      <w:kern w:val="0"/>
      <w:sz w:val="28"/>
      <w:lang w:val="en-US" w:eastAsia="en-US"/>
    </w:rPr>
  </w:style>
  <w:style w:type="table" w:styleId="TableTheme">
    <w:name w:val="Table Theme"/>
    <w:basedOn w:val="TableNormal"/>
    <w:semiHidden/>
    <w:rsid w:val="00403763"/>
    <w:pPr>
      <w:ind w:firstLine="397"/>
      <w:jc w:val="both"/>
    </w:pPr>
    <w:rPr>
      <w:rFonts w:ascii="Calibri" w:eastAsia="Calibri" w:hAnsi="Calibri"/>
    </w:rPr>
    <w:tblPr>
      <w:tblBorders>
        <w:top w:val="single" w:sz="4" w:space="0" w:color="AAAAAA"/>
        <w:left w:val="single" w:sz="4" w:space="0" w:color="AAAAAA"/>
        <w:bottom w:val="single" w:sz="4" w:space="0" w:color="AAAAAA"/>
        <w:right w:val="single" w:sz="4" w:space="0" w:color="AAAAAA"/>
        <w:insideH w:val="single" w:sz="4" w:space="0" w:color="AAAAAA"/>
        <w:insideV w:val="single" w:sz="4" w:space="0" w:color="AAAAAA"/>
      </w:tblBorders>
    </w:tblPr>
  </w:style>
  <w:style w:type="paragraph" w:customStyle="1" w:styleId="Default">
    <w:name w:val="Default"/>
    <w:rsid w:val="002B387D"/>
    <w:pPr>
      <w:autoSpaceDE w:val="0"/>
      <w:autoSpaceDN w:val="0"/>
      <w:adjustRightInd w:val="0"/>
    </w:pPr>
    <w:rPr>
      <w:rFonts w:eastAsia="Calibri"/>
      <w:color w:val="000000"/>
      <w:sz w:val="24"/>
      <w:szCs w:val="24"/>
      <w:lang w:val="en-US" w:eastAsia="en-US"/>
    </w:rPr>
  </w:style>
  <w:style w:type="character" w:customStyle="1" w:styleId="DiagramaDiagrama3">
    <w:name w:val="Diagrama Diagrama3"/>
    <w:semiHidden/>
    <w:rsid w:val="002F38D9"/>
    <w:rPr>
      <w:rFonts w:eastAsia="Calibri"/>
      <w:color w:val="000000"/>
      <w:szCs w:val="24"/>
      <w:lang w:val="lt-LT" w:eastAsia="en-US" w:bidi="ar-SA"/>
    </w:rPr>
  </w:style>
  <w:style w:type="character" w:customStyle="1" w:styleId="CommentTextChar">
    <w:name w:val="Comment Text Char"/>
    <w:link w:val="CommentText"/>
    <w:rsid w:val="002B387D"/>
    <w:rPr>
      <w:lang w:val="lt-LT" w:eastAsia="lt-LT" w:bidi="ar-SA"/>
    </w:rPr>
  </w:style>
  <w:style w:type="character" w:customStyle="1" w:styleId="CommentSubjectChar">
    <w:name w:val="Comment Subject Char"/>
    <w:link w:val="CommentSubject"/>
    <w:rsid w:val="002B387D"/>
    <w:rPr>
      <w:b/>
      <w:bCs/>
      <w:lang w:val="lt-LT" w:eastAsia="lt-LT" w:bidi="ar-SA"/>
    </w:rPr>
  </w:style>
  <w:style w:type="character" w:customStyle="1" w:styleId="Heading1Char">
    <w:name w:val="Heading 1 Char"/>
    <w:link w:val="Heading1"/>
    <w:rsid w:val="00E23525"/>
    <w:rPr>
      <w:rFonts w:cs="Arial"/>
      <w:b/>
      <w:bCs/>
      <w:smallCaps/>
      <w:kern w:val="32"/>
      <w:sz w:val="36"/>
      <w:szCs w:val="32"/>
    </w:rPr>
  </w:style>
  <w:style w:type="character" w:customStyle="1" w:styleId="Heading2Char">
    <w:name w:val="Heading 2 Char"/>
    <w:semiHidden/>
    <w:rsid w:val="002B387D"/>
    <w:rPr>
      <w:rFonts w:cs="Arial"/>
      <w:b/>
      <w:bCs/>
      <w:i/>
      <w:iCs/>
      <w:sz w:val="28"/>
      <w:szCs w:val="28"/>
      <w:lang w:val="lt-LT" w:eastAsia="lt-LT" w:bidi="ar-SA"/>
    </w:rPr>
  </w:style>
  <w:style w:type="character" w:customStyle="1" w:styleId="WW-Absatz-Standardschriftart11111111">
    <w:name w:val="WW-Absatz-Standardschriftart11111111"/>
    <w:rsid w:val="009F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52539">
      <w:bodyDiv w:val="1"/>
      <w:marLeft w:val="0"/>
      <w:marRight w:val="0"/>
      <w:marTop w:val="0"/>
      <w:marBottom w:val="0"/>
      <w:divBdr>
        <w:top w:val="none" w:sz="0" w:space="0" w:color="auto"/>
        <w:left w:val="none" w:sz="0" w:space="0" w:color="auto"/>
        <w:bottom w:val="none" w:sz="0" w:space="0" w:color="auto"/>
        <w:right w:val="none" w:sz="0" w:space="0" w:color="auto"/>
      </w:divBdr>
    </w:div>
    <w:div w:id="149935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5.png"/><Relationship Id="rId25" Type="http://schemas.openxmlformats.org/officeDocument/2006/relationships/header" Target="header7.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chart" Target="charts/chart1.xml"/><Relationship Id="rId37"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6.emf"/><Relationship Id="rId35" Type="http://schemas.openxmlformats.org/officeDocument/2006/relationships/footer" Target="footer12.xml"/></Relationships>
</file>

<file path=word/charts/_rels/chart1.xml.rels><?xml version="1.0" encoding="UTF-8" standalone="yes"?>
<Relationships xmlns="http://schemas.openxmlformats.org/package/2006/relationships"><Relationship Id="rId1" Type="http://schemas.openxmlformats.org/officeDocument/2006/relationships/oleObject" Target="file:///D:\PROJECTS\Bendrieji\Kaunas\Calc\3.1.%20Automobilizacijos%20lygis%20%202001-20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0"/>
              <a:t>Kauno</a:t>
            </a:r>
            <a:r>
              <a:rPr lang="en-US" sz="1200" b="0" baseline="0"/>
              <a:t> miesto automobilizacijos lygio prognoz</a:t>
            </a:r>
            <a:r>
              <a:rPr lang="lt-LT" sz="1200" b="0" baseline="0"/>
              <a:t>ė, 2023 m.</a:t>
            </a:r>
            <a:endParaRPr lang="lt-LT" sz="1200" b="0"/>
          </a:p>
        </c:rich>
      </c:tx>
      <c:overlay val="0"/>
    </c:title>
    <c:autoTitleDeleted val="0"/>
    <c:plotArea>
      <c:layout/>
      <c:barChart>
        <c:barDir val="col"/>
        <c:grouping val="clustered"/>
        <c:varyColors val="0"/>
        <c:ser>
          <c:idx val="0"/>
          <c:order val="0"/>
          <c:invertIfNegative val="0"/>
          <c:dPt>
            <c:idx val="17"/>
            <c:invertIfNegative val="0"/>
            <c:bubble3D val="0"/>
            <c:spPr>
              <a:solidFill>
                <a:schemeClr val="accent4">
                  <a:lumMod val="60000"/>
                  <a:lumOff val="40000"/>
                </a:schemeClr>
              </a:solidFill>
            </c:spPr>
            <c:extLst>
              <c:ext xmlns:c16="http://schemas.microsoft.com/office/drawing/2014/chart" uri="{C3380CC4-5D6E-409C-BE32-E72D297353CC}">
                <c16:uniqueId val="{00000001-E290-4E82-B611-6CF502D7F919}"/>
              </c:ext>
            </c:extLst>
          </c:dPt>
          <c:dPt>
            <c:idx val="18"/>
            <c:invertIfNegative val="0"/>
            <c:bubble3D val="0"/>
            <c:spPr>
              <a:solidFill>
                <a:srgbClr val="8064A2">
                  <a:lumMod val="60000"/>
                  <a:lumOff val="40000"/>
                </a:srgbClr>
              </a:solidFill>
            </c:spPr>
            <c:extLst>
              <c:ext xmlns:c16="http://schemas.microsoft.com/office/drawing/2014/chart" uri="{C3380CC4-5D6E-409C-BE32-E72D297353CC}">
                <c16:uniqueId val="{00000003-E290-4E82-B611-6CF502D7F919}"/>
              </c:ext>
            </c:extLst>
          </c:dPt>
          <c:dPt>
            <c:idx val="19"/>
            <c:invertIfNegative val="0"/>
            <c:bubble3D val="0"/>
            <c:spPr>
              <a:solidFill>
                <a:schemeClr val="accent4">
                  <a:lumMod val="60000"/>
                  <a:lumOff val="40000"/>
                </a:schemeClr>
              </a:solidFill>
            </c:spPr>
            <c:extLst>
              <c:ext xmlns:c16="http://schemas.microsoft.com/office/drawing/2014/chart" uri="{C3380CC4-5D6E-409C-BE32-E72D297353CC}">
                <c16:uniqueId val="{00000005-E290-4E82-B611-6CF502D7F919}"/>
              </c:ext>
            </c:extLst>
          </c:dPt>
          <c:dPt>
            <c:idx val="20"/>
            <c:invertIfNegative val="0"/>
            <c:bubble3D val="0"/>
            <c:spPr>
              <a:solidFill>
                <a:srgbClr val="8064A2">
                  <a:lumMod val="60000"/>
                  <a:lumOff val="40000"/>
                </a:srgbClr>
              </a:solidFill>
            </c:spPr>
            <c:extLst>
              <c:ext xmlns:c16="http://schemas.microsoft.com/office/drawing/2014/chart" uri="{C3380CC4-5D6E-409C-BE32-E72D297353CC}">
                <c16:uniqueId val="{00000007-E290-4E82-B611-6CF502D7F919}"/>
              </c:ext>
            </c:extLst>
          </c:dPt>
          <c:dPt>
            <c:idx val="21"/>
            <c:invertIfNegative val="0"/>
            <c:bubble3D val="0"/>
            <c:spPr>
              <a:solidFill>
                <a:srgbClr val="8064A2">
                  <a:lumMod val="60000"/>
                  <a:lumOff val="40000"/>
                </a:srgbClr>
              </a:solidFill>
            </c:spPr>
            <c:extLst>
              <c:ext xmlns:c16="http://schemas.microsoft.com/office/drawing/2014/chart" uri="{C3380CC4-5D6E-409C-BE32-E72D297353CC}">
                <c16:uniqueId val="{00000009-E290-4E82-B611-6CF502D7F919}"/>
              </c:ext>
            </c:extLst>
          </c:dPt>
          <c:dPt>
            <c:idx val="22"/>
            <c:invertIfNegative val="0"/>
            <c:bubble3D val="0"/>
            <c:spPr>
              <a:solidFill>
                <a:srgbClr val="8064A2">
                  <a:lumMod val="60000"/>
                  <a:lumOff val="40000"/>
                </a:srgbClr>
              </a:solidFill>
            </c:spPr>
            <c:extLst>
              <c:ext xmlns:c16="http://schemas.microsoft.com/office/drawing/2014/chart" uri="{C3380CC4-5D6E-409C-BE32-E72D297353CC}">
                <c16:uniqueId val="{0000000B-E290-4E82-B611-6CF502D7F919}"/>
              </c:ext>
            </c:extLst>
          </c:dPt>
          <c:dPt>
            <c:idx val="23"/>
            <c:invertIfNegative val="0"/>
            <c:bubble3D val="0"/>
            <c:spPr>
              <a:solidFill>
                <a:srgbClr val="8064A2">
                  <a:lumMod val="60000"/>
                  <a:lumOff val="40000"/>
                </a:srgbClr>
              </a:solidFill>
            </c:spPr>
            <c:extLst>
              <c:ext xmlns:c16="http://schemas.microsoft.com/office/drawing/2014/chart" uri="{C3380CC4-5D6E-409C-BE32-E72D297353CC}">
                <c16:uniqueId val="{0000000D-E290-4E82-B611-6CF502D7F919}"/>
              </c:ext>
            </c:extLst>
          </c:dPt>
          <c:dPt>
            <c:idx val="24"/>
            <c:invertIfNegative val="0"/>
            <c:bubble3D val="0"/>
            <c:spPr>
              <a:solidFill>
                <a:srgbClr val="8064A2">
                  <a:lumMod val="60000"/>
                  <a:lumOff val="40000"/>
                </a:srgbClr>
              </a:solidFill>
            </c:spPr>
            <c:extLst>
              <c:ext xmlns:c16="http://schemas.microsoft.com/office/drawing/2014/chart" uri="{C3380CC4-5D6E-409C-BE32-E72D297353CC}">
                <c16:uniqueId val="{0000000F-E290-4E82-B611-6CF502D7F919}"/>
              </c:ext>
            </c:extLst>
          </c:dPt>
          <c:dPt>
            <c:idx val="25"/>
            <c:invertIfNegative val="0"/>
            <c:bubble3D val="0"/>
            <c:spPr>
              <a:solidFill>
                <a:srgbClr val="8064A2">
                  <a:lumMod val="60000"/>
                  <a:lumOff val="40000"/>
                </a:srgbClr>
              </a:solidFill>
            </c:spPr>
            <c:extLst>
              <c:ext xmlns:c16="http://schemas.microsoft.com/office/drawing/2014/chart" uri="{C3380CC4-5D6E-409C-BE32-E72D297353CC}">
                <c16:uniqueId val="{00000011-E290-4E82-B611-6CF502D7F919}"/>
              </c:ext>
            </c:extLst>
          </c:dPt>
          <c:dPt>
            <c:idx val="26"/>
            <c:invertIfNegative val="0"/>
            <c:bubble3D val="0"/>
            <c:spPr>
              <a:solidFill>
                <a:srgbClr val="8064A2">
                  <a:lumMod val="60000"/>
                  <a:lumOff val="40000"/>
                </a:srgbClr>
              </a:solidFill>
            </c:spPr>
            <c:extLst>
              <c:ext xmlns:c16="http://schemas.microsoft.com/office/drawing/2014/chart" uri="{C3380CC4-5D6E-409C-BE32-E72D297353CC}">
                <c16:uniqueId val="{00000013-E290-4E82-B611-6CF502D7F919}"/>
              </c:ext>
            </c:extLst>
          </c:dPt>
          <c:dPt>
            <c:idx val="27"/>
            <c:invertIfNegative val="0"/>
            <c:bubble3D val="0"/>
            <c:spPr>
              <a:solidFill>
                <a:srgbClr val="8064A2">
                  <a:lumMod val="60000"/>
                  <a:lumOff val="40000"/>
                </a:srgbClr>
              </a:solidFill>
            </c:spPr>
            <c:extLst>
              <c:ext xmlns:c16="http://schemas.microsoft.com/office/drawing/2014/chart" uri="{C3380CC4-5D6E-409C-BE32-E72D297353CC}">
                <c16:uniqueId val="{00000015-E290-4E82-B611-6CF502D7F919}"/>
              </c:ext>
            </c:extLst>
          </c:dPt>
          <c:dPt>
            <c:idx val="28"/>
            <c:invertIfNegative val="0"/>
            <c:bubble3D val="0"/>
            <c:spPr>
              <a:solidFill>
                <a:srgbClr val="8064A2">
                  <a:lumMod val="60000"/>
                  <a:lumOff val="40000"/>
                </a:srgbClr>
              </a:solidFill>
            </c:spPr>
            <c:extLst>
              <c:ext xmlns:c16="http://schemas.microsoft.com/office/drawing/2014/chart" uri="{C3380CC4-5D6E-409C-BE32-E72D297353CC}">
                <c16:uniqueId val="{00000017-E290-4E82-B611-6CF502D7F919}"/>
              </c:ext>
            </c:extLst>
          </c:dPt>
          <c:dLbls>
            <c:dLbl>
              <c:idx val="1"/>
              <c:delete val="1"/>
              <c:extLst>
                <c:ext xmlns:c15="http://schemas.microsoft.com/office/drawing/2012/chart" uri="{CE6537A1-D6FC-4f65-9D91-7224C49458BB}"/>
                <c:ext xmlns:c16="http://schemas.microsoft.com/office/drawing/2014/chart" uri="{C3380CC4-5D6E-409C-BE32-E72D297353CC}">
                  <c16:uniqueId val="{00000018-E290-4E82-B611-6CF502D7F919}"/>
                </c:ext>
              </c:extLst>
            </c:dLbl>
            <c:dLbl>
              <c:idx val="2"/>
              <c:delete val="1"/>
              <c:extLst>
                <c:ext xmlns:c15="http://schemas.microsoft.com/office/drawing/2012/chart" uri="{CE6537A1-D6FC-4f65-9D91-7224C49458BB}"/>
                <c:ext xmlns:c16="http://schemas.microsoft.com/office/drawing/2014/chart" uri="{C3380CC4-5D6E-409C-BE32-E72D297353CC}">
                  <c16:uniqueId val="{00000019-E290-4E82-B611-6CF502D7F919}"/>
                </c:ext>
              </c:extLst>
            </c:dLbl>
            <c:dLbl>
              <c:idx val="3"/>
              <c:delete val="1"/>
              <c:extLst>
                <c:ext xmlns:c15="http://schemas.microsoft.com/office/drawing/2012/chart" uri="{CE6537A1-D6FC-4f65-9D91-7224C49458BB}"/>
                <c:ext xmlns:c16="http://schemas.microsoft.com/office/drawing/2014/chart" uri="{C3380CC4-5D6E-409C-BE32-E72D297353CC}">
                  <c16:uniqueId val="{0000001A-E290-4E82-B611-6CF502D7F919}"/>
                </c:ext>
              </c:extLst>
            </c:dLbl>
            <c:dLbl>
              <c:idx val="4"/>
              <c:delete val="1"/>
              <c:extLst>
                <c:ext xmlns:c15="http://schemas.microsoft.com/office/drawing/2012/chart" uri="{CE6537A1-D6FC-4f65-9D91-7224C49458BB}"/>
                <c:ext xmlns:c16="http://schemas.microsoft.com/office/drawing/2014/chart" uri="{C3380CC4-5D6E-409C-BE32-E72D297353CC}">
                  <c16:uniqueId val="{0000001B-E290-4E82-B611-6CF502D7F919}"/>
                </c:ext>
              </c:extLst>
            </c:dLbl>
            <c:dLbl>
              <c:idx val="6"/>
              <c:delete val="1"/>
              <c:extLst>
                <c:ext xmlns:c15="http://schemas.microsoft.com/office/drawing/2012/chart" uri="{CE6537A1-D6FC-4f65-9D91-7224C49458BB}"/>
                <c:ext xmlns:c16="http://schemas.microsoft.com/office/drawing/2014/chart" uri="{C3380CC4-5D6E-409C-BE32-E72D297353CC}">
                  <c16:uniqueId val="{0000001C-E290-4E82-B611-6CF502D7F919}"/>
                </c:ext>
              </c:extLst>
            </c:dLbl>
            <c:dLbl>
              <c:idx val="7"/>
              <c:delete val="1"/>
              <c:extLst>
                <c:ext xmlns:c15="http://schemas.microsoft.com/office/drawing/2012/chart" uri="{CE6537A1-D6FC-4f65-9D91-7224C49458BB}"/>
                <c:ext xmlns:c16="http://schemas.microsoft.com/office/drawing/2014/chart" uri="{C3380CC4-5D6E-409C-BE32-E72D297353CC}">
                  <c16:uniqueId val="{0000001D-E290-4E82-B611-6CF502D7F919}"/>
                </c:ext>
              </c:extLst>
            </c:dLbl>
            <c:dLbl>
              <c:idx val="8"/>
              <c:delete val="1"/>
              <c:extLst>
                <c:ext xmlns:c15="http://schemas.microsoft.com/office/drawing/2012/chart" uri="{CE6537A1-D6FC-4f65-9D91-7224C49458BB}"/>
                <c:ext xmlns:c16="http://schemas.microsoft.com/office/drawing/2014/chart" uri="{C3380CC4-5D6E-409C-BE32-E72D297353CC}">
                  <c16:uniqueId val="{0000001E-E290-4E82-B611-6CF502D7F919}"/>
                </c:ext>
              </c:extLst>
            </c:dLbl>
            <c:dLbl>
              <c:idx val="9"/>
              <c:delete val="1"/>
              <c:extLst>
                <c:ext xmlns:c15="http://schemas.microsoft.com/office/drawing/2012/chart" uri="{CE6537A1-D6FC-4f65-9D91-7224C49458BB}"/>
                <c:ext xmlns:c16="http://schemas.microsoft.com/office/drawing/2014/chart" uri="{C3380CC4-5D6E-409C-BE32-E72D297353CC}">
                  <c16:uniqueId val="{0000001F-E290-4E82-B611-6CF502D7F919}"/>
                </c:ext>
              </c:extLst>
            </c:dLbl>
            <c:dLbl>
              <c:idx val="11"/>
              <c:delete val="1"/>
              <c:extLst>
                <c:ext xmlns:c15="http://schemas.microsoft.com/office/drawing/2012/chart" uri="{CE6537A1-D6FC-4f65-9D91-7224C49458BB}"/>
                <c:ext xmlns:c16="http://schemas.microsoft.com/office/drawing/2014/chart" uri="{C3380CC4-5D6E-409C-BE32-E72D297353CC}">
                  <c16:uniqueId val="{00000020-E290-4E82-B611-6CF502D7F919}"/>
                </c:ext>
              </c:extLst>
            </c:dLbl>
            <c:dLbl>
              <c:idx val="12"/>
              <c:delete val="1"/>
              <c:extLst>
                <c:ext xmlns:c15="http://schemas.microsoft.com/office/drawing/2012/chart" uri="{CE6537A1-D6FC-4f65-9D91-7224C49458BB}"/>
                <c:ext xmlns:c16="http://schemas.microsoft.com/office/drawing/2014/chart" uri="{C3380CC4-5D6E-409C-BE32-E72D297353CC}">
                  <c16:uniqueId val="{00000021-E290-4E82-B611-6CF502D7F919}"/>
                </c:ext>
              </c:extLst>
            </c:dLbl>
            <c:dLbl>
              <c:idx val="13"/>
              <c:delete val="1"/>
              <c:extLst>
                <c:ext xmlns:c15="http://schemas.microsoft.com/office/drawing/2012/chart" uri="{CE6537A1-D6FC-4f65-9D91-7224C49458BB}"/>
                <c:ext xmlns:c16="http://schemas.microsoft.com/office/drawing/2014/chart" uri="{C3380CC4-5D6E-409C-BE32-E72D297353CC}">
                  <c16:uniqueId val="{00000022-E290-4E82-B611-6CF502D7F919}"/>
                </c:ext>
              </c:extLst>
            </c:dLbl>
            <c:dLbl>
              <c:idx val="14"/>
              <c:delete val="1"/>
              <c:extLst>
                <c:ext xmlns:c15="http://schemas.microsoft.com/office/drawing/2012/chart" uri="{CE6537A1-D6FC-4f65-9D91-7224C49458BB}"/>
                <c:ext xmlns:c16="http://schemas.microsoft.com/office/drawing/2014/chart" uri="{C3380CC4-5D6E-409C-BE32-E72D297353CC}">
                  <c16:uniqueId val="{00000023-E290-4E82-B611-6CF502D7F919}"/>
                </c:ext>
              </c:extLst>
            </c:dLbl>
            <c:dLbl>
              <c:idx val="15"/>
              <c:delete val="1"/>
              <c:extLst>
                <c:ext xmlns:c15="http://schemas.microsoft.com/office/drawing/2012/chart" uri="{CE6537A1-D6FC-4f65-9D91-7224C49458BB}"/>
                <c:ext xmlns:c16="http://schemas.microsoft.com/office/drawing/2014/chart" uri="{C3380CC4-5D6E-409C-BE32-E72D297353CC}">
                  <c16:uniqueId val="{00000024-E290-4E82-B611-6CF502D7F919}"/>
                </c:ext>
              </c:extLst>
            </c:dLbl>
            <c:dLbl>
              <c:idx val="17"/>
              <c:delete val="1"/>
              <c:extLst>
                <c:ext xmlns:c15="http://schemas.microsoft.com/office/drawing/2012/chart" uri="{CE6537A1-D6FC-4f65-9D91-7224C49458BB}"/>
                <c:ext xmlns:c16="http://schemas.microsoft.com/office/drawing/2014/chart" uri="{C3380CC4-5D6E-409C-BE32-E72D297353CC}">
                  <c16:uniqueId val="{00000001-E290-4E82-B611-6CF502D7F919}"/>
                </c:ext>
              </c:extLst>
            </c:dLbl>
            <c:dLbl>
              <c:idx val="19"/>
              <c:delete val="1"/>
              <c:extLst>
                <c:ext xmlns:c15="http://schemas.microsoft.com/office/drawing/2012/chart" uri="{CE6537A1-D6FC-4f65-9D91-7224C49458BB}"/>
                <c:ext xmlns:c16="http://schemas.microsoft.com/office/drawing/2014/chart" uri="{C3380CC4-5D6E-409C-BE32-E72D297353CC}">
                  <c16:uniqueId val="{00000005-E290-4E82-B611-6CF502D7F919}"/>
                </c:ext>
              </c:extLst>
            </c:dLbl>
            <c:dLbl>
              <c:idx val="20"/>
              <c:delete val="1"/>
              <c:extLst>
                <c:ext xmlns:c15="http://schemas.microsoft.com/office/drawing/2012/chart" uri="{CE6537A1-D6FC-4f65-9D91-7224C49458BB}"/>
                <c:ext xmlns:c16="http://schemas.microsoft.com/office/drawing/2014/chart" uri="{C3380CC4-5D6E-409C-BE32-E72D297353CC}">
                  <c16:uniqueId val="{00000007-E290-4E82-B611-6CF502D7F919}"/>
                </c:ext>
              </c:extLst>
            </c:dLbl>
            <c:dLbl>
              <c:idx val="21"/>
              <c:delete val="1"/>
              <c:extLst>
                <c:ext xmlns:c15="http://schemas.microsoft.com/office/drawing/2012/chart" uri="{CE6537A1-D6FC-4f65-9D91-7224C49458BB}"/>
                <c:ext xmlns:c16="http://schemas.microsoft.com/office/drawing/2014/chart" uri="{C3380CC4-5D6E-409C-BE32-E72D297353CC}">
                  <c16:uniqueId val="{00000009-E290-4E82-B611-6CF502D7F919}"/>
                </c:ext>
              </c:extLst>
            </c:dLbl>
            <c:dLbl>
              <c:idx val="22"/>
              <c:delete val="1"/>
              <c:extLst>
                <c:ext xmlns:c15="http://schemas.microsoft.com/office/drawing/2012/chart" uri="{CE6537A1-D6FC-4f65-9D91-7224C49458BB}"/>
                <c:ext xmlns:c16="http://schemas.microsoft.com/office/drawing/2014/chart" uri="{C3380CC4-5D6E-409C-BE32-E72D297353CC}">
                  <c16:uniqueId val="{0000000B-E290-4E82-B611-6CF502D7F919}"/>
                </c:ext>
              </c:extLst>
            </c:dLbl>
            <c:dLbl>
              <c:idx val="24"/>
              <c:delete val="1"/>
              <c:extLst>
                <c:ext xmlns:c15="http://schemas.microsoft.com/office/drawing/2012/chart" uri="{CE6537A1-D6FC-4f65-9D91-7224C49458BB}"/>
                <c:ext xmlns:c16="http://schemas.microsoft.com/office/drawing/2014/chart" uri="{C3380CC4-5D6E-409C-BE32-E72D297353CC}">
                  <c16:uniqueId val="{0000000F-E290-4E82-B611-6CF502D7F919}"/>
                </c:ext>
              </c:extLst>
            </c:dLbl>
            <c:dLbl>
              <c:idx val="25"/>
              <c:delete val="1"/>
              <c:extLst>
                <c:ext xmlns:c15="http://schemas.microsoft.com/office/drawing/2012/chart" uri="{CE6537A1-D6FC-4f65-9D91-7224C49458BB}"/>
                <c:ext xmlns:c16="http://schemas.microsoft.com/office/drawing/2014/chart" uri="{C3380CC4-5D6E-409C-BE32-E72D297353CC}">
                  <c16:uniqueId val="{00000011-E290-4E82-B611-6CF502D7F919}"/>
                </c:ext>
              </c:extLst>
            </c:dLbl>
            <c:dLbl>
              <c:idx val="26"/>
              <c:delete val="1"/>
              <c:extLst>
                <c:ext xmlns:c15="http://schemas.microsoft.com/office/drawing/2012/chart" uri="{CE6537A1-D6FC-4f65-9D91-7224C49458BB}"/>
                <c:ext xmlns:c16="http://schemas.microsoft.com/office/drawing/2014/chart" uri="{C3380CC4-5D6E-409C-BE32-E72D297353CC}">
                  <c16:uniqueId val="{00000013-E290-4E82-B611-6CF502D7F919}"/>
                </c:ext>
              </c:extLst>
            </c:dLbl>
            <c:dLbl>
              <c:idx val="27"/>
              <c:delete val="1"/>
              <c:extLst>
                <c:ext xmlns:c15="http://schemas.microsoft.com/office/drawing/2012/chart" uri="{CE6537A1-D6FC-4f65-9D91-7224C49458BB}"/>
                <c:ext xmlns:c16="http://schemas.microsoft.com/office/drawing/2014/chart" uri="{C3380CC4-5D6E-409C-BE32-E72D297353CC}">
                  <c16:uniqueId val="{00000015-E290-4E82-B611-6CF502D7F91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5875" cmpd="tri">
                <a:solidFill>
                  <a:schemeClr val="tx1">
                    <a:lumMod val="95000"/>
                    <a:lumOff val="5000"/>
                  </a:schemeClr>
                </a:solidFill>
                <a:prstDash val="lgDash"/>
              </a:ln>
            </c:spPr>
            <c:trendlineType val="poly"/>
            <c:order val="2"/>
            <c:dispRSqr val="0"/>
            <c:dispEq val="0"/>
          </c:trendline>
          <c:cat>
            <c:strRef>
              <c:f>Sheet1!$O$6:$O$34</c:f>
              <c:strCache>
                <c:ptCount val="2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pt idx="25">
                  <c:v>2020</c:v>
                </c:pt>
                <c:pt idx="26">
                  <c:v>2021</c:v>
                </c:pt>
                <c:pt idx="27">
                  <c:v>2022</c:v>
                </c:pt>
                <c:pt idx="28">
                  <c:v>2023</c:v>
                </c:pt>
              </c:strCache>
            </c:strRef>
          </c:cat>
          <c:val>
            <c:numRef>
              <c:f>Sheet1!$P$6:$P$34</c:f>
              <c:numCache>
                <c:formatCode>General</c:formatCode>
                <c:ptCount val="29"/>
                <c:pt idx="0">
                  <c:v>235</c:v>
                </c:pt>
                <c:pt idx="1">
                  <c:v>241</c:v>
                </c:pt>
                <c:pt idx="2">
                  <c:v>256</c:v>
                </c:pt>
                <c:pt idx="3">
                  <c:v>263</c:v>
                </c:pt>
                <c:pt idx="4">
                  <c:v>287</c:v>
                </c:pt>
                <c:pt idx="5">
                  <c:v>333</c:v>
                </c:pt>
                <c:pt idx="6">
                  <c:v>323</c:v>
                </c:pt>
                <c:pt idx="7">
                  <c:v>335</c:v>
                </c:pt>
                <c:pt idx="8">
                  <c:v>361</c:v>
                </c:pt>
                <c:pt idx="9">
                  <c:v>387</c:v>
                </c:pt>
                <c:pt idx="10">
                  <c:v>417</c:v>
                </c:pt>
                <c:pt idx="11">
                  <c:v>450</c:v>
                </c:pt>
                <c:pt idx="12">
                  <c:v>446</c:v>
                </c:pt>
                <c:pt idx="13">
                  <c:v>467</c:v>
                </c:pt>
                <c:pt idx="14">
                  <c:v>479</c:v>
                </c:pt>
                <c:pt idx="15">
                  <c:v>486</c:v>
                </c:pt>
                <c:pt idx="16">
                  <c:v>496</c:v>
                </c:pt>
                <c:pt idx="17" formatCode="0">
                  <c:v>506.20576131687244</c:v>
                </c:pt>
                <c:pt idx="18" formatCode="0">
                  <c:v>514.30535048541515</c:v>
                </c:pt>
                <c:pt idx="19" formatCode="0">
                  <c:v>522.0568382558306</c:v>
                </c:pt>
                <c:pt idx="20" formatCode="0">
                  <c:v>529.54993325311852</c:v>
                </c:pt>
                <c:pt idx="21" formatCode="0">
                  <c:v>536.8429737949142</c:v>
                </c:pt>
                <c:pt idx="22" formatCode="0">
                  <c:v>543.97654731960358</c:v>
                </c:pt>
                <c:pt idx="23" formatCode="0">
                  <c:v>550.98030591635325</c:v>
                </c:pt>
                <c:pt idx="24" formatCode="0">
                  <c:v>557.8767316022039</c:v>
                </c:pt>
                <c:pt idx="25" formatCode="0">
                  <c:v>564.68337491783768</c:v>
                </c:pt>
                <c:pt idx="26" formatCode="0">
                  <c:v>571.41426367018153</c:v>
                </c:pt>
                <c:pt idx="27" formatCode="0">
                  <c:v>578.08083059866829</c:v>
                </c:pt>
                <c:pt idx="28" formatCode="0">
                  <c:v>584.69254734411254</c:v>
                </c:pt>
              </c:numCache>
            </c:numRef>
          </c:val>
          <c:extLst>
            <c:ext xmlns:c16="http://schemas.microsoft.com/office/drawing/2014/chart" uri="{C3380CC4-5D6E-409C-BE32-E72D297353CC}">
              <c16:uniqueId val="{00000026-E290-4E82-B611-6CF502D7F919}"/>
            </c:ext>
          </c:extLst>
        </c:ser>
        <c:dLbls>
          <c:showLegendKey val="0"/>
          <c:showVal val="0"/>
          <c:showCatName val="0"/>
          <c:showSerName val="0"/>
          <c:showPercent val="0"/>
          <c:showBubbleSize val="0"/>
        </c:dLbls>
        <c:gapWidth val="150"/>
        <c:axId val="152507904"/>
        <c:axId val="152509440"/>
      </c:barChart>
      <c:catAx>
        <c:axId val="152507904"/>
        <c:scaling>
          <c:orientation val="minMax"/>
        </c:scaling>
        <c:delete val="0"/>
        <c:axPos val="b"/>
        <c:numFmt formatCode="General" sourceLinked="0"/>
        <c:majorTickMark val="out"/>
        <c:minorTickMark val="none"/>
        <c:tickLblPos val="nextTo"/>
        <c:txPr>
          <a:bodyPr rot="-5400000" vert="horz"/>
          <a:lstStyle/>
          <a:p>
            <a:pPr>
              <a:defRPr/>
            </a:pPr>
            <a:endParaRPr lang="en-US"/>
          </a:p>
        </c:txPr>
        <c:crossAx val="152509440"/>
        <c:crosses val="autoZero"/>
        <c:auto val="1"/>
        <c:lblAlgn val="ctr"/>
        <c:lblOffset val="100"/>
        <c:noMultiLvlLbl val="0"/>
      </c:catAx>
      <c:valAx>
        <c:axId val="152509440"/>
        <c:scaling>
          <c:orientation val="minMax"/>
        </c:scaling>
        <c:delete val="0"/>
        <c:axPos val="l"/>
        <c:majorGridlines/>
        <c:minorGridlines/>
        <c:numFmt formatCode="General" sourceLinked="1"/>
        <c:majorTickMark val="out"/>
        <c:minorTickMark val="none"/>
        <c:tickLblPos val="nextTo"/>
        <c:crossAx val="152507904"/>
        <c:crosses val="autoZero"/>
        <c:crossBetween val="between"/>
        <c:minorUnit val="50"/>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813CA-B97D-40E8-AC48-83A44C49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120</Pages>
  <Words>44991</Words>
  <Characters>256453</Characters>
  <Application>Microsoft Office Word</Application>
  <DocSecurity>0</DocSecurity>
  <Lines>2137</Lines>
  <Paragraphs>601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Turinys</vt:lpstr>
      <vt:lpstr>Turinys</vt:lpstr>
    </vt:vector>
  </TitlesOfParts>
  <Company>Kauno SĮ Kauno Planas</Company>
  <LinksUpToDate>false</LinksUpToDate>
  <CharactersWithSpaces>300843</CharactersWithSpaces>
  <SharedDoc>false</SharedDoc>
  <HLinks>
    <vt:vector size="390" baseType="variant">
      <vt:variant>
        <vt:i4>1638454</vt:i4>
      </vt:variant>
      <vt:variant>
        <vt:i4>386</vt:i4>
      </vt:variant>
      <vt:variant>
        <vt:i4>0</vt:i4>
      </vt:variant>
      <vt:variant>
        <vt:i4>5</vt:i4>
      </vt:variant>
      <vt:variant>
        <vt:lpwstr/>
      </vt:variant>
      <vt:variant>
        <vt:lpwstr>_Toc377638176</vt:lpwstr>
      </vt:variant>
      <vt:variant>
        <vt:i4>1638454</vt:i4>
      </vt:variant>
      <vt:variant>
        <vt:i4>380</vt:i4>
      </vt:variant>
      <vt:variant>
        <vt:i4>0</vt:i4>
      </vt:variant>
      <vt:variant>
        <vt:i4>5</vt:i4>
      </vt:variant>
      <vt:variant>
        <vt:lpwstr/>
      </vt:variant>
      <vt:variant>
        <vt:lpwstr>_Toc377638175</vt:lpwstr>
      </vt:variant>
      <vt:variant>
        <vt:i4>1638454</vt:i4>
      </vt:variant>
      <vt:variant>
        <vt:i4>374</vt:i4>
      </vt:variant>
      <vt:variant>
        <vt:i4>0</vt:i4>
      </vt:variant>
      <vt:variant>
        <vt:i4>5</vt:i4>
      </vt:variant>
      <vt:variant>
        <vt:lpwstr/>
      </vt:variant>
      <vt:variant>
        <vt:lpwstr>_Toc377638174</vt:lpwstr>
      </vt:variant>
      <vt:variant>
        <vt:i4>1638454</vt:i4>
      </vt:variant>
      <vt:variant>
        <vt:i4>368</vt:i4>
      </vt:variant>
      <vt:variant>
        <vt:i4>0</vt:i4>
      </vt:variant>
      <vt:variant>
        <vt:i4>5</vt:i4>
      </vt:variant>
      <vt:variant>
        <vt:lpwstr/>
      </vt:variant>
      <vt:variant>
        <vt:lpwstr>_Toc377638173</vt:lpwstr>
      </vt:variant>
      <vt:variant>
        <vt:i4>1638454</vt:i4>
      </vt:variant>
      <vt:variant>
        <vt:i4>362</vt:i4>
      </vt:variant>
      <vt:variant>
        <vt:i4>0</vt:i4>
      </vt:variant>
      <vt:variant>
        <vt:i4>5</vt:i4>
      </vt:variant>
      <vt:variant>
        <vt:lpwstr/>
      </vt:variant>
      <vt:variant>
        <vt:lpwstr>_Toc377638172</vt:lpwstr>
      </vt:variant>
      <vt:variant>
        <vt:i4>1638454</vt:i4>
      </vt:variant>
      <vt:variant>
        <vt:i4>356</vt:i4>
      </vt:variant>
      <vt:variant>
        <vt:i4>0</vt:i4>
      </vt:variant>
      <vt:variant>
        <vt:i4>5</vt:i4>
      </vt:variant>
      <vt:variant>
        <vt:lpwstr/>
      </vt:variant>
      <vt:variant>
        <vt:lpwstr>_Toc377638171</vt:lpwstr>
      </vt:variant>
      <vt:variant>
        <vt:i4>1638454</vt:i4>
      </vt:variant>
      <vt:variant>
        <vt:i4>350</vt:i4>
      </vt:variant>
      <vt:variant>
        <vt:i4>0</vt:i4>
      </vt:variant>
      <vt:variant>
        <vt:i4>5</vt:i4>
      </vt:variant>
      <vt:variant>
        <vt:lpwstr/>
      </vt:variant>
      <vt:variant>
        <vt:lpwstr>_Toc377638170</vt:lpwstr>
      </vt:variant>
      <vt:variant>
        <vt:i4>1572918</vt:i4>
      </vt:variant>
      <vt:variant>
        <vt:i4>344</vt:i4>
      </vt:variant>
      <vt:variant>
        <vt:i4>0</vt:i4>
      </vt:variant>
      <vt:variant>
        <vt:i4>5</vt:i4>
      </vt:variant>
      <vt:variant>
        <vt:lpwstr/>
      </vt:variant>
      <vt:variant>
        <vt:lpwstr>_Toc377638169</vt:lpwstr>
      </vt:variant>
      <vt:variant>
        <vt:i4>1572918</vt:i4>
      </vt:variant>
      <vt:variant>
        <vt:i4>338</vt:i4>
      </vt:variant>
      <vt:variant>
        <vt:i4>0</vt:i4>
      </vt:variant>
      <vt:variant>
        <vt:i4>5</vt:i4>
      </vt:variant>
      <vt:variant>
        <vt:lpwstr/>
      </vt:variant>
      <vt:variant>
        <vt:lpwstr>_Toc377638168</vt:lpwstr>
      </vt:variant>
      <vt:variant>
        <vt:i4>1572918</vt:i4>
      </vt:variant>
      <vt:variant>
        <vt:i4>332</vt:i4>
      </vt:variant>
      <vt:variant>
        <vt:i4>0</vt:i4>
      </vt:variant>
      <vt:variant>
        <vt:i4>5</vt:i4>
      </vt:variant>
      <vt:variant>
        <vt:lpwstr/>
      </vt:variant>
      <vt:variant>
        <vt:lpwstr>_Toc377638167</vt:lpwstr>
      </vt:variant>
      <vt:variant>
        <vt:i4>1572918</vt:i4>
      </vt:variant>
      <vt:variant>
        <vt:i4>326</vt:i4>
      </vt:variant>
      <vt:variant>
        <vt:i4>0</vt:i4>
      </vt:variant>
      <vt:variant>
        <vt:i4>5</vt:i4>
      </vt:variant>
      <vt:variant>
        <vt:lpwstr/>
      </vt:variant>
      <vt:variant>
        <vt:lpwstr>_Toc377638166</vt:lpwstr>
      </vt:variant>
      <vt:variant>
        <vt:i4>1572918</vt:i4>
      </vt:variant>
      <vt:variant>
        <vt:i4>320</vt:i4>
      </vt:variant>
      <vt:variant>
        <vt:i4>0</vt:i4>
      </vt:variant>
      <vt:variant>
        <vt:i4>5</vt:i4>
      </vt:variant>
      <vt:variant>
        <vt:lpwstr/>
      </vt:variant>
      <vt:variant>
        <vt:lpwstr>_Toc377638165</vt:lpwstr>
      </vt:variant>
      <vt:variant>
        <vt:i4>1572918</vt:i4>
      </vt:variant>
      <vt:variant>
        <vt:i4>314</vt:i4>
      </vt:variant>
      <vt:variant>
        <vt:i4>0</vt:i4>
      </vt:variant>
      <vt:variant>
        <vt:i4>5</vt:i4>
      </vt:variant>
      <vt:variant>
        <vt:lpwstr/>
      </vt:variant>
      <vt:variant>
        <vt:lpwstr>_Toc377638164</vt:lpwstr>
      </vt:variant>
      <vt:variant>
        <vt:i4>1572918</vt:i4>
      </vt:variant>
      <vt:variant>
        <vt:i4>308</vt:i4>
      </vt:variant>
      <vt:variant>
        <vt:i4>0</vt:i4>
      </vt:variant>
      <vt:variant>
        <vt:i4>5</vt:i4>
      </vt:variant>
      <vt:variant>
        <vt:lpwstr/>
      </vt:variant>
      <vt:variant>
        <vt:lpwstr>_Toc377638163</vt:lpwstr>
      </vt:variant>
      <vt:variant>
        <vt:i4>1572918</vt:i4>
      </vt:variant>
      <vt:variant>
        <vt:i4>302</vt:i4>
      </vt:variant>
      <vt:variant>
        <vt:i4>0</vt:i4>
      </vt:variant>
      <vt:variant>
        <vt:i4>5</vt:i4>
      </vt:variant>
      <vt:variant>
        <vt:lpwstr/>
      </vt:variant>
      <vt:variant>
        <vt:lpwstr>_Toc377638162</vt:lpwstr>
      </vt:variant>
      <vt:variant>
        <vt:i4>1572918</vt:i4>
      </vt:variant>
      <vt:variant>
        <vt:i4>296</vt:i4>
      </vt:variant>
      <vt:variant>
        <vt:i4>0</vt:i4>
      </vt:variant>
      <vt:variant>
        <vt:i4>5</vt:i4>
      </vt:variant>
      <vt:variant>
        <vt:lpwstr/>
      </vt:variant>
      <vt:variant>
        <vt:lpwstr>_Toc377638161</vt:lpwstr>
      </vt:variant>
      <vt:variant>
        <vt:i4>1572918</vt:i4>
      </vt:variant>
      <vt:variant>
        <vt:i4>290</vt:i4>
      </vt:variant>
      <vt:variant>
        <vt:i4>0</vt:i4>
      </vt:variant>
      <vt:variant>
        <vt:i4>5</vt:i4>
      </vt:variant>
      <vt:variant>
        <vt:lpwstr/>
      </vt:variant>
      <vt:variant>
        <vt:lpwstr>_Toc377638160</vt:lpwstr>
      </vt:variant>
      <vt:variant>
        <vt:i4>1769526</vt:i4>
      </vt:variant>
      <vt:variant>
        <vt:i4>284</vt:i4>
      </vt:variant>
      <vt:variant>
        <vt:i4>0</vt:i4>
      </vt:variant>
      <vt:variant>
        <vt:i4>5</vt:i4>
      </vt:variant>
      <vt:variant>
        <vt:lpwstr/>
      </vt:variant>
      <vt:variant>
        <vt:lpwstr>_Toc377638159</vt:lpwstr>
      </vt:variant>
      <vt:variant>
        <vt:i4>1769526</vt:i4>
      </vt:variant>
      <vt:variant>
        <vt:i4>278</vt:i4>
      </vt:variant>
      <vt:variant>
        <vt:i4>0</vt:i4>
      </vt:variant>
      <vt:variant>
        <vt:i4>5</vt:i4>
      </vt:variant>
      <vt:variant>
        <vt:lpwstr/>
      </vt:variant>
      <vt:variant>
        <vt:lpwstr>_Toc377638158</vt:lpwstr>
      </vt:variant>
      <vt:variant>
        <vt:i4>1769526</vt:i4>
      </vt:variant>
      <vt:variant>
        <vt:i4>272</vt:i4>
      </vt:variant>
      <vt:variant>
        <vt:i4>0</vt:i4>
      </vt:variant>
      <vt:variant>
        <vt:i4>5</vt:i4>
      </vt:variant>
      <vt:variant>
        <vt:lpwstr/>
      </vt:variant>
      <vt:variant>
        <vt:lpwstr>_Toc377638157</vt:lpwstr>
      </vt:variant>
      <vt:variant>
        <vt:i4>1769526</vt:i4>
      </vt:variant>
      <vt:variant>
        <vt:i4>266</vt:i4>
      </vt:variant>
      <vt:variant>
        <vt:i4>0</vt:i4>
      </vt:variant>
      <vt:variant>
        <vt:i4>5</vt:i4>
      </vt:variant>
      <vt:variant>
        <vt:lpwstr/>
      </vt:variant>
      <vt:variant>
        <vt:lpwstr>_Toc377638156</vt:lpwstr>
      </vt:variant>
      <vt:variant>
        <vt:i4>1769526</vt:i4>
      </vt:variant>
      <vt:variant>
        <vt:i4>260</vt:i4>
      </vt:variant>
      <vt:variant>
        <vt:i4>0</vt:i4>
      </vt:variant>
      <vt:variant>
        <vt:i4>5</vt:i4>
      </vt:variant>
      <vt:variant>
        <vt:lpwstr/>
      </vt:variant>
      <vt:variant>
        <vt:lpwstr>_Toc377638155</vt:lpwstr>
      </vt:variant>
      <vt:variant>
        <vt:i4>1769526</vt:i4>
      </vt:variant>
      <vt:variant>
        <vt:i4>254</vt:i4>
      </vt:variant>
      <vt:variant>
        <vt:i4>0</vt:i4>
      </vt:variant>
      <vt:variant>
        <vt:i4>5</vt:i4>
      </vt:variant>
      <vt:variant>
        <vt:lpwstr/>
      </vt:variant>
      <vt:variant>
        <vt:lpwstr>_Toc377638154</vt:lpwstr>
      </vt:variant>
      <vt:variant>
        <vt:i4>1769526</vt:i4>
      </vt:variant>
      <vt:variant>
        <vt:i4>248</vt:i4>
      </vt:variant>
      <vt:variant>
        <vt:i4>0</vt:i4>
      </vt:variant>
      <vt:variant>
        <vt:i4>5</vt:i4>
      </vt:variant>
      <vt:variant>
        <vt:lpwstr/>
      </vt:variant>
      <vt:variant>
        <vt:lpwstr>_Toc377638153</vt:lpwstr>
      </vt:variant>
      <vt:variant>
        <vt:i4>1769526</vt:i4>
      </vt:variant>
      <vt:variant>
        <vt:i4>242</vt:i4>
      </vt:variant>
      <vt:variant>
        <vt:i4>0</vt:i4>
      </vt:variant>
      <vt:variant>
        <vt:i4>5</vt:i4>
      </vt:variant>
      <vt:variant>
        <vt:lpwstr/>
      </vt:variant>
      <vt:variant>
        <vt:lpwstr>_Toc377638152</vt:lpwstr>
      </vt:variant>
      <vt:variant>
        <vt:i4>1769526</vt:i4>
      </vt:variant>
      <vt:variant>
        <vt:i4>236</vt:i4>
      </vt:variant>
      <vt:variant>
        <vt:i4>0</vt:i4>
      </vt:variant>
      <vt:variant>
        <vt:i4>5</vt:i4>
      </vt:variant>
      <vt:variant>
        <vt:lpwstr/>
      </vt:variant>
      <vt:variant>
        <vt:lpwstr>_Toc377638151</vt:lpwstr>
      </vt:variant>
      <vt:variant>
        <vt:i4>1769526</vt:i4>
      </vt:variant>
      <vt:variant>
        <vt:i4>230</vt:i4>
      </vt:variant>
      <vt:variant>
        <vt:i4>0</vt:i4>
      </vt:variant>
      <vt:variant>
        <vt:i4>5</vt:i4>
      </vt:variant>
      <vt:variant>
        <vt:lpwstr/>
      </vt:variant>
      <vt:variant>
        <vt:lpwstr>_Toc377638150</vt:lpwstr>
      </vt:variant>
      <vt:variant>
        <vt:i4>1703990</vt:i4>
      </vt:variant>
      <vt:variant>
        <vt:i4>224</vt:i4>
      </vt:variant>
      <vt:variant>
        <vt:i4>0</vt:i4>
      </vt:variant>
      <vt:variant>
        <vt:i4>5</vt:i4>
      </vt:variant>
      <vt:variant>
        <vt:lpwstr/>
      </vt:variant>
      <vt:variant>
        <vt:lpwstr>_Toc377638149</vt:lpwstr>
      </vt:variant>
      <vt:variant>
        <vt:i4>1703990</vt:i4>
      </vt:variant>
      <vt:variant>
        <vt:i4>218</vt:i4>
      </vt:variant>
      <vt:variant>
        <vt:i4>0</vt:i4>
      </vt:variant>
      <vt:variant>
        <vt:i4>5</vt:i4>
      </vt:variant>
      <vt:variant>
        <vt:lpwstr/>
      </vt:variant>
      <vt:variant>
        <vt:lpwstr>_Toc377638148</vt:lpwstr>
      </vt:variant>
      <vt:variant>
        <vt:i4>1703990</vt:i4>
      </vt:variant>
      <vt:variant>
        <vt:i4>212</vt:i4>
      </vt:variant>
      <vt:variant>
        <vt:i4>0</vt:i4>
      </vt:variant>
      <vt:variant>
        <vt:i4>5</vt:i4>
      </vt:variant>
      <vt:variant>
        <vt:lpwstr/>
      </vt:variant>
      <vt:variant>
        <vt:lpwstr>_Toc377638147</vt:lpwstr>
      </vt:variant>
      <vt:variant>
        <vt:i4>1703990</vt:i4>
      </vt:variant>
      <vt:variant>
        <vt:i4>206</vt:i4>
      </vt:variant>
      <vt:variant>
        <vt:i4>0</vt:i4>
      </vt:variant>
      <vt:variant>
        <vt:i4>5</vt:i4>
      </vt:variant>
      <vt:variant>
        <vt:lpwstr/>
      </vt:variant>
      <vt:variant>
        <vt:lpwstr>_Toc377638146</vt:lpwstr>
      </vt:variant>
      <vt:variant>
        <vt:i4>1703990</vt:i4>
      </vt:variant>
      <vt:variant>
        <vt:i4>200</vt:i4>
      </vt:variant>
      <vt:variant>
        <vt:i4>0</vt:i4>
      </vt:variant>
      <vt:variant>
        <vt:i4>5</vt:i4>
      </vt:variant>
      <vt:variant>
        <vt:lpwstr/>
      </vt:variant>
      <vt:variant>
        <vt:lpwstr>_Toc377638145</vt:lpwstr>
      </vt:variant>
      <vt:variant>
        <vt:i4>1703990</vt:i4>
      </vt:variant>
      <vt:variant>
        <vt:i4>194</vt:i4>
      </vt:variant>
      <vt:variant>
        <vt:i4>0</vt:i4>
      </vt:variant>
      <vt:variant>
        <vt:i4>5</vt:i4>
      </vt:variant>
      <vt:variant>
        <vt:lpwstr/>
      </vt:variant>
      <vt:variant>
        <vt:lpwstr>_Toc377638144</vt:lpwstr>
      </vt:variant>
      <vt:variant>
        <vt:i4>1703990</vt:i4>
      </vt:variant>
      <vt:variant>
        <vt:i4>188</vt:i4>
      </vt:variant>
      <vt:variant>
        <vt:i4>0</vt:i4>
      </vt:variant>
      <vt:variant>
        <vt:i4>5</vt:i4>
      </vt:variant>
      <vt:variant>
        <vt:lpwstr/>
      </vt:variant>
      <vt:variant>
        <vt:lpwstr>_Toc377638143</vt:lpwstr>
      </vt:variant>
      <vt:variant>
        <vt:i4>1703990</vt:i4>
      </vt:variant>
      <vt:variant>
        <vt:i4>182</vt:i4>
      </vt:variant>
      <vt:variant>
        <vt:i4>0</vt:i4>
      </vt:variant>
      <vt:variant>
        <vt:i4>5</vt:i4>
      </vt:variant>
      <vt:variant>
        <vt:lpwstr/>
      </vt:variant>
      <vt:variant>
        <vt:lpwstr>_Toc377638142</vt:lpwstr>
      </vt:variant>
      <vt:variant>
        <vt:i4>1703990</vt:i4>
      </vt:variant>
      <vt:variant>
        <vt:i4>176</vt:i4>
      </vt:variant>
      <vt:variant>
        <vt:i4>0</vt:i4>
      </vt:variant>
      <vt:variant>
        <vt:i4>5</vt:i4>
      </vt:variant>
      <vt:variant>
        <vt:lpwstr/>
      </vt:variant>
      <vt:variant>
        <vt:lpwstr>_Toc377638141</vt:lpwstr>
      </vt:variant>
      <vt:variant>
        <vt:i4>1703990</vt:i4>
      </vt:variant>
      <vt:variant>
        <vt:i4>170</vt:i4>
      </vt:variant>
      <vt:variant>
        <vt:i4>0</vt:i4>
      </vt:variant>
      <vt:variant>
        <vt:i4>5</vt:i4>
      </vt:variant>
      <vt:variant>
        <vt:lpwstr/>
      </vt:variant>
      <vt:variant>
        <vt:lpwstr>_Toc377638140</vt:lpwstr>
      </vt:variant>
      <vt:variant>
        <vt:i4>1900598</vt:i4>
      </vt:variant>
      <vt:variant>
        <vt:i4>164</vt:i4>
      </vt:variant>
      <vt:variant>
        <vt:i4>0</vt:i4>
      </vt:variant>
      <vt:variant>
        <vt:i4>5</vt:i4>
      </vt:variant>
      <vt:variant>
        <vt:lpwstr/>
      </vt:variant>
      <vt:variant>
        <vt:lpwstr>_Toc377638139</vt:lpwstr>
      </vt:variant>
      <vt:variant>
        <vt:i4>1900598</vt:i4>
      </vt:variant>
      <vt:variant>
        <vt:i4>158</vt:i4>
      </vt:variant>
      <vt:variant>
        <vt:i4>0</vt:i4>
      </vt:variant>
      <vt:variant>
        <vt:i4>5</vt:i4>
      </vt:variant>
      <vt:variant>
        <vt:lpwstr/>
      </vt:variant>
      <vt:variant>
        <vt:lpwstr>_Toc377638138</vt:lpwstr>
      </vt:variant>
      <vt:variant>
        <vt:i4>1900598</vt:i4>
      </vt:variant>
      <vt:variant>
        <vt:i4>152</vt:i4>
      </vt:variant>
      <vt:variant>
        <vt:i4>0</vt:i4>
      </vt:variant>
      <vt:variant>
        <vt:i4>5</vt:i4>
      </vt:variant>
      <vt:variant>
        <vt:lpwstr/>
      </vt:variant>
      <vt:variant>
        <vt:lpwstr>_Toc377638137</vt:lpwstr>
      </vt:variant>
      <vt:variant>
        <vt:i4>1900598</vt:i4>
      </vt:variant>
      <vt:variant>
        <vt:i4>146</vt:i4>
      </vt:variant>
      <vt:variant>
        <vt:i4>0</vt:i4>
      </vt:variant>
      <vt:variant>
        <vt:i4>5</vt:i4>
      </vt:variant>
      <vt:variant>
        <vt:lpwstr/>
      </vt:variant>
      <vt:variant>
        <vt:lpwstr>_Toc377638136</vt:lpwstr>
      </vt:variant>
      <vt:variant>
        <vt:i4>1900598</vt:i4>
      </vt:variant>
      <vt:variant>
        <vt:i4>140</vt:i4>
      </vt:variant>
      <vt:variant>
        <vt:i4>0</vt:i4>
      </vt:variant>
      <vt:variant>
        <vt:i4>5</vt:i4>
      </vt:variant>
      <vt:variant>
        <vt:lpwstr/>
      </vt:variant>
      <vt:variant>
        <vt:lpwstr>_Toc377638135</vt:lpwstr>
      </vt:variant>
      <vt:variant>
        <vt:i4>1900598</vt:i4>
      </vt:variant>
      <vt:variant>
        <vt:i4>134</vt:i4>
      </vt:variant>
      <vt:variant>
        <vt:i4>0</vt:i4>
      </vt:variant>
      <vt:variant>
        <vt:i4>5</vt:i4>
      </vt:variant>
      <vt:variant>
        <vt:lpwstr/>
      </vt:variant>
      <vt:variant>
        <vt:lpwstr>_Toc377638134</vt:lpwstr>
      </vt:variant>
      <vt:variant>
        <vt:i4>1900598</vt:i4>
      </vt:variant>
      <vt:variant>
        <vt:i4>128</vt:i4>
      </vt:variant>
      <vt:variant>
        <vt:i4>0</vt:i4>
      </vt:variant>
      <vt:variant>
        <vt:i4>5</vt:i4>
      </vt:variant>
      <vt:variant>
        <vt:lpwstr/>
      </vt:variant>
      <vt:variant>
        <vt:lpwstr>_Toc377638133</vt:lpwstr>
      </vt:variant>
      <vt:variant>
        <vt:i4>1900598</vt:i4>
      </vt:variant>
      <vt:variant>
        <vt:i4>122</vt:i4>
      </vt:variant>
      <vt:variant>
        <vt:i4>0</vt:i4>
      </vt:variant>
      <vt:variant>
        <vt:i4>5</vt:i4>
      </vt:variant>
      <vt:variant>
        <vt:lpwstr/>
      </vt:variant>
      <vt:variant>
        <vt:lpwstr>_Toc377638132</vt:lpwstr>
      </vt:variant>
      <vt:variant>
        <vt:i4>1900598</vt:i4>
      </vt:variant>
      <vt:variant>
        <vt:i4>116</vt:i4>
      </vt:variant>
      <vt:variant>
        <vt:i4>0</vt:i4>
      </vt:variant>
      <vt:variant>
        <vt:i4>5</vt:i4>
      </vt:variant>
      <vt:variant>
        <vt:lpwstr/>
      </vt:variant>
      <vt:variant>
        <vt:lpwstr>_Toc377638131</vt:lpwstr>
      </vt:variant>
      <vt:variant>
        <vt:i4>1900598</vt:i4>
      </vt:variant>
      <vt:variant>
        <vt:i4>110</vt:i4>
      </vt:variant>
      <vt:variant>
        <vt:i4>0</vt:i4>
      </vt:variant>
      <vt:variant>
        <vt:i4>5</vt:i4>
      </vt:variant>
      <vt:variant>
        <vt:lpwstr/>
      </vt:variant>
      <vt:variant>
        <vt:lpwstr>_Toc377638130</vt:lpwstr>
      </vt:variant>
      <vt:variant>
        <vt:i4>1835062</vt:i4>
      </vt:variant>
      <vt:variant>
        <vt:i4>104</vt:i4>
      </vt:variant>
      <vt:variant>
        <vt:i4>0</vt:i4>
      </vt:variant>
      <vt:variant>
        <vt:i4>5</vt:i4>
      </vt:variant>
      <vt:variant>
        <vt:lpwstr/>
      </vt:variant>
      <vt:variant>
        <vt:lpwstr>_Toc377638129</vt:lpwstr>
      </vt:variant>
      <vt:variant>
        <vt:i4>1835062</vt:i4>
      </vt:variant>
      <vt:variant>
        <vt:i4>98</vt:i4>
      </vt:variant>
      <vt:variant>
        <vt:i4>0</vt:i4>
      </vt:variant>
      <vt:variant>
        <vt:i4>5</vt:i4>
      </vt:variant>
      <vt:variant>
        <vt:lpwstr/>
      </vt:variant>
      <vt:variant>
        <vt:lpwstr>_Toc377638128</vt:lpwstr>
      </vt:variant>
      <vt:variant>
        <vt:i4>1835062</vt:i4>
      </vt:variant>
      <vt:variant>
        <vt:i4>92</vt:i4>
      </vt:variant>
      <vt:variant>
        <vt:i4>0</vt:i4>
      </vt:variant>
      <vt:variant>
        <vt:i4>5</vt:i4>
      </vt:variant>
      <vt:variant>
        <vt:lpwstr/>
      </vt:variant>
      <vt:variant>
        <vt:lpwstr>_Toc377638127</vt:lpwstr>
      </vt:variant>
      <vt:variant>
        <vt:i4>1835062</vt:i4>
      </vt:variant>
      <vt:variant>
        <vt:i4>86</vt:i4>
      </vt:variant>
      <vt:variant>
        <vt:i4>0</vt:i4>
      </vt:variant>
      <vt:variant>
        <vt:i4>5</vt:i4>
      </vt:variant>
      <vt:variant>
        <vt:lpwstr/>
      </vt:variant>
      <vt:variant>
        <vt:lpwstr>_Toc377638126</vt:lpwstr>
      </vt:variant>
      <vt:variant>
        <vt:i4>1835062</vt:i4>
      </vt:variant>
      <vt:variant>
        <vt:i4>80</vt:i4>
      </vt:variant>
      <vt:variant>
        <vt:i4>0</vt:i4>
      </vt:variant>
      <vt:variant>
        <vt:i4>5</vt:i4>
      </vt:variant>
      <vt:variant>
        <vt:lpwstr/>
      </vt:variant>
      <vt:variant>
        <vt:lpwstr>_Toc377638125</vt:lpwstr>
      </vt:variant>
      <vt:variant>
        <vt:i4>1835062</vt:i4>
      </vt:variant>
      <vt:variant>
        <vt:i4>74</vt:i4>
      </vt:variant>
      <vt:variant>
        <vt:i4>0</vt:i4>
      </vt:variant>
      <vt:variant>
        <vt:i4>5</vt:i4>
      </vt:variant>
      <vt:variant>
        <vt:lpwstr/>
      </vt:variant>
      <vt:variant>
        <vt:lpwstr>_Toc377638124</vt:lpwstr>
      </vt:variant>
      <vt:variant>
        <vt:i4>1835062</vt:i4>
      </vt:variant>
      <vt:variant>
        <vt:i4>68</vt:i4>
      </vt:variant>
      <vt:variant>
        <vt:i4>0</vt:i4>
      </vt:variant>
      <vt:variant>
        <vt:i4>5</vt:i4>
      </vt:variant>
      <vt:variant>
        <vt:lpwstr/>
      </vt:variant>
      <vt:variant>
        <vt:lpwstr>_Toc377638123</vt:lpwstr>
      </vt:variant>
      <vt:variant>
        <vt:i4>1835062</vt:i4>
      </vt:variant>
      <vt:variant>
        <vt:i4>62</vt:i4>
      </vt:variant>
      <vt:variant>
        <vt:i4>0</vt:i4>
      </vt:variant>
      <vt:variant>
        <vt:i4>5</vt:i4>
      </vt:variant>
      <vt:variant>
        <vt:lpwstr/>
      </vt:variant>
      <vt:variant>
        <vt:lpwstr>_Toc377638122</vt:lpwstr>
      </vt:variant>
      <vt:variant>
        <vt:i4>1835062</vt:i4>
      </vt:variant>
      <vt:variant>
        <vt:i4>56</vt:i4>
      </vt:variant>
      <vt:variant>
        <vt:i4>0</vt:i4>
      </vt:variant>
      <vt:variant>
        <vt:i4>5</vt:i4>
      </vt:variant>
      <vt:variant>
        <vt:lpwstr/>
      </vt:variant>
      <vt:variant>
        <vt:lpwstr>_Toc377638121</vt:lpwstr>
      </vt:variant>
      <vt:variant>
        <vt:i4>1835062</vt:i4>
      </vt:variant>
      <vt:variant>
        <vt:i4>50</vt:i4>
      </vt:variant>
      <vt:variant>
        <vt:i4>0</vt:i4>
      </vt:variant>
      <vt:variant>
        <vt:i4>5</vt:i4>
      </vt:variant>
      <vt:variant>
        <vt:lpwstr/>
      </vt:variant>
      <vt:variant>
        <vt:lpwstr>_Toc377638120</vt:lpwstr>
      </vt:variant>
      <vt:variant>
        <vt:i4>2031670</vt:i4>
      </vt:variant>
      <vt:variant>
        <vt:i4>44</vt:i4>
      </vt:variant>
      <vt:variant>
        <vt:i4>0</vt:i4>
      </vt:variant>
      <vt:variant>
        <vt:i4>5</vt:i4>
      </vt:variant>
      <vt:variant>
        <vt:lpwstr/>
      </vt:variant>
      <vt:variant>
        <vt:lpwstr>_Toc377638119</vt:lpwstr>
      </vt:variant>
      <vt:variant>
        <vt:i4>2031670</vt:i4>
      </vt:variant>
      <vt:variant>
        <vt:i4>38</vt:i4>
      </vt:variant>
      <vt:variant>
        <vt:i4>0</vt:i4>
      </vt:variant>
      <vt:variant>
        <vt:i4>5</vt:i4>
      </vt:variant>
      <vt:variant>
        <vt:lpwstr/>
      </vt:variant>
      <vt:variant>
        <vt:lpwstr>_Toc377638118</vt:lpwstr>
      </vt:variant>
      <vt:variant>
        <vt:i4>2031670</vt:i4>
      </vt:variant>
      <vt:variant>
        <vt:i4>32</vt:i4>
      </vt:variant>
      <vt:variant>
        <vt:i4>0</vt:i4>
      </vt:variant>
      <vt:variant>
        <vt:i4>5</vt:i4>
      </vt:variant>
      <vt:variant>
        <vt:lpwstr/>
      </vt:variant>
      <vt:variant>
        <vt:lpwstr>_Toc377638117</vt:lpwstr>
      </vt:variant>
      <vt:variant>
        <vt:i4>2031670</vt:i4>
      </vt:variant>
      <vt:variant>
        <vt:i4>26</vt:i4>
      </vt:variant>
      <vt:variant>
        <vt:i4>0</vt:i4>
      </vt:variant>
      <vt:variant>
        <vt:i4>5</vt:i4>
      </vt:variant>
      <vt:variant>
        <vt:lpwstr/>
      </vt:variant>
      <vt:variant>
        <vt:lpwstr>_Toc377638116</vt:lpwstr>
      </vt:variant>
      <vt:variant>
        <vt:i4>2031670</vt:i4>
      </vt:variant>
      <vt:variant>
        <vt:i4>20</vt:i4>
      </vt:variant>
      <vt:variant>
        <vt:i4>0</vt:i4>
      </vt:variant>
      <vt:variant>
        <vt:i4>5</vt:i4>
      </vt:variant>
      <vt:variant>
        <vt:lpwstr/>
      </vt:variant>
      <vt:variant>
        <vt:lpwstr>_Toc377638115</vt:lpwstr>
      </vt:variant>
      <vt:variant>
        <vt:i4>2031670</vt:i4>
      </vt:variant>
      <vt:variant>
        <vt:i4>14</vt:i4>
      </vt:variant>
      <vt:variant>
        <vt:i4>0</vt:i4>
      </vt:variant>
      <vt:variant>
        <vt:i4>5</vt:i4>
      </vt:variant>
      <vt:variant>
        <vt:lpwstr/>
      </vt:variant>
      <vt:variant>
        <vt:lpwstr>_Toc377638114</vt:lpwstr>
      </vt:variant>
      <vt:variant>
        <vt:i4>2031670</vt:i4>
      </vt:variant>
      <vt:variant>
        <vt:i4>8</vt:i4>
      </vt:variant>
      <vt:variant>
        <vt:i4>0</vt:i4>
      </vt:variant>
      <vt:variant>
        <vt:i4>5</vt:i4>
      </vt:variant>
      <vt:variant>
        <vt:lpwstr/>
      </vt:variant>
      <vt:variant>
        <vt:lpwstr>_Toc377638113</vt:lpwstr>
      </vt:variant>
      <vt:variant>
        <vt:i4>2031670</vt:i4>
      </vt:variant>
      <vt:variant>
        <vt:i4>2</vt:i4>
      </vt:variant>
      <vt:variant>
        <vt:i4>0</vt:i4>
      </vt:variant>
      <vt:variant>
        <vt:i4>5</vt:i4>
      </vt:variant>
      <vt:variant>
        <vt:lpwstr/>
      </vt:variant>
      <vt:variant>
        <vt:lpwstr>_Toc377638112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Turinys</dc:title>
  <dc:creator>Dovile</dc:creator>
  <cp:lastModifiedBy>Donatas Duoba</cp:lastModifiedBy>
  <cp:revision>47</cp:revision>
  <cp:lastPrinted>2017-07-03T05:39:00Z</cp:lastPrinted>
  <dcterms:created xsi:type="dcterms:W3CDTF">2018-09-21T07:31:00Z</dcterms:created>
  <dcterms:modified xsi:type="dcterms:W3CDTF">2018-10-11T13:44:00Z</dcterms:modified>
</cp:coreProperties>
</file>